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9A8C" w14:textId="77777777" w:rsidR="00EC24CB" w:rsidRPr="003E1C04" w:rsidRDefault="00A10126" w:rsidP="003E1C04">
      <w:pPr>
        <w:pBdr>
          <w:bottom w:val="single" w:sz="4" w:space="1" w:color="auto"/>
        </w:pBdr>
        <w:jc w:val="center"/>
        <w:rPr>
          <w:rFonts w:cs="Times New Roman"/>
          <w:b/>
        </w:rPr>
      </w:pPr>
      <w:bookmarkStart w:id="0" w:name="_Toc56434193"/>
      <w:bookmarkStart w:id="1" w:name="_Toc56434244"/>
      <w:bookmarkStart w:id="2" w:name="_GoBack"/>
      <w:bookmarkEnd w:id="2"/>
      <w:r w:rsidRPr="003E1C04">
        <w:rPr>
          <w:rFonts w:cs="Times New Roman"/>
          <w:b/>
        </w:rPr>
        <w:t xml:space="preserve">Guideline prepared by the </w:t>
      </w:r>
      <w:r w:rsidR="00383C36" w:rsidRPr="003E1C04">
        <w:rPr>
          <w:rFonts w:cs="Times New Roman"/>
          <w:b/>
        </w:rPr>
        <w:t>Veterinary Harmonisation Group</w:t>
      </w:r>
      <w:bookmarkEnd w:id="0"/>
      <w:bookmarkEnd w:id="1"/>
    </w:p>
    <w:p w14:paraId="2BBAB1A5" w14:textId="4DE44BA7" w:rsidR="00E461A1" w:rsidRPr="0026443F" w:rsidRDefault="00996CCC" w:rsidP="001402AA">
      <w:pPr>
        <w:pBdr>
          <w:bottom w:val="single" w:sz="4" w:space="1" w:color="auto"/>
        </w:pBdr>
        <w:jc w:val="center"/>
        <w:rPr>
          <w:rFonts w:cs="Times New Roman"/>
          <w:b/>
        </w:rPr>
      </w:pPr>
      <w:ins w:id="3" w:author="Author">
        <w:r>
          <w:rPr>
            <w:rFonts w:cs="Times New Roman"/>
            <w:b/>
          </w:rPr>
          <w:t xml:space="preserve">DRAFT </w:t>
        </w:r>
      </w:ins>
      <w:r w:rsidR="00A10126" w:rsidRPr="0026443F">
        <w:rPr>
          <w:rFonts w:cs="Times New Roman"/>
          <w:b/>
        </w:rPr>
        <w:t xml:space="preserve">Version </w:t>
      </w:r>
      <w:ins w:id="4" w:author="Author">
        <w:r w:rsidR="00EB42BF" w:rsidRPr="0026443F">
          <w:rPr>
            <w:rFonts w:cs="Times New Roman"/>
            <w:b/>
          </w:rPr>
          <w:t>3.0</w:t>
        </w:r>
      </w:ins>
      <w:del w:id="5" w:author="Author">
        <w:r w:rsidR="004931F3" w:rsidRPr="0026443F" w:rsidDel="00EB42BF">
          <w:rPr>
            <w:rFonts w:cs="Times New Roman"/>
            <w:b/>
          </w:rPr>
          <w:delText>2.</w:delText>
        </w:r>
      </w:del>
      <w:ins w:id="6" w:author="Author">
        <w:del w:id="7" w:author="Author">
          <w:r w:rsidR="00B6186D" w:rsidRPr="0026443F" w:rsidDel="00EB42BF">
            <w:rPr>
              <w:rFonts w:cs="Times New Roman"/>
              <w:b/>
            </w:rPr>
            <w:delText>8</w:delText>
          </w:r>
        </w:del>
      </w:ins>
      <w:del w:id="8" w:author="Author">
        <w:r w:rsidR="005B336D" w:rsidRPr="0026443F" w:rsidDel="00EB42BF">
          <w:rPr>
            <w:rFonts w:cs="Times New Roman"/>
            <w:b/>
          </w:rPr>
          <w:delText>7</w:delText>
        </w:r>
      </w:del>
    </w:p>
    <w:p w14:paraId="343DD70A" w14:textId="77777777" w:rsidR="00A10126" w:rsidRPr="0026443F" w:rsidRDefault="00724D1F" w:rsidP="001402AA">
      <w:pPr>
        <w:pBdr>
          <w:bottom w:val="single" w:sz="4" w:space="1" w:color="auto"/>
        </w:pBdr>
        <w:jc w:val="center"/>
        <w:rPr>
          <w:rFonts w:cs="Times New Roman"/>
          <w:b/>
          <w:szCs w:val="24"/>
        </w:rPr>
      </w:pPr>
      <w:del w:id="9" w:author="Author">
        <w:r w:rsidRPr="0026443F" w:rsidDel="00B6186D">
          <w:rPr>
            <w:rFonts w:cs="Times New Roman"/>
            <w:b/>
            <w:szCs w:val="22"/>
          </w:rPr>
          <w:delText>March</w:delText>
        </w:r>
        <w:r w:rsidR="0011345E" w:rsidRPr="0026443F" w:rsidDel="00B6186D">
          <w:rPr>
            <w:rFonts w:cs="Times New Roman"/>
            <w:b/>
            <w:szCs w:val="22"/>
          </w:rPr>
          <w:delText xml:space="preserve"> </w:delText>
        </w:r>
      </w:del>
      <w:ins w:id="10" w:author="Author">
        <w:r w:rsidR="002F77F9" w:rsidRPr="0026443F">
          <w:rPr>
            <w:rFonts w:cs="Times New Roman"/>
            <w:b/>
            <w:szCs w:val="22"/>
          </w:rPr>
          <w:t>XXX</w:t>
        </w:r>
        <w:r w:rsidR="00B6186D" w:rsidRPr="0026443F">
          <w:rPr>
            <w:rFonts w:cs="Times New Roman"/>
            <w:b/>
            <w:szCs w:val="22"/>
          </w:rPr>
          <w:t xml:space="preserve"> </w:t>
        </w:r>
      </w:ins>
      <w:r w:rsidR="005B336D" w:rsidRPr="0026443F">
        <w:rPr>
          <w:rFonts w:cs="Times New Roman"/>
          <w:b/>
          <w:szCs w:val="22"/>
        </w:rPr>
        <w:t>202</w:t>
      </w:r>
      <w:ins w:id="11" w:author="Author">
        <w:r w:rsidR="00B6186D" w:rsidRPr="0026443F">
          <w:rPr>
            <w:rFonts w:cs="Times New Roman"/>
            <w:b/>
            <w:szCs w:val="22"/>
          </w:rPr>
          <w:t>1</w:t>
        </w:r>
      </w:ins>
      <w:del w:id="12" w:author="Author">
        <w:r w:rsidR="005B336D" w:rsidRPr="0026443F" w:rsidDel="00B6186D">
          <w:rPr>
            <w:rFonts w:cs="Times New Roman"/>
            <w:b/>
            <w:szCs w:val="22"/>
          </w:rPr>
          <w:delText>0</w:delText>
        </w:r>
      </w:del>
    </w:p>
    <w:p w14:paraId="436F7B24" w14:textId="77777777" w:rsidR="00A10126" w:rsidRPr="0026443F" w:rsidRDefault="00A10126" w:rsidP="001402AA">
      <w:pPr>
        <w:jc w:val="center"/>
        <w:rPr>
          <w:rFonts w:cs="Times New Roman"/>
          <w:b/>
          <w:szCs w:val="22"/>
        </w:rPr>
      </w:pPr>
    </w:p>
    <w:p w14:paraId="26D3EC1F" w14:textId="77777777" w:rsidR="00633F5E" w:rsidRPr="0026443F" w:rsidRDefault="00633F5E" w:rsidP="001402AA">
      <w:pPr>
        <w:jc w:val="center"/>
        <w:rPr>
          <w:rFonts w:cs="Times New Roman"/>
          <w:b/>
          <w:szCs w:val="22"/>
        </w:rPr>
      </w:pPr>
    </w:p>
    <w:p w14:paraId="2B162526" w14:textId="77777777" w:rsidR="00633F5E" w:rsidRPr="0026443F" w:rsidRDefault="00633F5E" w:rsidP="001402AA">
      <w:pPr>
        <w:jc w:val="center"/>
        <w:rPr>
          <w:rFonts w:cs="Times New Roman"/>
          <w:b/>
          <w:szCs w:val="22"/>
        </w:rPr>
      </w:pPr>
    </w:p>
    <w:p w14:paraId="0B9BEC03" w14:textId="77777777" w:rsidR="00633F5E" w:rsidRPr="0026443F" w:rsidRDefault="00633F5E" w:rsidP="001402AA">
      <w:pPr>
        <w:jc w:val="center"/>
        <w:rPr>
          <w:rFonts w:cs="Times New Roman"/>
          <w:b/>
          <w:szCs w:val="22"/>
        </w:rPr>
      </w:pPr>
    </w:p>
    <w:p w14:paraId="77B9F452" w14:textId="77777777" w:rsidR="00633F5E" w:rsidRPr="0026443F" w:rsidRDefault="00633F5E" w:rsidP="001402AA">
      <w:pPr>
        <w:jc w:val="center"/>
        <w:rPr>
          <w:rFonts w:cs="Times New Roman"/>
          <w:b/>
          <w:szCs w:val="22"/>
        </w:rPr>
      </w:pPr>
    </w:p>
    <w:p w14:paraId="33DEE7B3" w14:textId="77777777" w:rsidR="00633F5E" w:rsidRPr="0026443F" w:rsidRDefault="00633F5E" w:rsidP="001402AA">
      <w:pPr>
        <w:jc w:val="center"/>
        <w:rPr>
          <w:rFonts w:cs="Times New Roman"/>
          <w:b/>
          <w:szCs w:val="22"/>
        </w:rPr>
      </w:pPr>
    </w:p>
    <w:p w14:paraId="096B85E3" w14:textId="77777777" w:rsidR="00633F5E" w:rsidRPr="0026443F" w:rsidRDefault="00633F5E" w:rsidP="001402AA">
      <w:pPr>
        <w:jc w:val="center"/>
        <w:rPr>
          <w:rFonts w:cs="Times New Roman"/>
          <w:b/>
          <w:szCs w:val="22"/>
        </w:rPr>
      </w:pPr>
    </w:p>
    <w:p w14:paraId="7CFC105B" w14:textId="77777777" w:rsidR="00633F5E" w:rsidRPr="0026443F" w:rsidRDefault="00633F5E" w:rsidP="001402AA">
      <w:pPr>
        <w:jc w:val="center"/>
        <w:rPr>
          <w:rFonts w:cs="Times New Roman"/>
          <w:b/>
          <w:szCs w:val="22"/>
        </w:rPr>
      </w:pPr>
    </w:p>
    <w:p w14:paraId="6D0C6A6B" w14:textId="77777777" w:rsidR="00633F5E" w:rsidRPr="0026443F" w:rsidRDefault="00633F5E" w:rsidP="001402AA">
      <w:pPr>
        <w:jc w:val="center"/>
        <w:rPr>
          <w:rFonts w:cs="Times New Roman"/>
          <w:b/>
          <w:szCs w:val="22"/>
        </w:rPr>
      </w:pPr>
    </w:p>
    <w:p w14:paraId="105B725A" w14:textId="77777777" w:rsidR="00633F5E" w:rsidRPr="0026443F" w:rsidRDefault="00633F5E" w:rsidP="001402AA">
      <w:pPr>
        <w:jc w:val="center"/>
        <w:rPr>
          <w:rFonts w:cs="Times New Roman"/>
          <w:b/>
          <w:szCs w:val="22"/>
        </w:rPr>
      </w:pPr>
    </w:p>
    <w:p w14:paraId="1F3E9454" w14:textId="77777777" w:rsidR="00A10126" w:rsidRPr="0026443F" w:rsidRDefault="00A10126" w:rsidP="001402AA">
      <w:pPr>
        <w:jc w:val="center"/>
        <w:rPr>
          <w:rFonts w:cs="Times New Roman"/>
          <w:sz w:val="36"/>
          <w:szCs w:val="36"/>
        </w:rPr>
      </w:pPr>
      <w:r w:rsidRPr="0026443F">
        <w:rPr>
          <w:rFonts w:cs="Times New Roman"/>
          <w:b/>
          <w:sz w:val="36"/>
          <w:szCs w:val="36"/>
        </w:rPr>
        <w:t>Guideline on the specifications for provision of an electronic submission (e</w:t>
      </w:r>
      <w:r w:rsidRPr="0026443F">
        <w:rPr>
          <w:rFonts w:cs="Times New Roman"/>
          <w:b/>
          <w:sz w:val="36"/>
          <w:szCs w:val="36"/>
        </w:rPr>
        <w:noBreakHyphen/>
        <w:t>submission) for a veterinary medicinal product</w:t>
      </w:r>
    </w:p>
    <w:p w14:paraId="3ECD25BE" w14:textId="77777777" w:rsidR="00A10126" w:rsidRPr="0026443F" w:rsidRDefault="00A10126" w:rsidP="001402AA">
      <w:pPr>
        <w:jc w:val="center"/>
        <w:rPr>
          <w:rFonts w:cs="Times New Roman"/>
          <w:szCs w:val="24"/>
        </w:rPr>
      </w:pPr>
    </w:p>
    <w:p w14:paraId="5F2DD1F3" w14:textId="77777777" w:rsidR="00633F5E" w:rsidRPr="0026443F" w:rsidRDefault="00633F5E" w:rsidP="001402AA">
      <w:pPr>
        <w:jc w:val="center"/>
        <w:rPr>
          <w:rFonts w:cs="Times New Roman"/>
          <w:szCs w:val="24"/>
        </w:rPr>
      </w:pPr>
    </w:p>
    <w:p w14:paraId="7BDC2EA4" w14:textId="77777777" w:rsidR="00633F5E" w:rsidRPr="0026443F" w:rsidRDefault="00633F5E" w:rsidP="001402AA">
      <w:pPr>
        <w:jc w:val="center"/>
        <w:rPr>
          <w:rFonts w:cs="Times New Roman"/>
          <w:szCs w:val="24"/>
        </w:rPr>
      </w:pPr>
    </w:p>
    <w:p w14:paraId="48F641D6" w14:textId="77777777" w:rsidR="00633F5E" w:rsidRPr="0026443F" w:rsidRDefault="00633F5E" w:rsidP="001402AA">
      <w:pPr>
        <w:jc w:val="center"/>
        <w:rPr>
          <w:rFonts w:cs="Times New Roman"/>
          <w:szCs w:val="24"/>
        </w:rPr>
      </w:pPr>
    </w:p>
    <w:p w14:paraId="2A489D1D" w14:textId="77777777" w:rsidR="00633F5E" w:rsidRPr="0026443F" w:rsidRDefault="00633F5E" w:rsidP="001402AA">
      <w:pPr>
        <w:jc w:val="center"/>
        <w:rPr>
          <w:rFonts w:cs="Times New Roman"/>
          <w:szCs w:val="24"/>
        </w:rPr>
      </w:pPr>
    </w:p>
    <w:p w14:paraId="3EC02A5E" w14:textId="77777777" w:rsidR="00633F5E" w:rsidRPr="0026443F" w:rsidRDefault="00633F5E" w:rsidP="001402AA">
      <w:pPr>
        <w:jc w:val="center"/>
        <w:rPr>
          <w:rFonts w:cs="Times New Roman"/>
          <w:szCs w:val="24"/>
        </w:rPr>
      </w:pPr>
    </w:p>
    <w:p w14:paraId="6D2620E7" w14:textId="77777777" w:rsidR="00633F5E" w:rsidRPr="0026443F" w:rsidRDefault="00633F5E" w:rsidP="001402AA">
      <w:pPr>
        <w:jc w:val="center"/>
        <w:rPr>
          <w:rFonts w:cs="Times New Roman"/>
          <w:szCs w:val="24"/>
        </w:rPr>
      </w:pPr>
    </w:p>
    <w:p w14:paraId="6AC92611" w14:textId="77777777" w:rsidR="00633F5E" w:rsidRPr="0026443F" w:rsidRDefault="00633F5E" w:rsidP="001402AA">
      <w:pPr>
        <w:jc w:val="center"/>
        <w:rPr>
          <w:rFonts w:cs="Times New Roman"/>
          <w:szCs w:val="24"/>
        </w:rPr>
      </w:pPr>
    </w:p>
    <w:p w14:paraId="41C64699" w14:textId="77777777" w:rsidR="00633F5E" w:rsidRPr="0026443F" w:rsidRDefault="00633F5E" w:rsidP="001402AA">
      <w:pPr>
        <w:jc w:val="center"/>
        <w:rPr>
          <w:rFonts w:cs="Times New Roman"/>
          <w:szCs w:val="24"/>
        </w:rPr>
      </w:pPr>
    </w:p>
    <w:p w14:paraId="6E8F2F20" w14:textId="77777777" w:rsidR="00633F5E" w:rsidRPr="0026443F" w:rsidRDefault="00633F5E" w:rsidP="001402AA">
      <w:pPr>
        <w:jc w:val="center"/>
        <w:rPr>
          <w:rFonts w:cs="Times New Roman"/>
          <w:szCs w:val="24"/>
        </w:rPr>
      </w:pPr>
    </w:p>
    <w:p w14:paraId="060FCCC6" w14:textId="77777777" w:rsidR="00633F5E" w:rsidRPr="0026443F" w:rsidRDefault="00633F5E" w:rsidP="001402AA">
      <w:pPr>
        <w:jc w:val="center"/>
        <w:rPr>
          <w:rFonts w:cs="Times New Roman"/>
          <w:szCs w:val="24"/>
        </w:rPr>
      </w:pPr>
    </w:p>
    <w:p w14:paraId="272F7C02" w14:textId="77777777" w:rsidR="00633F5E" w:rsidRPr="0026443F" w:rsidRDefault="00633F5E" w:rsidP="001402AA">
      <w:pPr>
        <w:jc w:val="center"/>
        <w:rPr>
          <w:rFonts w:cs="Times New Roman"/>
          <w:szCs w:val="24"/>
        </w:rPr>
      </w:pPr>
    </w:p>
    <w:p w14:paraId="63B5156B" w14:textId="77777777" w:rsidR="00633F5E" w:rsidRPr="0026443F" w:rsidRDefault="00633F5E" w:rsidP="001402AA">
      <w:pPr>
        <w:jc w:val="center"/>
        <w:rPr>
          <w:rFonts w:cs="Times New Roman"/>
          <w:szCs w:val="24"/>
        </w:rPr>
      </w:pPr>
    </w:p>
    <w:p w14:paraId="350388A8" w14:textId="77777777" w:rsidR="00633F5E" w:rsidRPr="0026443F" w:rsidRDefault="00633F5E" w:rsidP="001402AA">
      <w:pPr>
        <w:jc w:val="center"/>
        <w:rPr>
          <w:rFonts w:cs="Times New Roman"/>
          <w:szCs w:val="24"/>
        </w:rPr>
      </w:pPr>
    </w:p>
    <w:p w14:paraId="639E6640" w14:textId="77777777" w:rsidR="00633F5E" w:rsidRPr="0026443F" w:rsidRDefault="00633F5E" w:rsidP="001402AA">
      <w:pPr>
        <w:jc w:val="center"/>
        <w:rPr>
          <w:rFonts w:cs="Times New Roman"/>
          <w:szCs w:val="24"/>
        </w:rPr>
      </w:pPr>
    </w:p>
    <w:p w14:paraId="4EC5A18E" w14:textId="77777777" w:rsidR="00605362" w:rsidRPr="0026443F" w:rsidRDefault="00605362" w:rsidP="001402AA">
      <w:pPr>
        <w:jc w:val="center"/>
        <w:rPr>
          <w:rFonts w:cs="Times New Roman"/>
          <w:szCs w:val="24"/>
        </w:rPr>
      </w:pPr>
    </w:p>
    <w:p w14:paraId="0ED3AB8A" w14:textId="77777777" w:rsidR="00605362" w:rsidRPr="0026443F" w:rsidRDefault="00605362" w:rsidP="001402AA">
      <w:pPr>
        <w:jc w:val="center"/>
        <w:rPr>
          <w:rFonts w:cs="Times New Roman"/>
          <w:szCs w:val="24"/>
        </w:rPr>
      </w:pPr>
    </w:p>
    <w:p w14:paraId="696896A3" w14:textId="77777777" w:rsidR="00633F5E" w:rsidRPr="0026443F" w:rsidRDefault="00633F5E" w:rsidP="001402AA">
      <w:pPr>
        <w:jc w:val="center"/>
        <w:rPr>
          <w:rFonts w:cs="Times New Roman"/>
          <w:szCs w:val="24"/>
        </w:rPr>
      </w:pPr>
    </w:p>
    <w:p w14:paraId="6C67CC52" w14:textId="77777777" w:rsidR="00605362" w:rsidRPr="0026443F" w:rsidRDefault="00605362" w:rsidP="001402AA">
      <w:pPr>
        <w:jc w:val="center"/>
        <w:rPr>
          <w:rFonts w:cs="Times New Roman"/>
          <w:szCs w:val="24"/>
        </w:rPr>
      </w:pPr>
    </w:p>
    <w:p w14:paraId="65164F36" w14:textId="77777777" w:rsidR="00605362" w:rsidRPr="0026443F" w:rsidRDefault="00605362" w:rsidP="001402AA">
      <w:pPr>
        <w:jc w:val="center"/>
        <w:rPr>
          <w:rFonts w:cs="Times New Roman"/>
          <w:szCs w:val="24"/>
        </w:rPr>
      </w:pPr>
    </w:p>
    <w:p w14:paraId="23E9BA56" w14:textId="77777777" w:rsidR="00633F5E" w:rsidRPr="0026443F" w:rsidRDefault="00633F5E" w:rsidP="001402AA">
      <w:pPr>
        <w:jc w:val="center"/>
        <w:rPr>
          <w:rFonts w:cs="Times New Roman"/>
          <w:szCs w:val="24"/>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6662"/>
        <w:gridCol w:w="2280"/>
      </w:tblGrid>
      <w:tr w:rsidR="00E01BD7" w:rsidRPr="0026443F" w14:paraId="5DB35517" w14:textId="77777777" w:rsidTr="002E62CA">
        <w:trPr>
          <w:trHeight w:val="217"/>
        </w:trPr>
        <w:tc>
          <w:tcPr>
            <w:tcW w:w="6804" w:type="dxa"/>
            <w:tcBorders>
              <w:top w:val="single" w:sz="8" w:space="0" w:color="000000"/>
              <w:left w:val="single" w:sz="8" w:space="0" w:color="000000"/>
              <w:bottom w:val="single" w:sz="8" w:space="0" w:color="000000"/>
              <w:right w:val="single" w:sz="8" w:space="0" w:color="000000"/>
            </w:tcBorders>
          </w:tcPr>
          <w:p w14:paraId="589E4869" w14:textId="77777777" w:rsidR="002E62CA" w:rsidRPr="0026443F" w:rsidRDefault="00657D04" w:rsidP="00B64DA4">
            <w:pPr>
              <w:pStyle w:val="Default"/>
              <w:spacing w:before="120" w:after="120"/>
              <w:rPr>
                <w:rFonts w:ascii="Times New Roman" w:hAnsi="Times New Roman" w:cs="Times New Roman"/>
                <w:lang w:val="en-GB"/>
              </w:rPr>
            </w:pPr>
            <w:r w:rsidRPr="0026443F">
              <w:rPr>
                <w:rFonts w:ascii="Times New Roman" w:hAnsi="Times New Roman" w:cs="Times New Roman"/>
                <w:lang w:val="en-GB"/>
              </w:rPr>
              <w:t>Prepared by the</w:t>
            </w:r>
            <w:r w:rsidR="002E62CA" w:rsidRPr="0026443F">
              <w:rPr>
                <w:rFonts w:ascii="Times New Roman" w:hAnsi="Times New Roman" w:cs="Times New Roman"/>
                <w:lang w:val="en-GB"/>
              </w:rPr>
              <w:t xml:space="preserve"> </w:t>
            </w:r>
            <w:r w:rsidR="00DE7502" w:rsidRPr="0026443F">
              <w:rPr>
                <w:rFonts w:ascii="Times New Roman" w:hAnsi="Times New Roman" w:cs="Times New Roman"/>
                <w:lang w:val="en-GB"/>
              </w:rPr>
              <w:t>Veterinary H</w:t>
            </w:r>
            <w:r w:rsidR="00383C36" w:rsidRPr="0026443F">
              <w:rPr>
                <w:rFonts w:ascii="Times New Roman" w:hAnsi="Times New Roman" w:cs="Times New Roman"/>
                <w:lang w:val="en-GB"/>
              </w:rPr>
              <w:t>armoni</w:t>
            </w:r>
            <w:r w:rsidR="004416A2" w:rsidRPr="0026443F">
              <w:rPr>
                <w:rFonts w:ascii="Times New Roman" w:hAnsi="Times New Roman" w:cs="Times New Roman"/>
                <w:lang w:val="en-GB"/>
              </w:rPr>
              <w:t>s</w:t>
            </w:r>
            <w:r w:rsidR="00383C36" w:rsidRPr="0026443F">
              <w:rPr>
                <w:rFonts w:ascii="Times New Roman" w:hAnsi="Times New Roman" w:cs="Times New Roman"/>
                <w:lang w:val="en-GB"/>
              </w:rPr>
              <w:t xml:space="preserve">ation </w:t>
            </w:r>
            <w:r w:rsidR="00DE7502" w:rsidRPr="0026443F">
              <w:rPr>
                <w:rFonts w:ascii="Times New Roman" w:hAnsi="Times New Roman" w:cs="Times New Roman"/>
                <w:lang w:val="en-GB"/>
              </w:rPr>
              <w:t>G</w:t>
            </w:r>
            <w:r w:rsidR="00383C36" w:rsidRPr="0026443F">
              <w:rPr>
                <w:rFonts w:ascii="Times New Roman" w:hAnsi="Times New Roman" w:cs="Times New Roman"/>
                <w:lang w:val="en-GB"/>
              </w:rPr>
              <w:t xml:space="preserve">roup </w:t>
            </w:r>
            <w:r w:rsidRPr="0026443F">
              <w:rPr>
                <w:rFonts w:ascii="Times New Roman" w:hAnsi="Times New Roman" w:cs="Times New Roman"/>
                <w:lang w:val="en-GB"/>
              </w:rPr>
              <w:t xml:space="preserve">as new </w:t>
            </w:r>
            <w:r w:rsidR="002E62CA" w:rsidRPr="0026443F">
              <w:rPr>
                <w:rFonts w:ascii="Times New Roman" w:hAnsi="Times New Roman" w:cs="Times New Roman"/>
                <w:lang w:val="en-GB"/>
              </w:rPr>
              <w:t xml:space="preserve">version </w:t>
            </w:r>
            <w:del w:id="13" w:author="Author">
              <w:r w:rsidR="002E62CA" w:rsidRPr="0026443F" w:rsidDel="00EB42BF">
                <w:rPr>
                  <w:rFonts w:ascii="Times New Roman" w:hAnsi="Times New Roman" w:cs="Times New Roman"/>
                  <w:lang w:val="en-GB"/>
                </w:rPr>
                <w:delText>2.</w:delText>
              </w:r>
            </w:del>
            <w:ins w:id="14" w:author="Author">
              <w:del w:id="15" w:author="Author">
                <w:r w:rsidR="00B6186D" w:rsidRPr="0026443F" w:rsidDel="00EB42BF">
                  <w:rPr>
                    <w:rFonts w:ascii="Times New Roman" w:hAnsi="Times New Roman" w:cs="Times New Roman"/>
                    <w:lang w:val="en-GB"/>
                  </w:rPr>
                  <w:delText>8</w:delText>
                </w:r>
              </w:del>
            </w:ins>
            <w:del w:id="16" w:author="Author">
              <w:r w:rsidR="005B336D" w:rsidRPr="0026443F" w:rsidDel="00EB42BF">
                <w:rPr>
                  <w:rFonts w:ascii="Times New Roman" w:hAnsi="Times New Roman" w:cs="Times New Roman"/>
                  <w:lang w:val="en-GB"/>
                </w:rPr>
                <w:delText>7</w:delText>
              </w:r>
            </w:del>
            <w:ins w:id="17" w:author="Author">
              <w:r w:rsidR="00EB42BF" w:rsidRPr="0026443F">
                <w:rPr>
                  <w:rFonts w:ascii="Times New Roman" w:hAnsi="Times New Roman" w:cs="Times New Roman"/>
                  <w:lang w:val="en-GB"/>
                </w:rPr>
                <w:t>3.0</w:t>
              </w:r>
            </w:ins>
          </w:p>
        </w:tc>
        <w:tc>
          <w:tcPr>
            <w:tcW w:w="2316" w:type="dxa"/>
            <w:tcBorders>
              <w:top w:val="single" w:sz="8" w:space="0" w:color="000000"/>
              <w:left w:val="single" w:sz="8" w:space="0" w:color="000000"/>
              <w:bottom w:val="single" w:sz="8" w:space="0" w:color="000000"/>
              <w:right w:val="single" w:sz="8" w:space="0" w:color="000000"/>
            </w:tcBorders>
          </w:tcPr>
          <w:p w14:paraId="4B4CD5CF" w14:textId="77777777" w:rsidR="002E62CA" w:rsidRPr="0026443F" w:rsidRDefault="00D26748" w:rsidP="00FF6374">
            <w:pPr>
              <w:pStyle w:val="Default"/>
              <w:spacing w:before="120" w:after="120"/>
              <w:jc w:val="right"/>
              <w:rPr>
                <w:rFonts w:ascii="Times New Roman" w:hAnsi="Times New Roman" w:cs="Times New Roman"/>
                <w:lang w:val="en-GB"/>
              </w:rPr>
            </w:pPr>
            <w:del w:id="18" w:author="Author">
              <w:r w:rsidRPr="0026443F" w:rsidDel="00B6186D">
                <w:rPr>
                  <w:rFonts w:ascii="Times New Roman" w:hAnsi="Times New Roman" w:cs="Times New Roman"/>
                  <w:lang w:val="en-GB"/>
                </w:rPr>
                <w:delText xml:space="preserve">March </w:delText>
              </w:r>
            </w:del>
            <w:ins w:id="19" w:author="Author">
              <w:r w:rsidR="002F77F9" w:rsidRPr="0026443F">
                <w:rPr>
                  <w:rFonts w:ascii="Times New Roman" w:hAnsi="Times New Roman" w:cs="Times New Roman"/>
                  <w:lang w:val="en-GB"/>
                </w:rPr>
                <w:t>XXX</w:t>
              </w:r>
              <w:r w:rsidR="00B6186D" w:rsidRPr="0026443F">
                <w:rPr>
                  <w:rFonts w:ascii="Times New Roman" w:hAnsi="Times New Roman" w:cs="Times New Roman"/>
                  <w:lang w:val="en-GB"/>
                </w:rPr>
                <w:t xml:space="preserve"> </w:t>
              </w:r>
            </w:ins>
            <w:r w:rsidRPr="0026443F">
              <w:rPr>
                <w:rFonts w:ascii="Times New Roman" w:hAnsi="Times New Roman" w:cs="Times New Roman"/>
                <w:lang w:val="en-GB"/>
              </w:rPr>
              <w:t>202</w:t>
            </w:r>
            <w:del w:id="20" w:author="Author">
              <w:r w:rsidRPr="0026443F" w:rsidDel="00B6186D">
                <w:rPr>
                  <w:rFonts w:ascii="Times New Roman" w:hAnsi="Times New Roman" w:cs="Times New Roman"/>
                  <w:lang w:val="en-GB"/>
                </w:rPr>
                <w:delText>0</w:delText>
              </w:r>
            </w:del>
            <w:ins w:id="21" w:author="Author">
              <w:r w:rsidR="00B6186D" w:rsidRPr="0026443F">
                <w:rPr>
                  <w:rFonts w:ascii="Times New Roman" w:hAnsi="Times New Roman" w:cs="Times New Roman"/>
                  <w:lang w:val="en-GB"/>
                </w:rPr>
                <w:t>1</w:t>
              </w:r>
            </w:ins>
          </w:p>
        </w:tc>
      </w:tr>
      <w:tr w:rsidR="00657D04" w:rsidRPr="0026443F" w14:paraId="13B754C7" w14:textId="77777777" w:rsidTr="002E62CA">
        <w:trPr>
          <w:trHeight w:val="217"/>
        </w:trPr>
        <w:tc>
          <w:tcPr>
            <w:tcW w:w="6804" w:type="dxa"/>
            <w:tcBorders>
              <w:top w:val="single" w:sz="8" w:space="0" w:color="000000"/>
              <w:left w:val="single" w:sz="8" w:space="0" w:color="000000"/>
              <w:bottom w:val="single" w:sz="8" w:space="0" w:color="000000"/>
              <w:right w:val="single" w:sz="8" w:space="0" w:color="000000"/>
            </w:tcBorders>
          </w:tcPr>
          <w:p w14:paraId="43D44CF7" w14:textId="77777777" w:rsidR="00657D04" w:rsidRPr="0026443F" w:rsidRDefault="00657D04" w:rsidP="00657D04">
            <w:pPr>
              <w:pStyle w:val="Default"/>
              <w:spacing w:before="120" w:after="120"/>
              <w:rPr>
                <w:rFonts w:ascii="Times New Roman" w:hAnsi="Times New Roman" w:cs="Times New Roman"/>
                <w:lang w:val="en-GB"/>
              </w:rPr>
            </w:pPr>
            <w:r w:rsidRPr="0026443F">
              <w:rPr>
                <w:rFonts w:ascii="Times New Roman" w:hAnsi="Times New Roman" w:cs="Times New Roman"/>
                <w:lang w:val="en-GB"/>
              </w:rPr>
              <w:t xml:space="preserve">Adoption (version </w:t>
            </w:r>
            <w:del w:id="22" w:author="Author">
              <w:r w:rsidRPr="0026443F" w:rsidDel="00EB42BF">
                <w:rPr>
                  <w:rFonts w:ascii="Times New Roman" w:hAnsi="Times New Roman" w:cs="Times New Roman"/>
                  <w:lang w:val="en-GB"/>
                </w:rPr>
                <w:delText>2.</w:delText>
              </w:r>
            </w:del>
            <w:ins w:id="23" w:author="Author">
              <w:del w:id="24" w:author="Author">
                <w:r w:rsidR="00B6186D" w:rsidRPr="0026443F" w:rsidDel="00EB42BF">
                  <w:rPr>
                    <w:rFonts w:ascii="Times New Roman" w:hAnsi="Times New Roman" w:cs="Times New Roman"/>
                    <w:lang w:val="en-GB"/>
                  </w:rPr>
                  <w:delText>8</w:delText>
                </w:r>
              </w:del>
            </w:ins>
            <w:del w:id="25" w:author="Author">
              <w:r w:rsidRPr="0026443F" w:rsidDel="00EB42BF">
                <w:rPr>
                  <w:rFonts w:ascii="Times New Roman" w:hAnsi="Times New Roman" w:cs="Times New Roman"/>
                  <w:lang w:val="en-GB"/>
                </w:rPr>
                <w:delText>7</w:delText>
              </w:r>
            </w:del>
            <w:ins w:id="26" w:author="Author">
              <w:r w:rsidR="00EB42BF" w:rsidRPr="0026443F">
                <w:rPr>
                  <w:rFonts w:ascii="Times New Roman" w:hAnsi="Times New Roman" w:cs="Times New Roman"/>
                  <w:lang w:val="en-GB"/>
                </w:rPr>
                <w:t>3.0</w:t>
              </w:r>
            </w:ins>
            <w:r w:rsidRPr="0026443F">
              <w:rPr>
                <w:rFonts w:ascii="Times New Roman" w:hAnsi="Times New Roman" w:cs="Times New Roman"/>
                <w:lang w:val="en-GB"/>
              </w:rPr>
              <w:t>) by the eSubmission Expert Group</w:t>
            </w:r>
          </w:p>
        </w:tc>
        <w:tc>
          <w:tcPr>
            <w:tcW w:w="2316" w:type="dxa"/>
            <w:tcBorders>
              <w:top w:val="single" w:sz="8" w:space="0" w:color="000000"/>
              <w:left w:val="single" w:sz="8" w:space="0" w:color="000000"/>
              <w:bottom w:val="single" w:sz="8" w:space="0" w:color="000000"/>
              <w:right w:val="single" w:sz="8" w:space="0" w:color="000000"/>
            </w:tcBorders>
          </w:tcPr>
          <w:p w14:paraId="42997200" w14:textId="77777777" w:rsidR="00657D04" w:rsidRPr="0026443F" w:rsidRDefault="00657D04" w:rsidP="00657D04">
            <w:pPr>
              <w:pStyle w:val="Default"/>
              <w:spacing w:before="120" w:after="120"/>
              <w:jc w:val="right"/>
              <w:rPr>
                <w:rFonts w:ascii="Times New Roman" w:hAnsi="Times New Roman" w:cs="Times New Roman"/>
                <w:lang w:val="en-GB"/>
              </w:rPr>
            </w:pPr>
            <w:del w:id="27" w:author="Author">
              <w:r w:rsidRPr="0026443F" w:rsidDel="00B6186D">
                <w:rPr>
                  <w:rFonts w:ascii="Times New Roman" w:hAnsi="Times New Roman" w:cs="Times New Roman"/>
                  <w:lang w:val="en-GB"/>
                </w:rPr>
                <w:delText>March 2020</w:delText>
              </w:r>
            </w:del>
          </w:p>
        </w:tc>
      </w:tr>
      <w:tr w:rsidR="00657D04" w:rsidRPr="0026443F" w14:paraId="5D9F337D" w14:textId="77777777" w:rsidTr="002E62CA">
        <w:trPr>
          <w:trHeight w:val="217"/>
        </w:trPr>
        <w:tc>
          <w:tcPr>
            <w:tcW w:w="6804" w:type="dxa"/>
            <w:tcBorders>
              <w:top w:val="single" w:sz="8" w:space="0" w:color="000000"/>
              <w:left w:val="single" w:sz="8" w:space="0" w:color="000000"/>
              <w:bottom w:val="single" w:sz="8" w:space="0" w:color="000000"/>
              <w:right w:val="single" w:sz="8" w:space="0" w:color="000000"/>
            </w:tcBorders>
          </w:tcPr>
          <w:p w14:paraId="7B3C038C" w14:textId="1C7194D6" w:rsidR="00657D04" w:rsidRPr="0026443F" w:rsidRDefault="00657D04" w:rsidP="00657D04">
            <w:pPr>
              <w:pStyle w:val="Default"/>
              <w:spacing w:before="120" w:after="120"/>
              <w:rPr>
                <w:rFonts w:ascii="Times New Roman" w:hAnsi="Times New Roman" w:cs="Times New Roman"/>
                <w:lang w:val="en-GB"/>
              </w:rPr>
            </w:pPr>
            <w:r w:rsidRPr="0026443F">
              <w:rPr>
                <w:rFonts w:ascii="Times New Roman" w:hAnsi="Times New Roman" w:cs="Times New Roman"/>
                <w:lang w:val="en-GB"/>
              </w:rPr>
              <w:t xml:space="preserve">Date for coming into effect (version </w:t>
            </w:r>
            <w:del w:id="28" w:author="Author">
              <w:r w:rsidRPr="0026443F" w:rsidDel="00EB42BF">
                <w:rPr>
                  <w:rFonts w:ascii="Times New Roman" w:hAnsi="Times New Roman" w:cs="Times New Roman"/>
                  <w:lang w:val="en-GB"/>
                </w:rPr>
                <w:delText>2.</w:delText>
              </w:r>
            </w:del>
            <w:ins w:id="29" w:author="Author">
              <w:del w:id="30" w:author="Author">
                <w:r w:rsidR="00B6186D" w:rsidRPr="0026443F" w:rsidDel="00EB42BF">
                  <w:rPr>
                    <w:rFonts w:ascii="Times New Roman" w:hAnsi="Times New Roman" w:cs="Times New Roman"/>
                    <w:lang w:val="en-GB"/>
                  </w:rPr>
                  <w:delText>8</w:delText>
                </w:r>
              </w:del>
            </w:ins>
            <w:del w:id="31" w:author="Author">
              <w:r w:rsidRPr="0026443F" w:rsidDel="00EB42BF">
                <w:rPr>
                  <w:rFonts w:ascii="Times New Roman" w:hAnsi="Times New Roman" w:cs="Times New Roman"/>
                  <w:lang w:val="en-GB"/>
                </w:rPr>
                <w:delText>7</w:delText>
              </w:r>
            </w:del>
            <w:ins w:id="32" w:author="Author">
              <w:r w:rsidR="00EB42BF" w:rsidRPr="0026443F">
                <w:rPr>
                  <w:rFonts w:ascii="Times New Roman" w:hAnsi="Times New Roman" w:cs="Times New Roman"/>
                  <w:lang w:val="en-GB"/>
                </w:rPr>
                <w:t>3.0</w:t>
              </w:r>
            </w:ins>
            <w:r w:rsidRPr="0026443F">
              <w:rPr>
                <w:rFonts w:ascii="Times New Roman" w:hAnsi="Times New Roman" w:cs="Times New Roman"/>
                <w:lang w:val="en-GB"/>
              </w:rPr>
              <w:t>)</w:t>
            </w:r>
            <w:del w:id="33" w:author="Author">
              <w:r w:rsidRPr="0026443F" w:rsidDel="00996CCC">
                <w:rPr>
                  <w:rFonts w:ascii="Times New Roman" w:hAnsi="Times New Roman" w:cs="Times New Roman"/>
                  <w:lang w:val="en-GB"/>
                </w:rPr>
                <w:delText>*</w:delText>
              </w:r>
            </w:del>
          </w:p>
          <w:p w14:paraId="486106F9" w14:textId="77777777" w:rsidR="00657D04" w:rsidRPr="0026443F" w:rsidRDefault="00657D04" w:rsidP="00657D04">
            <w:pPr>
              <w:pStyle w:val="Default"/>
              <w:spacing w:before="120" w:after="120"/>
              <w:rPr>
                <w:rFonts w:ascii="Times New Roman" w:hAnsi="Times New Roman" w:cs="Times New Roman"/>
                <w:lang w:val="en-GB"/>
              </w:rPr>
            </w:pPr>
          </w:p>
        </w:tc>
        <w:tc>
          <w:tcPr>
            <w:tcW w:w="2316" w:type="dxa"/>
            <w:tcBorders>
              <w:top w:val="single" w:sz="8" w:space="0" w:color="000000"/>
              <w:left w:val="single" w:sz="8" w:space="0" w:color="000000"/>
              <w:bottom w:val="single" w:sz="8" w:space="0" w:color="000000"/>
              <w:right w:val="single" w:sz="8" w:space="0" w:color="000000"/>
            </w:tcBorders>
          </w:tcPr>
          <w:p w14:paraId="4D5554B3" w14:textId="77777777" w:rsidR="00657D04" w:rsidRPr="0026443F" w:rsidRDefault="00657D04" w:rsidP="00657D04">
            <w:pPr>
              <w:pStyle w:val="Default"/>
              <w:spacing w:before="120" w:after="120"/>
              <w:jc w:val="right"/>
              <w:rPr>
                <w:rFonts w:ascii="Times New Roman" w:hAnsi="Times New Roman" w:cs="Times New Roman"/>
                <w:lang w:val="en-GB"/>
              </w:rPr>
            </w:pPr>
            <w:del w:id="34" w:author="Author">
              <w:r w:rsidRPr="0026443F" w:rsidDel="00B6186D">
                <w:rPr>
                  <w:rFonts w:ascii="Times New Roman" w:hAnsi="Times New Roman" w:cs="Times New Roman"/>
                  <w:lang w:val="en-GB"/>
                </w:rPr>
                <w:delText>1 October 2020</w:delText>
              </w:r>
            </w:del>
          </w:p>
        </w:tc>
      </w:tr>
    </w:tbl>
    <w:p w14:paraId="3F8721CB" w14:textId="77777777" w:rsidR="00633F5E" w:rsidRPr="0026443F" w:rsidRDefault="00633F5E" w:rsidP="001402AA">
      <w:pPr>
        <w:pStyle w:val="Default"/>
        <w:rPr>
          <w:rFonts w:ascii="Times New Roman" w:hAnsi="Times New Roman" w:cs="Times New Roman"/>
          <w:color w:val="auto"/>
          <w:lang w:val="en-GB"/>
        </w:rPr>
      </w:pPr>
    </w:p>
    <w:p w14:paraId="3E284B5A" w14:textId="77777777" w:rsidR="00A10126" w:rsidRPr="0026443F" w:rsidRDefault="00A10126" w:rsidP="001402AA">
      <w:pPr>
        <w:rPr>
          <w:rFonts w:cs="Times New Roman"/>
          <w:szCs w:val="24"/>
        </w:rPr>
      </w:pPr>
    </w:p>
    <w:p w14:paraId="2ADF9709" w14:textId="77777777" w:rsidR="006740B3" w:rsidRPr="0026443F" w:rsidRDefault="00633F5E" w:rsidP="003E1C04">
      <w:pPr>
        <w:pStyle w:val="TOC1"/>
      </w:pPr>
      <w:r w:rsidRPr="0026443F">
        <w:br w:type="page"/>
      </w:r>
    </w:p>
    <w:p w14:paraId="531D4280" w14:textId="5D7332D2" w:rsidR="00FA0076" w:rsidRPr="00B90617" w:rsidRDefault="00360817">
      <w:pPr>
        <w:pStyle w:val="TOC1"/>
        <w:rPr>
          <w:ins w:id="35" w:author="Author"/>
          <w:rFonts w:asciiTheme="minorHAnsi" w:eastAsiaTheme="minorEastAsia" w:hAnsiTheme="minorHAnsi" w:cstheme="minorBidi"/>
          <w:noProof/>
          <w:kern w:val="0"/>
          <w:sz w:val="22"/>
          <w:szCs w:val="22"/>
          <w:lang w:eastAsia="de-DE"/>
          <w:rPrChange w:id="36" w:author="Author">
            <w:rPr>
              <w:ins w:id="37" w:author="Author"/>
              <w:rFonts w:asciiTheme="minorHAnsi" w:eastAsiaTheme="minorEastAsia" w:hAnsiTheme="minorHAnsi" w:cstheme="minorBidi"/>
              <w:noProof/>
              <w:kern w:val="0"/>
              <w:sz w:val="22"/>
              <w:szCs w:val="22"/>
              <w:lang w:val="de-DE" w:eastAsia="de-DE"/>
            </w:rPr>
          </w:rPrChange>
        </w:rPr>
      </w:pPr>
      <w:r w:rsidRPr="0026443F">
        <w:lastRenderedPageBreak/>
        <w:fldChar w:fldCharType="begin"/>
      </w:r>
      <w:r w:rsidRPr="0026443F">
        <w:instrText xml:space="preserve"> TOC  \* MERGEFORMAT </w:instrText>
      </w:r>
      <w:r w:rsidRPr="0026443F">
        <w:fldChar w:fldCharType="separate"/>
      </w:r>
      <w:ins w:id="38" w:author="Author">
        <w:r w:rsidR="00FA0076">
          <w:rPr>
            <w:noProof/>
          </w:rPr>
          <w:t>Introduction</w:t>
        </w:r>
        <w:r w:rsidR="00FA0076">
          <w:rPr>
            <w:noProof/>
          </w:rPr>
          <w:tab/>
        </w:r>
        <w:r w:rsidR="00FA0076">
          <w:rPr>
            <w:noProof/>
          </w:rPr>
          <w:fldChar w:fldCharType="begin"/>
        </w:r>
        <w:r w:rsidR="00FA0076">
          <w:rPr>
            <w:noProof/>
          </w:rPr>
          <w:instrText xml:space="preserve"> PAGEREF _Toc76994228 \h </w:instrText>
        </w:r>
      </w:ins>
      <w:r w:rsidR="00FA0076">
        <w:rPr>
          <w:noProof/>
        </w:rPr>
      </w:r>
      <w:r w:rsidR="00FA0076">
        <w:rPr>
          <w:noProof/>
        </w:rPr>
        <w:fldChar w:fldCharType="separate"/>
      </w:r>
      <w:ins w:id="39" w:author="Author">
        <w:r w:rsidR="00FA0076">
          <w:rPr>
            <w:noProof/>
          </w:rPr>
          <w:t>4</w:t>
        </w:r>
        <w:r w:rsidR="00FA0076">
          <w:rPr>
            <w:noProof/>
          </w:rPr>
          <w:fldChar w:fldCharType="end"/>
        </w:r>
      </w:ins>
    </w:p>
    <w:p w14:paraId="248D0BDB" w14:textId="18E7979B" w:rsidR="00FA0076" w:rsidRPr="00B90617" w:rsidRDefault="00FA0076">
      <w:pPr>
        <w:pStyle w:val="TOC1"/>
        <w:rPr>
          <w:ins w:id="40" w:author="Author"/>
          <w:rFonts w:asciiTheme="minorHAnsi" w:eastAsiaTheme="minorEastAsia" w:hAnsiTheme="minorHAnsi" w:cstheme="minorBidi"/>
          <w:noProof/>
          <w:kern w:val="0"/>
          <w:sz w:val="22"/>
          <w:szCs w:val="22"/>
          <w:lang w:eastAsia="de-DE"/>
          <w:rPrChange w:id="41" w:author="Author">
            <w:rPr>
              <w:ins w:id="42" w:author="Author"/>
              <w:rFonts w:asciiTheme="minorHAnsi" w:eastAsiaTheme="minorEastAsia" w:hAnsiTheme="minorHAnsi" w:cstheme="minorBidi"/>
              <w:noProof/>
              <w:kern w:val="0"/>
              <w:sz w:val="22"/>
              <w:szCs w:val="22"/>
              <w:lang w:val="de-DE" w:eastAsia="de-DE"/>
            </w:rPr>
          </w:rPrChange>
        </w:rPr>
      </w:pPr>
      <w:ins w:id="43" w:author="Author">
        <w:r>
          <w:rPr>
            <w:noProof/>
          </w:rPr>
          <w:t>1</w:t>
        </w:r>
        <w:r w:rsidRPr="00B90617">
          <w:rPr>
            <w:rFonts w:asciiTheme="minorHAnsi" w:eastAsiaTheme="minorEastAsia" w:hAnsiTheme="minorHAnsi" w:cstheme="minorBidi"/>
            <w:noProof/>
            <w:kern w:val="0"/>
            <w:sz w:val="22"/>
            <w:szCs w:val="22"/>
            <w:lang w:eastAsia="de-DE"/>
            <w:rPrChange w:id="44" w:author="Author">
              <w:rPr>
                <w:rFonts w:asciiTheme="minorHAnsi" w:eastAsiaTheme="minorEastAsia" w:hAnsiTheme="minorHAnsi" w:cstheme="minorBidi"/>
                <w:noProof/>
                <w:kern w:val="0"/>
                <w:sz w:val="22"/>
                <w:szCs w:val="22"/>
                <w:lang w:val="de-DE" w:eastAsia="de-DE"/>
              </w:rPr>
            </w:rPrChange>
          </w:rPr>
          <w:tab/>
        </w:r>
        <w:r>
          <w:rPr>
            <w:noProof/>
          </w:rPr>
          <w:t>Scope</w:t>
        </w:r>
        <w:r>
          <w:rPr>
            <w:noProof/>
          </w:rPr>
          <w:tab/>
        </w:r>
        <w:r>
          <w:rPr>
            <w:noProof/>
          </w:rPr>
          <w:fldChar w:fldCharType="begin"/>
        </w:r>
        <w:r>
          <w:rPr>
            <w:noProof/>
          </w:rPr>
          <w:instrText xml:space="preserve"> PAGEREF _Toc76994229 \h </w:instrText>
        </w:r>
      </w:ins>
      <w:r>
        <w:rPr>
          <w:noProof/>
        </w:rPr>
      </w:r>
      <w:r>
        <w:rPr>
          <w:noProof/>
        </w:rPr>
        <w:fldChar w:fldCharType="separate"/>
      </w:r>
      <w:ins w:id="45" w:author="Author">
        <w:r>
          <w:rPr>
            <w:noProof/>
          </w:rPr>
          <w:t>4</w:t>
        </w:r>
        <w:r>
          <w:rPr>
            <w:noProof/>
          </w:rPr>
          <w:fldChar w:fldCharType="end"/>
        </w:r>
      </w:ins>
    </w:p>
    <w:p w14:paraId="520CA4DA" w14:textId="5320C9B5" w:rsidR="00FA0076" w:rsidRPr="00B90617" w:rsidRDefault="00FA0076">
      <w:pPr>
        <w:pStyle w:val="TOC1"/>
        <w:rPr>
          <w:ins w:id="46" w:author="Author"/>
          <w:rFonts w:asciiTheme="minorHAnsi" w:eastAsiaTheme="minorEastAsia" w:hAnsiTheme="minorHAnsi" w:cstheme="minorBidi"/>
          <w:noProof/>
          <w:kern w:val="0"/>
          <w:sz w:val="22"/>
          <w:szCs w:val="22"/>
          <w:lang w:eastAsia="de-DE"/>
          <w:rPrChange w:id="47" w:author="Author">
            <w:rPr>
              <w:ins w:id="48" w:author="Author"/>
              <w:rFonts w:asciiTheme="minorHAnsi" w:eastAsiaTheme="minorEastAsia" w:hAnsiTheme="minorHAnsi" w:cstheme="minorBidi"/>
              <w:noProof/>
              <w:kern w:val="0"/>
              <w:sz w:val="22"/>
              <w:szCs w:val="22"/>
              <w:lang w:val="de-DE" w:eastAsia="de-DE"/>
            </w:rPr>
          </w:rPrChange>
        </w:rPr>
      </w:pPr>
      <w:ins w:id="49" w:author="Author">
        <w:r>
          <w:rPr>
            <w:noProof/>
          </w:rPr>
          <w:t>2</w:t>
        </w:r>
        <w:r w:rsidRPr="00B90617">
          <w:rPr>
            <w:rFonts w:asciiTheme="minorHAnsi" w:eastAsiaTheme="minorEastAsia" w:hAnsiTheme="minorHAnsi" w:cstheme="minorBidi"/>
            <w:noProof/>
            <w:kern w:val="0"/>
            <w:sz w:val="22"/>
            <w:szCs w:val="22"/>
            <w:lang w:eastAsia="de-DE"/>
            <w:rPrChange w:id="50" w:author="Author">
              <w:rPr>
                <w:rFonts w:asciiTheme="minorHAnsi" w:eastAsiaTheme="minorEastAsia" w:hAnsiTheme="minorHAnsi" w:cstheme="minorBidi"/>
                <w:noProof/>
                <w:kern w:val="0"/>
                <w:sz w:val="22"/>
                <w:szCs w:val="22"/>
                <w:lang w:val="de-DE" w:eastAsia="de-DE"/>
              </w:rPr>
            </w:rPrChange>
          </w:rPr>
          <w:tab/>
        </w:r>
        <w:r>
          <w:rPr>
            <w:noProof/>
          </w:rPr>
          <w:t>Procedure for submitting the electronic dossier</w:t>
        </w:r>
        <w:r>
          <w:rPr>
            <w:noProof/>
          </w:rPr>
          <w:tab/>
        </w:r>
        <w:r>
          <w:rPr>
            <w:noProof/>
          </w:rPr>
          <w:fldChar w:fldCharType="begin"/>
        </w:r>
        <w:r>
          <w:rPr>
            <w:noProof/>
          </w:rPr>
          <w:instrText xml:space="preserve"> PAGEREF _Toc76994230 \h </w:instrText>
        </w:r>
      </w:ins>
      <w:r>
        <w:rPr>
          <w:noProof/>
        </w:rPr>
      </w:r>
      <w:r>
        <w:rPr>
          <w:noProof/>
        </w:rPr>
        <w:fldChar w:fldCharType="separate"/>
      </w:r>
      <w:ins w:id="51" w:author="Author">
        <w:r>
          <w:rPr>
            <w:noProof/>
          </w:rPr>
          <w:t>4</w:t>
        </w:r>
        <w:r>
          <w:rPr>
            <w:noProof/>
          </w:rPr>
          <w:fldChar w:fldCharType="end"/>
        </w:r>
      </w:ins>
    </w:p>
    <w:p w14:paraId="4A1D264C" w14:textId="15E05B0B" w:rsidR="00FA0076" w:rsidRPr="00B90617" w:rsidRDefault="00FA0076">
      <w:pPr>
        <w:pStyle w:val="TOC1"/>
        <w:rPr>
          <w:ins w:id="52" w:author="Author"/>
          <w:rFonts w:asciiTheme="minorHAnsi" w:eastAsiaTheme="minorEastAsia" w:hAnsiTheme="minorHAnsi" w:cstheme="minorBidi"/>
          <w:noProof/>
          <w:kern w:val="0"/>
          <w:sz w:val="22"/>
          <w:szCs w:val="22"/>
          <w:lang w:eastAsia="de-DE"/>
          <w:rPrChange w:id="53" w:author="Author">
            <w:rPr>
              <w:ins w:id="54" w:author="Author"/>
              <w:rFonts w:asciiTheme="minorHAnsi" w:eastAsiaTheme="minorEastAsia" w:hAnsiTheme="minorHAnsi" w:cstheme="minorBidi"/>
              <w:noProof/>
              <w:kern w:val="0"/>
              <w:sz w:val="22"/>
              <w:szCs w:val="22"/>
              <w:lang w:val="de-DE" w:eastAsia="de-DE"/>
            </w:rPr>
          </w:rPrChange>
        </w:rPr>
      </w:pPr>
      <w:ins w:id="55" w:author="Author">
        <w:r>
          <w:rPr>
            <w:noProof/>
          </w:rPr>
          <w:t>3</w:t>
        </w:r>
        <w:r w:rsidRPr="00B90617">
          <w:rPr>
            <w:rFonts w:asciiTheme="minorHAnsi" w:eastAsiaTheme="minorEastAsia" w:hAnsiTheme="minorHAnsi" w:cstheme="minorBidi"/>
            <w:noProof/>
            <w:kern w:val="0"/>
            <w:sz w:val="22"/>
            <w:szCs w:val="22"/>
            <w:lang w:eastAsia="de-DE"/>
            <w:rPrChange w:id="56" w:author="Author">
              <w:rPr>
                <w:rFonts w:asciiTheme="minorHAnsi" w:eastAsiaTheme="minorEastAsia" w:hAnsiTheme="minorHAnsi" w:cstheme="minorBidi"/>
                <w:noProof/>
                <w:kern w:val="0"/>
                <w:sz w:val="22"/>
                <w:szCs w:val="22"/>
                <w:lang w:val="de-DE" w:eastAsia="de-DE"/>
              </w:rPr>
            </w:rPrChange>
          </w:rPr>
          <w:tab/>
        </w:r>
        <w:r>
          <w:rPr>
            <w:noProof/>
          </w:rPr>
          <w:t>Language</w:t>
        </w:r>
        <w:r>
          <w:rPr>
            <w:noProof/>
          </w:rPr>
          <w:tab/>
        </w:r>
        <w:r>
          <w:rPr>
            <w:noProof/>
          </w:rPr>
          <w:fldChar w:fldCharType="begin"/>
        </w:r>
        <w:r>
          <w:rPr>
            <w:noProof/>
          </w:rPr>
          <w:instrText xml:space="preserve"> PAGEREF _Toc76994234 \h </w:instrText>
        </w:r>
      </w:ins>
      <w:r>
        <w:rPr>
          <w:noProof/>
        </w:rPr>
      </w:r>
      <w:r>
        <w:rPr>
          <w:noProof/>
        </w:rPr>
        <w:fldChar w:fldCharType="separate"/>
      </w:r>
      <w:ins w:id="57" w:author="Author">
        <w:r>
          <w:rPr>
            <w:noProof/>
          </w:rPr>
          <w:t>4</w:t>
        </w:r>
        <w:r>
          <w:rPr>
            <w:noProof/>
          </w:rPr>
          <w:fldChar w:fldCharType="end"/>
        </w:r>
      </w:ins>
    </w:p>
    <w:p w14:paraId="5B53090D" w14:textId="3D2CAFE4" w:rsidR="00FA0076" w:rsidRPr="00B90617" w:rsidRDefault="00FA0076">
      <w:pPr>
        <w:pStyle w:val="TOC1"/>
        <w:rPr>
          <w:ins w:id="58" w:author="Author"/>
          <w:rFonts w:asciiTheme="minorHAnsi" w:eastAsiaTheme="minorEastAsia" w:hAnsiTheme="minorHAnsi" w:cstheme="minorBidi"/>
          <w:noProof/>
          <w:kern w:val="0"/>
          <w:sz w:val="22"/>
          <w:szCs w:val="22"/>
          <w:lang w:eastAsia="de-DE"/>
          <w:rPrChange w:id="59" w:author="Author">
            <w:rPr>
              <w:ins w:id="60" w:author="Author"/>
              <w:rFonts w:asciiTheme="minorHAnsi" w:eastAsiaTheme="minorEastAsia" w:hAnsiTheme="minorHAnsi" w:cstheme="minorBidi"/>
              <w:noProof/>
              <w:kern w:val="0"/>
              <w:sz w:val="22"/>
              <w:szCs w:val="22"/>
              <w:lang w:val="de-DE" w:eastAsia="de-DE"/>
            </w:rPr>
          </w:rPrChange>
        </w:rPr>
      </w:pPr>
      <w:ins w:id="61" w:author="Author">
        <w:r>
          <w:rPr>
            <w:noProof/>
          </w:rPr>
          <w:t>4</w:t>
        </w:r>
        <w:r w:rsidRPr="00B90617">
          <w:rPr>
            <w:rFonts w:asciiTheme="minorHAnsi" w:eastAsiaTheme="minorEastAsia" w:hAnsiTheme="minorHAnsi" w:cstheme="minorBidi"/>
            <w:noProof/>
            <w:kern w:val="0"/>
            <w:sz w:val="22"/>
            <w:szCs w:val="22"/>
            <w:lang w:eastAsia="de-DE"/>
            <w:rPrChange w:id="62" w:author="Author">
              <w:rPr>
                <w:rFonts w:asciiTheme="minorHAnsi" w:eastAsiaTheme="minorEastAsia" w:hAnsiTheme="minorHAnsi" w:cstheme="minorBidi"/>
                <w:noProof/>
                <w:kern w:val="0"/>
                <w:sz w:val="22"/>
                <w:szCs w:val="22"/>
                <w:lang w:val="de-DE" w:eastAsia="de-DE"/>
              </w:rPr>
            </w:rPrChange>
          </w:rPr>
          <w:tab/>
        </w:r>
        <w:r>
          <w:rPr>
            <w:noProof/>
          </w:rPr>
          <w:t>File Format &amp; Source</w:t>
        </w:r>
        <w:r>
          <w:rPr>
            <w:noProof/>
          </w:rPr>
          <w:tab/>
        </w:r>
        <w:r>
          <w:rPr>
            <w:noProof/>
          </w:rPr>
          <w:fldChar w:fldCharType="begin"/>
        </w:r>
        <w:r>
          <w:rPr>
            <w:noProof/>
          </w:rPr>
          <w:instrText xml:space="preserve"> PAGEREF _Toc76994235 \h </w:instrText>
        </w:r>
      </w:ins>
      <w:r>
        <w:rPr>
          <w:noProof/>
        </w:rPr>
      </w:r>
      <w:r>
        <w:rPr>
          <w:noProof/>
        </w:rPr>
        <w:fldChar w:fldCharType="separate"/>
      </w:r>
      <w:ins w:id="63" w:author="Author">
        <w:r>
          <w:rPr>
            <w:noProof/>
          </w:rPr>
          <w:t>5</w:t>
        </w:r>
        <w:r>
          <w:rPr>
            <w:noProof/>
          </w:rPr>
          <w:fldChar w:fldCharType="end"/>
        </w:r>
      </w:ins>
    </w:p>
    <w:p w14:paraId="1B8F1097" w14:textId="08E76F29" w:rsidR="00FA0076" w:rsidRPr="00B90617" w:rsidRDefault="00FA0076">
      <w:pPr>
        <w:pStyle w:val="TOC1"/>
        <w:rPr>
          <w:ins w:id="64" w:author="Author"/>
          <w:rFonts w:asciiTheme="minorHAnsi" w:eastAsiaTheme="minorEastAsia" w:hAnsiTheme="minorHAnsi" w:cstheme="minorBidi"/>
          <w:noProof/>
          <w:kern w:val="0"/>
          <w:sz w:val="22"/>
          <w:szCs w:val="22"/>
          <w:lang w:eastAsia="de-DE"/>
          <w:rPrChange w:id="65" w:author="Author">
            <w:rPr>
              <w:ins w:id="66" w:author="Author"/>
              <w:rFonts w:asciiTheme="minorHAnsi" w:eastAsiaTheme="minorEastAsia" w:hAnsiTheme="minorHAnsi" w:cstheme="minorBidi"/>
              <w:noProof/>
              <w:kern w:val="0"/>
              <w:sz w:val="22"/>
              <w:szCs w:val="22"/>
              <w:lang w:val="de-DE" w:eastAsia="de-DE"/>
            </w:rPr>
          </w:rPrChange>
        </w:rPr>
      </w:pPr>
      <w:ins w:id="67" w:author="Author">
        <w:r>
          <w:rPr>
            <w:noProof/>
          </w:rPr>
          <w:t>5</w:t>
        </w:r>
        <w:r w:rsidRPr="00B90617">
          <w:rPr>
            <w:rFonts w:asciiTheme="minorHAnsi" w:eastAsiaTheme="minorEastAsia" w:hAnsiTheme="minorHAnsi" w:cstheme="minorBidi"/>
            <w:noProof/>
            <w:kern w:val="0"/>
            <w:sz w:val="22"/>
            <w:szCs w:val="22"/>
            <w:lang w:eastAsia="de-DE"/>
            <w:rPrChange w:id="68" w:author="Author">
              <w:rPr>
                <w:rFonts w:asciiTheme="minorHAnsi" w:eastAsiaTheme="minorEastAsia" w:hAnsiTheme="minorHAnsi" w:cstheme="minorBidi"/>
                <w:noProof/>
                <w:kern w:val="0"/>
                <w:sz w:val="22"/>
                <w:szCs w:val="22"/>
                <w:lang w:val="de-DE" w:eastAsia="de-DE"/>
              </w:rPr>
            </w:rPrChange>
          </w:rPr>
          <w:tab/>
        </w:r>
        <w:r>
          <w:rPr>
            <w:noProof/>
          </w:rPr>
          <w:t>Requirements for creating PDF files for electronic submission</w:t>
        </w:r>
        <w:r>
          <w:rPr>
            <w:noProof/>
          </w:rPr>
          <w:tab/>
        </w:r>
        <w:r>
          <w:rPr>
            <w:noProof/>
          </w:rPr>
          <w:fldChar w:fldCharType="begin"/>
        </w:r>
        <w:r>
          <w:rPr>
            <w:noProof/>
          </w:rPr>
          <w:instrText xml:space="preserve"> PAGEREF _Toc76994236 \h </w:instrText>
        </w:r>
      </w:ins>
      <w:r>
        <w:rPr>
          <w:noProof/>
        </w:rPr>
      </w:r>
      <w:r>
        <w:rPr>
          <w:noProof/>
        </w:rPr>
        <w:fldChar w:fldCharType="separate"/>
      </w:r>
      <w:ins w:id="69" w:author="Author">
        <w:r>
          <w:rPr>
            <w:noProof/>
          </w:rPr>
          <w:t>5</w:t>
        </w:r>
        <w:r>
          <w:rPr>
            <w:noProof/>
          </w:rPr>
          <w:fldChar w:fldCharType="end"/>
        </w:r>
      </w:ins>
    </w:p>
    <w:p w14:paraId="5A7C34AA" w14:textId="0A05BE95" w:rsidR="00FA0076" w:rsidRPr="00B90617" w:rsidRDefault="00FA0076">
      <w:pPr>
        <w:pStyle w:val="TOC2"/>
        <w:rPr>
          <w:ins w:id="70" w:author="Author"/>
          <w:rFonts w:asciiTheme="minorHAnsi" w:eastAsiaTheme="minorEastAsia" w:hAnsiTheme="minorHAnsi" w:cstheme="minorBidi"/>
          <w:noProof/>
          <w:kern w:val="0"/>
          <w:sz w:val="22"/>
          <w:szCs w:val="22"/>
          <w:lang w:val="fr-FR" w:eastAsia="de-DE"/>
          <w:rPrChange w:id="71" w:author="Author">
            <w:rPr>
              <w:ins w:id="72" w:author="Author"/>
              <w:rFonts w:asciiTheme="minorHAnsi" w:eastAsiaTheme="minorEastAsia" w:hAnsiTheme="minorHAnsi" w:cstheme="minorBidi"/>
              <w:noProof/>
              <w:kern w:val="0"/>
              <w:sz w:val="22"/>
              <w:szCs w:val="22"/>
              <w:lang w:val="de-DE" w:eastAsia="de-DE"/>
            </w:rPr>
          </w:rPrChange>
        </w:rPr>
      </w:pPr>
      <w:ins w:id="73" w:author="Author">
        <w:r w:rsidRPr="00B90617">
          <w:rPr>
            <w:noProof/>
            <w:lang w:val="fr-FR"/>
            <w:rPrChange w:id="74" w:author="Author">
              <w:rPr>
                <w:noProof/>
              </w:rPr>
            </w:rPrChange>
          </w:rPr>
          <w:t>5.(a)</w:t>
        </w:r>
        <w:r w:rsidRPr="00B90617">
          <w:rPr>
            <w:rFonts w:asciiTheme="minorHAnsi" w:eastAsiaTheme="minorEastAsia" w:hAnsiTheme="minorHAnsi" w:cstheme="minorBidi"/>
            <w:noProof/>
            <w:kern w:val="0"/>
            <w:sz w:val="22"/>
            <w:szCs w:val="22"/>
            <w:lang w:val="fr-FR" w:eastAsia="de-DE"/>
            <w:rPrChange w:id="75" w:author="Author">
              <w:rPr>
                <w:rFonts w:asciiTheme="minorHAnsi" w:eastAsiaTheme="minorEastAsia" w:hAnsiTheme="minorHAnsi" w:cstheme="minorBidi"/>
                <w:noProof/>
                <w:kern w:val="0"/>
                <w:sz w:val="22"/>
                <w:szCs w:val="22"/>
                <w:lang w:val="de-DE" w:eastAsia="de-DE"/>
              </w:rPr>
            </w:rPrChange>
          </w:rPr>
          <w:tab/>
        </w:r>
        <w:r w:rsidRPr="00B90617">
          <w:rPr>
            <w:noProof/>
            <w:lang w:val="fr-FR"/>
            <w:rPrChange w:id="76" w:author="Author">
              <w:rPr>
                <w:noProof/>
              </w:rPr>
            </w:rPrChange>
          </w:rPr>
          <w:t>Electronic source documents</w:t>
        </w:r>
        <w:r w:rsidRPr="00B90617">
          <w:rPr>
            <w:noProof/>
            <w:lang w:val="fr-FR"/>
            <w:rPrChange w:id="77" w:author="Author">
              <w:rPr>
                <w:noProof/>
              </w:rPr>
            </w:rPrChange>
          </w:rPr>
          <w:tab/>
        </w:r>
        <w:r>
          <w:rPr>
            <w:noProof/>
          </w:rPr>
          <w:fldChar w:fldCharType="begin"/>
        </w:r>
        <w:r w:rsidRPr="00B90617">
          <w:rPr>
            <w:noProof/>
            <w:lang w:val="fr-FR"/>
            <w:rPrChange w:id="78" w:author="Author">
              <w:rPr>
                <w:noProof/>
              </w:rPr>
            </w:rPrChange>
          </w:rPr>
          <w:instrText xml:space="preserve"> PAGEREF _Toc76994237 \h </w:instrText>
        </w:r>
      </w:ins>
      <w:r>
        <w:rPr>
          <w:noProof/>
        </w:rPr>
      </w:r>
      <w:r>
        <w:rPr>
          <w:noProof/>
        </w:rPr>
        <w:fldChar w:fldCharType="separate"/>
      </w:r>
      <w:ins w:id="79" w:author="Author">
        <w:r w:rsidRPr="00B90617">
          <w:rPr>
            <w:noProof/>
            <w:lang w:val="fr-FR"/>
            <w:rPrChange w:id="80" w:author="Author">
              <w:rPr>
                <w:noProof/>
              </w:rPr>
            </w:rPrChange>
          </w:rPr>
          <w:t>5</w:t>
        </w:r>
        <w:r>
          <w:rPr>
            <w:noProof/>
          </w:rPr>
          <w:fldChar w:fldCharType="end"/>
        </w:r>
      </w:ins>
    </w:p>
    <w:p w14:paraId="69FD465B" w14:textId="0C5BCB16" w:rsidR="00FA0076" w:rsidRPr="00B90617" w:rsidRDefault="00FA0076">
      <w:pPr>
        <w:pStyle w:val="TOC1"/>
        <w:rPr>
          <w:ins w:id="81" w:author="Author"/>
          <w:rFonts w:asciiTheme="minorHAnsi" w:eastAsiaTheme="minorEastAsia" w:hAnsiTheme="minorHAnsi" w:cstheme="minorBidi"/>
          <w:noProof/>
          <w:kern w:val="0"/>
          <w:sz w:val="22"/>
          <w:szCs w:val="22"/>
          <w:lang w:val="fr-FR" w:eastAsia="de-DE"/>
          <w:rPrChange w:id="82" w:author="Author">
            <w:rPr>
              <w:ins w:id="83" w:author="Author"/>
              <w:rFonts w:asciiTheme="minorHAnsi" w:eastAsiaTheme="minorEastAsia" w:hAnsiTheme="minorHAnsi" w:cstheme="minorBidi"/>
              <w:noProof/>
              <w:kern w:val="0"/>
              <w:sz w:val="22"/>
              <w:szCs w:val="22"/>
              <w:lang w:val="de-DE" w:eastAsia="de-DE"/>
            </w:rPr>
          </w:rPrChange>
        </w:rPr>
      </w:pPr>
      <w:ins w:id="84" w:author="Author">
        <w:r w:rsidRPr="00B90617">
          <w:rPr>
            <w:noProof/>
            <w:lang w:val="fr-FR"/>
            <w:rPrChange w:id="85" w:author="Author">
              <w:rPr>
                <w:noProof/>
              </w:rPr>
            </w:rPrChange>
          </w:rPr>
          <w:t>6</w:t>
        </w:r>
        <w:r w:rsidRPr="00B90617">
          <w:rPr>
            <w:rFonts w:asciiTheme="minorHAnsi" w:eastAsiaTheme="minorEastAsia" w:hAnsiTheme="minorHAnsi" w:cstheme="minorBidi"/>
            <w:noProof/>
            <w:kern w:val="0"/>
            <w:sz w:val="22"/>
            <w:szCs w:val="22"/>
            <w:lang w:val="fr-FR" w:eastAsia="de-DE"/>
            <w:rPrChange w:id="86" w:author="Author">
              <w:rPr>
                <w:rFonts w:asciiTheme="minorHAnsi" w:eastAsiaTheme="minorEastAsia" w:hAnsiTheme="minorHAnsi" w:cstheme="minorBidi"/>
                <w:noProof/>
                <w:kern w:val="0"/>
                <w:sz w:val="22"/>
                <w:szCs w:val="22"/>
                <w:lang w:val="de-DE" w:eastAsia="de-DE"/>
              </w:rPr>
            </w:rPrChange>
          </w:rPr>
          <w:tab/>
        </w:r>
        <w:r w:rsidRPr="00B90617">
          <w:rPr>
            <w:noProof/>
            <w:lang w:val="fr-FR"/>
            <w:rPrChange w:id="87" w:author="Author">
              <w:rPr>
                <w:noProof/>
              </w:rPr>
            </w:rPrChange>
          </w:rPr>
          <w:t>Signatures</w:t>
        </w:r>
        <w:r w:rsidRPr="00B90617">
          <w:rPr>
            <w:noProof/>
            <w:lang w:val="fr-FR"/>
            <w:rPrChange w:id="88" w:author="Author">
              <w:rPr>
                <w:noProof/>
              </w:rPr>
            </w:rPrChange>
          </w:rPr>
          <w:tab/>
        </w:r>
        <w:r>
          <w:rPr>
            <w:noProof/>
          </w:rPr>
          <w:fldChar w:fldCharType="begin"/>
        </w:r>
        <w:r w:rsidRPr="00B90617">
          <w:rPr>
            <w:noProof/>
            <w:lang w:val="fr-FR"/>
            <w:rPrChange w:id="89" w:author="Author">
              <w:rPr>
                <w:noProof/>
              </w:rPr>
            </w:rPrChange>
          </w:rPr>
          <w:instrText xml:space="preserve"> PAGEREF _Toc76994238 \h </w:instrText>
        </w:r>
      </w:ins>
      <w:r>
        <w:rPr>
          <w:noProof/>
        </w:rPr>
      </w:r>
      <w:r>
        <w:rPr>
          <w:noProof/>
        </w:rPr>
        <w:fldChar w:fldCharType="separate"/>
      </w:r>
      <w:ins w:id="90" w:author="Author">
        <w:r w:rsidRPr="00B90617">
          <w:rPr>
            <w:noProof/>
            <w:lang w:val="fr-FR"/>
            <w:rPrChange w:id="91" w:author="Author">
              <w:rPr>
                <w:noProof/>
              </w:rPr>
            </w:rPrChange>
          </w:rPr>
          <w:t>5</w:t>
        </w:r>
        <w:r>
          <w:rPr>
            <w:noProof/>
          </w:rPr>
          <w:fldChar w:fldCharType="end"/>
        </w:r>
      </w:ins>
    </w:p>
    <w:p w14:paraId="348100C7" w14:textId="0AB4A68F" w:rsidR="00FA0076" w:rsidRPr="00B90617" w:rsidRDefault="00FA0076">
      <w:pPr>
        <w:pStyle w:val="TOC1"/>
        <w:rPr>
          <w:ins w:id="92" w:author="Author"/>
          <w:rFonts w:asciiTheme="minorHAnsi" w:eastAsiaTheme="minorEastAsia" w:hAnsiTheme="minorHAnsi" w:cstheme="minorBidi"/>
          <w:noProof/>
          <w:kern w:val="0"/>
          <w:sz w:val="22"/>
          <w:szCs w:val="22"/>
          <w:lang w:eastAsia="de-DE"/>
          <w:rPrChange w:id="93" w:author="Author">
            <w:rPr>
              <w:ins w:id="94" w:author="Author"/>
              <w:rFonts w:asciiTheme="minorHAnsi" w:eastAsiaTheme="minorEastAsia" w:hAnsiTheme="minorHAnsi" w:cstheme="minorBidi"/>
              <w:noProof/>
              <w:kern w:val="0"/>
              <w:sz w:val="22"/>
              <w:szCs w:val="22"/>
              <w:lang w:val="de-DE" w:eastAsia="de-DE"/>
            </w:rPr>
          </w:rPrChange>
        </w:rPr>
      </w:pPr>
      <w:ins w:id="95" w:author="Author">
        <w:r>
          <w:rPr>
            <w:noProof/>
          </w:rPr>
          <w:t>7</w:t>
        </w:r>
        <w:r w:rsidRPr="00B90617">
          <w:rPr>
            <w:rFonts w:asciiTheme="minorHAnsi" w:eastAsiaTheme="minorEastAsia" w:hAnsiTheme="minorHAnsi" w:cstheme="minorBidi"/>
            <w:noProof/>
            <w:kern w:val="0"/>
            <w:sz w:val="22"/>
            <w:szCs w:val="22"/>
            <w:lang w:eastAsia="de-DE"/>
            <w:rPrChange w:id="96" w:author="Author">
              <w:rPr>
                <w:rFonts w:asciiTheme="minorHAnsi" w:eastAsiaTheme="minorEastAsia" w:hAnsiTheme="minorHAnsi" w:cstheme="minorBidi"/>
                <w:noProof/>
                <w:kern w:val="0"/>
                <w:sz w:val="22"/>
                <w:szCs w:val="22"/>
                <w:lang w:val="de-DE" w:eastAsia="de-DE"/>
              </w:rPr>
            </w:rPrChange>
          </w:rPr>
          <w:tab/>
        </w:r>
        <w:r>
          <w:rPr>
            <w:noProof/>
          </w:rPr>
          <w:t>Structure of the electronic submission</w:t>
        </w:r>
        <w:r>
          <w:rPr>
            <w:noProof/>
          </w:rPr>
          <w:tab/>
        </w:r>
        <w:r>
          <w:rPr>
            <w:noProof/>
          </w:rPr>
          <w:fldChar w:fldCharType="begin"/>
        </w:r>
        <w:r>
          <w:rPr>
            <w:noProof/>
          </w:rPr>
          <w:instrText xml:space="preserve"> PAGEREF _Toc76994239 \h </w:instrText>
        </w:r>
      </w:ins>
      <w:r>
        <w:rPr>
          <w:noProof/>
        </w:rPr>
      </w:r>
      <w:r>
        <w:rPr>
          <w:noProof/>
        </w:rPr>
        <w:fldChar w:fldCharType="separate"/>
      </w:r>
      <w:ins w:id="97" w:author="Author">
        <w:r>
          <w:rPr>
            <w:noProof/>
          </w:rPr>
          <w:t>6</w:t>
        </w:r>
        <w:r>
          <w:rPr>
            <w:noProof/>
          </w:rPr>
          <w:fldChar w:fldCharType="end"/>
        </w:r>
      </w:ins>
    </w:p>
    <w:p w14:paraId="5407A576" w14:textId="5780A0AE" w:rsidR="00FA0076" w:rsidRPr="00B90617" w:rsidRDefault="00FA0076">
      <w:pPr>
        <w:pStyle w:val="TOC2"/>
        <w:rPr>
          <w:ins w:id="98" w:author="Author"/>
          <w:rFonts w:asciiTheme="minorHAnsi" w:eastAsiaTheme="minorEastAsia" w:hAnsiTheme="minorHAnsi" w:cstheme="minorBidi"/>
          <w:noProof/>
          <w:kern w:val="0"/>
          <w:sz w:val="22"/>
          <w:szCs w:val="22"/>
          <w:lang w:eastAsia="de-DE"/>
          <w:rPrChange w:id="99" w:author="Author">
            <w:rPr>
              <w:ins w:id="100" w:author="Author"/>
              <w:rFonts w:asciiTheme="minorHAnsi" w:eastAsiaTheme="minorEastAsia" w:hAnsiTheme="minorHAnsi" w:cstheme="minorBidi"/>
              <w:noProof/>
              <w:kern w:val="0"/>
              <w:sz w:val="22"/>
              <w:szCs w:val="22"/>
              <w:lang w:val="de-DE" w:eastAsia="de-DE"/>
            </w:rPr>
          </w:rPrChange>
        </w:rPr>
      </w:pPr>
      <w:ins w:id="101" w:author="Author">
        <w:r>
          <w:rPr>
            <w:noProof/>
          </w:rPr>
          <w:t>7.(a)</w:t>
        </w:r>
        <w:r w:rsidRPr="00B90617">
          <w:rPr>
            <w:rFonts w:asciiTheme="minorHAnsi" w:eastAsiaTheme="minorEastAsia" w:hAnsiTheme="minorHAnsi" w:cstheme="minorBidi"/>
            <w:noProof/>
            <w:kern w:val="0"/>
            <w:sz w:val="22"/>
            <w:szCs w:val="22"/>
            <w:lang w:eastAsia="de-DE"/>
            <w:rPrChange w:id="102" w:author="Author">
              <w:rPr>
                <w:rFonts w:asciiTheme="minorHAnsi" w:eastAsiaTheme="minorEastAsia" w:hAnsiTheme="minorHAnsi" w:cstheme="minorBidi"/>
                <w:noProof/>
                <w:kern w:val="0"/>
                <w:sz w:val="22"/>
                <w:szCs w:val="22"/>
                <w:lang w:val="de-DE" w:eastAsia="de-DE"/>
              </w:rPr>
            </w:rPrChange>
          </w:rPr>
          <w:tab/>
        </w:r>
        <w:r>
          <w:rPr>
            <w:noProof/>
          </w:rPr>
          <w:t>General considerations</w:t>
        </w:r>
        <w:r>
          <w:rPr>
            <w:noProof/>
          </w:rPr>
          <w:tab/>
        </w:r>
        <w:r>
          <w:rPr>
            <w:noProof/>
          </w:rPr>
          <w:fldChar w:fldCharType="begin"/>
        </w:r>
        <w:r>
          <w:rPr>
            <w:noProof/>
          </w:rPr>
          <w:instrText xml:space="preserve"> PAGEREF _Toc76994240 \h </w:instrText>
        </w:r>
      </w:ins>
      <w:r>
        <w:rPr>
          <w:noProof/>
        </w:rPr>
      </w:r>
      <w:r>
        <w:rPr>
          <w:noProof/>
        </w:rPr>
        <w:fldChar w:fldCharType="separate"/>
      </w:r>
      <w:ins w:id="103" w:author="Author">
        <w:r>
          <w:rPr>
            <w:noProof/>
          </w:rPr>
          <w:t>6</w:t>
        </w:r>
        <w:r>
          <w:rPr>
            <w:noProof/>
          </w:rPr>
          <w:fldChar w:fldCharType="end"/>
        </w:r>
      </w:ins>
    </w:p>
    <w:p w14:paraId="44639189" w14:textId="24701734" w:rsidR="00FA0076" w:rsidRPr="00B90617" w:rsidRDefault="00FA0076">
      <w:pPr>
        <w:pStyle w:val="TOC3"/>
        <w:rPr>
          <w:ins w:id="104" w:author="Author"/>
          <w:rFonts w:asciiTheme="minorHAnsi" w:eastAsiaTheme="minorEastAsia" w:hAnsiTheme="minorHAnsi" w:cstheme="minorBidi"/>
          <w:noProof/>
          <w:kern w:val="0"/>
          <w:sz w:val="22"/>
          <w:szCs w:val="22"/>
          <w:lang w:eastAsia="de-DE"/>
          <w:rPrChange w:id="105" w:author="Author">
            <w:rPr>
              <w:ins w:id="106" w:author="Author"/>
              <w:rFonts w:asciiTheme="minorHAnsi" w:eastAsiaTheme="minorEastAsia" w:hAnsiTheme="minorHAnsi" w:cstheme="minorBidi"/>
              <w:noProof/>
              <w:kern w:val="0"/>
              <w:sz w:val="22"/>
              <w:szCs w:val="22"/>
              <w:lang w:val="de-DE" w:eastAsia="de-DE"/>
            </w:rPr>
          </w:rPrChange>
        </w:rPr>
      </w:pPr>
      <w:ins w:id="107" w:author="Author">
        <w:r w:rsidRPr="0023487D">
          <w:rPr>
            <w:rFonts w:cs="Times New Roman"/>
            <w:noProof/>
          </w:rPr>
          <w:t>Root folder</w:t>
        </w:r>
        <w:r>
          <w:rPr>
            <w:noProof/>
          </w:rPr>
          <w:tab/>
        </w:r>
        <w:r>
          <w:rPr>
            <w:noProof/>
          </w:rPr>
          <w:fldChar w:fldCharType="begin"/>
        </w:r>
        <w:r>
          <w:rPr>
            <w:noProof/>
          </w:rPr>
          <w:instrText xml:space="preserve"> PAGEREF _Toc76994241 \h </w:instrText>
        </w:r>
      </w:ins>
      <w:r>
        <w:rPr>
          <w:noProof/>
        </w:rPr>
      </w:r>
      <w:r>
        <w:rPr>
          <w:noProof/>
        </w:rPr>
        <w:fldChar w:fldCharType="separate"/>
      </w:r>
      <w:ins w:id="108" w:author="Author">
        <w:r>
          <w:rPr>
            <w:noProof/>
          </w:rPr>
          <w:t>6</w:t>
        </w:r>
        <w:r>
          <w:rPr>
            <w:noProof/>
          </w:rPr>
          <w:fldChar w:fldCharType="end"/>
        </w:r>
      </w:ins>
    </w:p>
    <w:p w14:paraId="3AD2FD4D" w14:textId="3C653AC8" w:rsidR="00FA0076" w:rsidRPr="00B90617" w:rsidRDefault="00FA0076">
      <w:pPr>
        <w:pStyle w:val="TOC3"/>
        <w:rPr>
          <w:ins w:id="109" w:author="Author"/>
          <w:rFonts w:asciiTheme="minorHAnsi" w:eastAsiaTheme="minorEastAsia" w:hAnsiTheme="minorHAnsi" w:cstheme="minorBidi"/>
          <w:noProof/>
          <w:kern w:val="0"/>
          <w:sz w:val="22"/>
          <w:szCs w:val="22"/>
          <w:lang w:eastAsia="de-DE"/>
          <w:rPrChange w:id="110" w:author="Author">
            <w:rPr>
              <w:ins w:id="111" w:author="Author"/>
              <w:rFonts w:asciiTheme="minorHAnsi" w:eastAsiaTheme="minorEastAsia" w:hAnsiTheme="minorHAnsi" w:cstheme="minorBidi"/>
              <w:noProof/>
              <w:kern w:val="0"/>
              <w:sz w:val="22"/>
              <w:szCs w:val="22"/>
              <w:lang w:val="de-DE" w:eastAsia="de-DE"/>
            </w:rPr>
          </w:rPrChange>
        </w:rPr>
      </w:pPr>
      <w:ins w:id="112" w:author="Author">
        <w:r w:rsidRPr="0023487D">
          <w:rPr>
            <w:rFonts w:cs="Times New Roman"/>
            <w:noProof/>
          </w:rPr>
          <w:t>Folder "add-info" (additional information)</w:t>
        </w:r>
        <w:r>
          <w:rPr>
            <w:noProof/>
          </w:rPr>
          <w:tab/>
        </w:r>
        <w:r>
          <w:rPr>
            <w:noProof/>
          </w:rPr>
          <w:fldChar w:fldCharType="begin"/>
        </w:r>
        <w:r>
          <w:rPr>
            <w:noProof/>
          </w:rPr>
          <w:instrText xml:space="preserve"> PAGEREF _Toc76994242 \h </w:instrText>
        </w:r>
      </w:ins>
      <w:r>
        <w:rPr>
          <w:noProof/>
        </w:rPr>
      </w:r>
      <w:r>
        <w:rPr>
          <w:noProof/>
        </w:rPr>
        <w:fldChar w:fldCharType="separate"/>
      </w:r>
      <w:ins w:id="113" w:author="Author">
        <w:r>
          <w:rPr>
            <w:noProof/>
          </w:rPr>
          <w:t>7</w:t>
        </w:r>
        <w:r>
          <w:rPr>
            <w:noProof/>
          </w:rPr>
          <w:fldChar w:fldCharType="end"/>
        </w:r>
      </w:ins>
    </w:p>
    <w:p w14:paraId="4B4C4638" w14:textId="47CFCB70" w:rsidR="00FA0076" w:rsidRPr="00B90617" w:rsidRDefault="00FA0076">
      <w:pPr>
        <w:pStyle w:val="TOC3"/>
        <w:rPr>
          <w:ins w:id="114" w:author="Author"/>
          <w:rFonts w:asciiTheme="minorHAnsi" w:eastAsiaTheme="minorEastAsia" w:hAnsiTheme="minorHAnsi" w:cstheme="minorBidi"/>
          <w:noProof/>
          <w:kern w:val="0"/>
          <w:sz w:val="22"/>
          <w:szCs w:val="22"/>
          <w:lang w:eastAsia="de-DE"/>
          <w:rPrChange w:id="115" w:author="Author">
            <w:rPr>
              <w:ins w:id="116" w:author="Author"/>
              <w:rFonts w:asciiTheme="minorHAnsi" w:eastAsiaTheme="minorEastAsia" w:hAnsiTheme="minorHAnsi" w:cstheme="minorBidi"/>
              <w:noProof/>
              <w:kern w:val="0"/>
              <w:sz w:val="22"/>
              <w:szCs w:val="22"/>
              <w:lang w:val="de-DE" w:eastAsia="de-DE"/>
            </w:rPr>
          </w:rPrChange>
        </w:rPr>
      </w:pPr>
      <w:ins w:id="117" w:author="Author">
        <w:r w:rsidRPr="0023487D">
          <w:rPr>
            <w:rFonts w:cs="Times New Roman"/>
            <w:noProof/>
          </w:rPr>
          <w:t>Adaptation of folder structure</w:t>
        </w:r>
        <w:r>
          <w:rPr>
            <w:noProof/>
          </w:rPr>
          <w:tab/>
        </w:r>
        <w:r>
          <w:rPr>
            <w:noProof/>
          </w:rPr>
          <w:fldChar w:fldCharType="begin"/>
        </w:r>
        <w:r>
          <w:rPr>
            <w:noProof/>
          </w:rPr>
          <w:instrText xml:space="preserve"> PAGEREF _Toc76994243 \h </w:instrText>
        </w:r>
      </w:ins>
      <w:r>
        <w:rPr>
          <w:noProof/>
        </w:rPr>
      </w:r>
      <w:r>
        <w:rPr>
          <w:noProof/>
        </w:rPr>
        <w:fldChar w:fldCharType="separate"/>
      </w:r>
      <w:ins w:id="118" w:author="Author">
        <w:r>
          <w:rPr>
            <w:noProof/>
          </w:rPr>
          <w:t>7</w:t>
        </w:r>
        <w:r>
          <w:rPr>
            <w:noProof/>
          </w:rPr>
          <w:fldChar w:fldCharType="end"/>
        </w:r>
      </w:ins>
    </w:p>
    <w:p w14:paraId="482EA49D" w14:textId="59DD691F" w:rsidR="00FA0076" w:rsidRPr="00B90617" w:rsidRDefault="00FA0076">
      <w:pPr>
        <w:pStyle w:val="TOC3"/>
        <w:rPr>
          <w:ins w:id="119" w:author="Author"/>
          <w:rFonts w:asciiTheme="minorHAnsi" w:eastAsiaTheme="minorEastAsia" w:hAnsiTheme="minorHAnsi" w:cstheme="minorBidi"/>
          <w:noProof/>
          <w:kern w:val="0"/>
          <w:sz w:val="22"/>
          <w:szCs w:val="22"/>
          <w:lang w:eastAsia="de-DE"/>
          <w:rPrChange w:id="120" w:author="Author">
            <w:rPr>
              <w:ins w:id="121" w:author="Author"/>
              <w:rFonts w:asciiTheme="minorHAnsi" w:eastAsiaTheme="minorEastAsia" w:hAnsiTheme="minorHAnsi" w:cstheme="minorBidi"/>
              <w:noProof/>
              <w:kern w:val="0"/>
              <w:sz w:val="22"/>
              <w:szCs w:val="22"/>
              <w:lang w:val="de-DE" w:eastAsia="de-DE"/>
            </w:rPr>
          </w:rPrChange>
        </w:rPr>
      </w:pPr>
      <w:ins w:id="122" w:author="Author">
        <w:r w:rsidRPr="0023487D">
          <w:rPr>
            <w:rFonts w:cs="Times New Roman"/>
            <w:noProof/>
          </w:rPr>
          <w:t>Folder names</w:t>
        </w:r>
        <w:r>
          <w:rPr>
            <w:noProof/>
          </w:rPr>
          <w:tab/>
        </w:r>
        <w:r>
          <w:rPr>
            <w:noProof/>
          </w:rPr>
          <w:fldChar w:fldCharType="begin"/>
        </w:r>
        <w:r>
          <w:rPr>
            <w:noProof/>
          </w:rPr>
          <w:instrText xml:space="preserve"> PAGEREF _Toc76994244 \h </w:instrText>
        </w:r>
      </w:ins>
      <w:r>
        <w:rPr>
          <w:noProof/>
        </w:rPr>
      </w:r>
      <w:r>
        <w:rPr>
          <w:noProof/>
        </w:rPr>
        <w:fldChar w:fldCharType="separate"/>
      </w:r>
      <w:ins w:id="123" w:author="Author">
        <w:r>
          <w:rPr>
            <w:noProof/>
          </w:rPr>
          <w:t>8</w:t>
        </w:r>
        <w:r>
          <w:rPr>
            <w:noProof/>
          </w:rPr>
          <w:fldChar w:fldCharType="end"/>
        </w:r>
      </w:ins>
    </w:p>
    <w:p w14:paraId="406E05CF" w14:textId="4F87917D" w:rsidR="00FA0076" w:rsidRPr="00B90617" w:rsidRDefault="00FA0076">
      <w:pPr>
        <w:pStyle w:val="TOC2"/>
        <w:rPr>
          <w:ins w:id="124" w:author="Author"/>
          <w:rFonts w:asciiTheme="minorHAnsi" w:eastAsiaTheme="minorEastAsia" w:hAnsiTheme="minorHAnsi" w:cstheme="minorBidi"/>
          <w:noProof/>
          <w:kern w:val="0"/>
          <w:sz w:val="22"/>
          <w:szCs w:val="22"/>
          <w:lang w:eastAsia="de-DE"/>
          <w:rPrChange w:id="125" w:author="Author">
            <w:rPr>
              <w:ins w:id="126" w:author="Author"/>
              <w:rFonts w:asciiTheme="minorHAnsi" w:eastAsiaTheme="minorEastAsia" w:hAnsiTheme="minorHAnsi" w:cstheme="minorBidi"/>
              <w:noProof/>
              <w:kern w:val="0"/>
              <w:sz w:val="22"/>
              <w:szCs w:val="22"/>
              <w:lang w:val="de-DE" w:eastAsia="de-DE"/>
            </w:rPr>
          </w:rPrChange>
        </w:rPr>
      </w:pPr>
      <w:ins w:id="127" w:author="Author">
        <w:r>
          <w:rPr>
            <w:noProof/>
          </w:rPr>
          <w:t>7.(b)</w:t>
        </w:r>
        <w:r w:rsidRPr="00B90617">
          <w:rPr>
            <w:rFonts w:asciiTheme="minorHAnsi" w:eastAsiaTheme="minorEastAsia" w:hAnsiTheme="minorHAnsi" w:cstheme="minorBidi"/>
            <w:noProof/>
            <w:kern w:val="0"/>
            <w:sz w:val="22"/>
            <w:szCs w:val="22"/>
            <w:lang w:eastAsia="de-DE"/>
            <w:rPrChange w:id="128" w:author="Author">
              <w:rPr>
                <w:rFonts w:asciiTheme="minorHAnsi" w:eastAsiaTheme="minorEastAsia" w:hAnsiTheme="minorHAnsi" w:cstheme="minorBidi"/>
                <w:noProof/>
                <w:kern w:val="0"/>
                <w:sz w:val="22"/>
                <w:szCs w:val="22"/>
                <w:lang w:val="de-DE" w:eastAsia="de-DE"/>
              </w:rPr>
            </w:rPrChange>
          </w:rPr>
          <w:tab/>
        </w:r>
        <w:r>
          <w:rPr>
            <w:noProof/>
          </w:rPr>
          <w:t>Folder structure for initial Marketing Authorisation Application</w:t>
        </w:r>
        <w:r>
          <w:rPr>
            <w:noProof/>
          </w:rPr>
          <w:tab/>
        </w:r>
        <w:r>
          <w:rPr>
            <w:noProof/>
          </w:rPr>
          <w:fldChar w:fldCharType="begin"/>
        </w:r>
        <w:r>
          <w:rPr>
            <w:noProof/>
          </w:rPr>
          <w:instrText xml:space="preserve"> PAGEREF _Toc76994245 \h </w:instrText>
        </w:r>
      </w:ins>
      <w:r>
        <w:rPr>
          <w:noProof/>
        </w:rPr>
      </w:r>
      <w:r>
        <w:rPr>
          <w:noProof/>
        </w:rPr>
        <w:fldChar w:fldCharType="separate"/>
      </w:r>
      <w:ins w:id="129" w:author="Author">
        <w:r>
          <w:rPr>
            <w:noProof/>
          </w:rPr>
          <w:t>8</w:t>
        </w:r>
        <w:r>
          <w:rPr>
            <w:noProof/>
          </w:rPr>
          <w:fldChar w:fldCharType="end"/>
        </w:r>
      </w:ins>
    </w:p>
    <w:p w14:paraId="57E1A9D1" w14:textId="468B5F18" w:rsidR="00FA0076" w:rsidRPr="00B90617" w:rsidRDefault="00FA0076">
      <w:pPr>
        <w:pStyle w:val="TOC2"/>
        <w:rPr>
          <w:ins w:id="130" w:author="Author"/>
          <w:rFonts w:asciiTheme="minorHAnsi" w:eastAsiaTheme="minorEastAsia" w:hAnsiTheme="minorHAnsi" w:cstheme="minorBidi"/>
          <w:noProof/>
          <w:kern w:val="0"/>
          <w:sz w:val="22"/>
          <w:szCs w:val="22"/>
          <w:lang w:eastAsia="de-DE"/>
          <w:rPrChange w:id="131" w:author="Author">
            <w:rPr>
              <w:ins w:id="132" w:author="Author"/>
              <w:rFonts w:asciiTheme="minorHAnsi" w:eastAsiaTheme="minorEastAsia" w:hAnsiTheme="minorHAnsi" w:cstheme="minorBidi"/>
              <w:noProof/>
              <w:kern w:val="0"/>
              <w:sz w:val="22"/>
              <w:szCs w:val="22"/>
              <w:lang w:val="de-DE" w:eastAsia="de-DE"/>
            </w:rPr>
          </w:rPrChange>
        </w:rPr>
      </w:pPr>
      <w:ins w:id="133" w:author="Author">
        <w:r>
          <w:rPr>
            <w:noProof/>
          </w:rPr>
          <w:t>7.(c)</w:t>
        </w:r>
        <w:r w:rsidRPr="00B90617">
          <w:rPr>
            <w:rFonts w:asciiTheme="minorHAnsi" w:eastAsiaTheme="minorEastAsia" w:hAnsiTheme="minorHAnsi" w:cstheme="minorBidi"/>
            <w:noProof/>
            <w:kern w:val="0"/>
            <w:sz w:val="22"/>
            <w:szCs w:val="22"/>
            <w:lang w:eastAsia="de-DE"/>
            <w:rPrChange w:id="134" w:author="Author">
              <w:rPr>
                <w:rFonts w:asciiTheme="minorHAnsi" w:eastAsiaTheme="minorEastAsia" w:hAnsiTheme="minorHAnsi" w:cstheme="minorBidi"/>
                <w:noProof/>
                <w:kern w:val="0"/>
                <w:sz w:val="22"/>
                <w:szCs w:val="22"/>
                <w:lang w:val="de-DE" w:eastAsia="de-DE"/>
              </w:rPr>
            </w:rPrChange>
          </w:rPr>
          <w:tab/>
        </w:r>
        <w:r>
          <w:rPr>
            <w:noProof/>
          </w:rPr>
          <w:t>Use of summary reports in MRL dossier</w:t>
        </w:r>
        <w:r>
          <w:rPr>
            <w:noProof/>
          </w:rPr>
          <w:tab/>
        </w:r>
        <w:r>
          <w:rPr>
            <w:noProof/>
          </w:rPr>
          <w:fldChar w:fldCharType="begin"/>
        </w:r>
        <w:r>
          <w:rPr>
            <w:noProof/>
          </w:rPr>
          <w:instrText xml:space="preserve"> PAGEREF _Toc76994246 \h </w:instrText>
        </w:r>
      </w:ins>
      <w:r>
        <w:rPr>
          <w:noProof/>
        </w:rPr>
      </w:r>
      <w:r>
        <w:rPr>
          <w:noProof/>
        </w:rPr>
        <w:fldChar w:fldCharType="separate"/>
      </w:r>
      <w:ins w:id="135" w:author="Author">
        <w:r>
          <w:rPr>
            <w:noProof/>
          </w:rPr>
          <w:t>8</w:t>
        </w:r>
        <w:r>
          <w:rPr>
            <w:noProof/>
          </w:rPr>
          <w:fldChar w:fldCharType="end"/>
        </w:r>
      </w:ins>
    </w:p>
    <w:p w14:paraId="073CAC0B" w14:textId="04909605" w:rsidR="00FA0076" w:rsidRPr="00B90617" w:rsidRDefault="00FA0076">
      <w:pPr>
        <w:pStyle w:val="TOC2"/>
        <w:rPr>
          <w:ins w:id="136" w:author="Author"/>
          <w:rFonts w:asciiTheme="minorHAnsi" w:eastAsiaTheme="minorEastAsia" w:hAnsiTheme="minorHAnsi" w:cstheme="minorBidi"/>
          <w:noProof/>
          <w:kern w:val="0"/>
          <w:sz w:val="22"/>
          <w:szCs w:val="22"/>
          <w:lang w:eastAsia="de-DE"/>
          <w:rPrChange w:id="137" w:author="Author">
            <w:rPr>
              <w:ins w:id="138" w:author="Author"/>
              <w:rFonts w:asciiTheme="minorHAnsi" w:eastAsiaTheme="minorEastAsia" w:hAnsiTheme="minorHAnsi" w:cstheme="minorBidi"/>
              <w:noProof/>
              <w:kern w:val="0"/>
              <w:sz w:val="22"/>
              <w:szCs w:val="22"/>
              <w:lang w:val="de-DE" w:eastAsia="de-DE"/>
            </w:rPr>
          </w:rPrChange>
        </w:rPr>
      </w:pPr>
      <w:ins w:id="139" w:author="Author">
        <w:r>
          <w:rPr>
            <w:noProof/>
          </w:rPr>
          <w:t>7.(d)</w:t>
        </w:r>
        <w:r w:rsidRPr="00B90617">
          <w:rPr>
            <w:rFonts w:asciiTheme="minorHAnsi" w:eastAsiaTheme="minorEastAsia" w:hAnsiTheme="minorHAnsi" w:cstheme="minorBidi"/>
            <w:noProof/>
            <w:kern w:val="0"/>
            <w:sz w:val="22"/>
            <w:szCs w:val="22"/>
            <w:lang w:eastAsia="de-DE"/>
            <w:rPrChange w:id="140" w:author="Author">
              <w:rPr>
                <w:rFonts w:asciiTheme="minorHAnsi" w:eastAsiaTheme="minorEastAsia" w:hAnsiTheme="minorHAnsi" w:cstheme="minorBidi"/>
                <w:noProof/>
                <w:kern w:val="0"/>
                <w:sz w:val="22"/>
                <w:szCs w:val="22"/>
                <w:lang w:val="de-DE" w:eastAsia="de-DE"/>
              </w:rPr>
            </w:rPrChange>
          </w:rPr>
          <w:tab/>
        </w:r>
        <w:r>
          <w:rPr>
            <w:noProof/>
          </w:rPr>
          <w:t>Submission structure for updates during assessment phase</w:t>
        </w:r>
        <w:r>
          <w:rPr>
            <w:noProof/>
          </w:rPr>
          <w:tab/>
        </w:r>
        <w:r>
          <w:rPr>
            <w:noProof/>
          </w:rPr>
          <w:fldChar w:fldCharType="begin"/>
        </w:r>
        <w:r>
          <w:rPr>
            <w:noProof/>
          </w:rPr>
          <w:instrText xml:space="preserve"> PAGEREF _Toc76994247 \h </w:instrText>
        </w:r>
      </w:ins>
      <w:r>
        <w:rPr>
          <w:noProof/>
        </w:rPr>
      </w:r>
      <w:r>
        <w:rPr>
          <w:noProof/>
        </w:rPr>
        <w:fldChar w:fldCharType="separate"/>
      </w:r>
      <w:ins w:id="141" w:author="Author">
        <w:r>
          <w:rPr>
            <w:noProof/>
          </w:rPr>
          <w:t>8</w:t>
        </w:r>
        <w:r>
          <w:rPr>
            <w:noProof/>
          </w:rPr>
          <w:fldChar w:fldCharType="end"/>
        </w:r>
      </w:ins>
    </w:p>
    <w:p w14:paraId="3DA0D1CD" w14:textId="61239684" w:rsidR="00FA0076" w:rsidRPr="00B90617" w:rsidRDefault="00FA0076">
      <w:pPr>
        <w:pStyle w:val="TOC3"/>
        <w:rPr>
          <w:ins w:id="142" w:author="Author"/>
          <w:rFonts w:asciiTheme="minorHAnsi" w:eastAsiaTheme="minorEastAsia" w:hAnsiTheme="minorHAnsi" w:cstheme="minorBidi"/>
          <w:noProof/>
          <w:kern w:val="0"/>
          <w:sz w:val="22"/>
          <w:szCs w:val="22"/>
          <w:lang w:eastAsia="de-DE"/>
          <w:rPrChange w:id="143" w:author="Author">
            <w:rPr>
              <w:ins w:id="144" w:author="Author"/>
              <w:rFonts w:asciiTheme="minorHAnsi" w:eastAsiaTheme="minorEastAsia" w:hAnsiTheme="minorHAnsi" w:cstheme="minorBidi"/>
              <w:noProof/>
              <w:kern w:val="0"/>
              <w:sz w:val="22"/>
              <w:szCs w:val="22"/>
              <w:lang w:val="de-DE" w:eastAsia="de-DE"/>
            </w:rPr>
          </w:rPrChange>
        </w:rPr>
      </w:pPr>
      <w:ins w:id="145" w:author="Author">
        <w:r w:rsidRPr="0023487D">
          <w:rPr>
            <w:rFonts w:cs="Times New Roman"/>
            <w:noProof/>
          </w:rPr>
          <w:t>Validation updates</w:t>
        </w:r>
        <w:r>
          <w:rPr>
            <w:noProof/>
          </w:rPr>
          <w:tab/>
        </w:r>
        <w:r>
          <w:rPr>
            <w:noProof/>
          </w:rPr>
          <w:fldChar w:fldCharType="begin"/>
        </w:r>
        <w:r>
          <w:rPr>
            <w:noProof/>
          </w:rPr>
          <w:instrText xml:space="preserve"> PAGEREF _Toc76994248 \h </w:instrText>
        </w:r>
      </w:ins>
      <w:r>
        <w:rPr>
          <w:noProof/>
        </w:rPr>
      </w:r>
      <w:r>
        <w:rPr>
          <w:noProof/>
        </w:rPr>
        <w:fldChar w:fldCharType="separate"/>
      </w:r>
      <w:ins w:id="146" w:author="Author">
        <w:r>
          <w:rPr>
            <w:noProof/>
          </w:rPr>
          <w:t>9</w:t>
        </w:r>
        <w:r>
          <w:rPr>
            <w:noProof/>
          </w:rPr>
          <w:fldChar w:fldCharType="end"/>
        </w:r>
      </w:ins>
    </w:p>
    <w:p w14:paraId="5D9D7AF7" w14:textId="2A64AF0C" w:rsidR="00FA0076" w:rsidRPr="00B90617" w:rsidRDefault="00FA0076">
      <w:pPr>
        <w:pStyle w:val="TOC3"/>
        <w:rPr>
          <w:ins w:id="147" w:author="Author"/>
          <w:rFonts w:asciiTheme="minorHAnsi" w:eastAsiaTheme="minorEastAsia" w:hAnsiTheme="minorHAnsi" w:cstheme="minorBidi"/>
          <w:noProof/>
          <w:kern w:val="0"/>
          <w:sz w:val="22"/>
          <w:szCs w:val="22"/>
          <w:lang w:eastAsia="de-DE"/>
          <w:rPrChange w:id="148" w:author="Author">
            <w:rPr>
              <w:ins w:id="149" w:author="Author"/>
              <w:rFonts w:asciiTheme="minorHAnsi" w:eastAsiaTheme="minorEastAsia" w:hAnsiTheme="minorHAnsi" w:cstheme="minorBidi"/>
              <w:noProof/>
              <w:kern w:val="0"/>
              <w:sz w:val="22"/>
              <w:szCs w:val="22"/>
              <w:lang w:val="de-DE" w:eastAsia="de-DE"/>
            </w:rPr>
          </w:rPrChange>
        </w:rPr>
      </w:pPr>
      <w:ins w:id="150" w:author="Author">
        <w:r w:rsidRPr="0023487D">
          <w:rPr>
            <w:rFonts w:cs="Times New Roman"/>
            <w:noProof/>
          </w:rPr>
          <w:t>Responses to Questions</w:t>
        </w:r>
        <w:r>
          <w:rPr>
            <w:noProof/>
          </w:rPr>
          <w:tab/>
        </w:r>
        <w:r>
          <w:rPr>
            <w:noProof/>
          </w:rPr>
          <w:fldChar w:fldCharType="begin"/>
        </w:r>
        <w:r>
          <w:rPr>
            <w:noProof/>
          </w:rPr>
          <w:instrText xml:space="preserve"> PAGEREF _Toc76994249 \h </w:instrText>
        </w:r>
      </w:ins>
      <w:r>
        <w:rPr>
          <w:noProof/>
        </w:rPr>
      </w:r>
      <w:r>
        <w:rPr>
          <w:noProof/>
        </w:rPr>
        <w:fldChar w:fldCharType="separate"/>
      </w:r>
      <w:ins w:id="151" w:author="Author">
        <w:r>
          <w:rPr>
            <w:noProof/>
          </w:rPr>
          <w:t>9</w:t>
        </w:r>
        <w:r>
          <w:rPr>
            <w:noProof/>
          </w:rPr>
          <w:fldChar w:fldCharType="end"/>
        </w:r>
      </w:ins>
    </w:p>
    <w:p w14:paraId="7D83393B" w14:textId="7313B7D6" w:rsidR="00FA0076" w:rsidRPr="00B90617" w:rsidRDefault="00FA0076">
      <w:pPr>
        <w:pStyle w:val="TOC2"/>
        <w:rPr>
          <w:ins w:id="152" w:author="Author"/>
          <w:rFonts w:asciiTheme="minorHAnsi" w:eastAsiaTheme="minorEastAsia" w:hAnsiTheme="minorHAnsi" w:cstheme="minorBidi"/>
          <w:noProof/>
          <w:kern w:val="0"/>
          <w:sz w:val="22"/>
          <w:szCs w:val="22"/>
          <w:lang w:eastAsia="de-DE"/>
          <w:rPrChange w:id="153" w:author="Author">
            <w:rPr>
              <w:ins w:id="154" w:author="Author"/>
              <w:rFonts w:asciiTheme="minorHAnsi" w:eastAsiaTheme="minorEastAsia" w:hAnsiTheme="minorHAnsi" w:cstheme="minorBidi"/>
              <w:noProof/>
              <w:kern w:val="0"/>
              <w:sz w:val="22"/>
              <w:szCs w:val="22"/>
              <w:lang w:val="de-DE" w:eastAsia="de-DE"/>
            </w:rPr>
          </w:rPrChange>
        </w:rPr>
      </w:pPr>
      <w:ins w:id="155" w:author="Author">
        <w:r>
          <w:rPr>
            <w:noProof/>
          </w:rPr>
          <w:t>7.(e)</w:t>
        </w:r>
        <w:r w:rsidRPr="00B90617">
          <w:rPr>
            <w:rFonts w:asciiTheme="minorHAnsi" w:eastAsiaTheme="minorEastAsia" w:hAnsiTheme="minorHAnsi" w:cstheme="minorBidi"/>
            <w:noProof/>
            <w:kern w:val="0"/>
            <w:sz w:val="22"/>
            <w:szCs w:val="22"/>
            <w:lang w:eastAsia="de-DE"/>
            <w:rPrChange w:id="156" w:author="Author">
              <w:rPr>
                <w:rFonts w:asciiTheme="minorHAnsi" w:eastAsiaTheme="minorEastAsia" w:hAnsiTheme="minorHAnsi" w:cstheme="minorBidi"/>
                <w:noProof/>
                <w:kern w:val="0"/>
                <w:sz w:val="22"/>
                <w:szCs w:val="22"/>
                <w:lang w:val="de-DE" w:eastAsia="de-DE"/>
              </w:rPr>
            </w:rPrChange>
          </w:rPr>
          <w:tab/>
        </w:r>
        <w:r>
          <w:rPr>
            <w:noProof/>
          </w:rPr>
          <w:t>Active Substance Master Files</w:t>
        </w:r>
        <w:r>
          <w:rPr>
            <w:noProof/>
          </w:rPr>
          <w:tab/>
        </w:r>
        <w:r>
          <w:rPr>
            <w:noProof/>
          </w:rPr>
          <w:fldChar w:fldCharType="begin"/>
        </w:r>
        <w:r>
          <w:rPr>
            <w:noProof/>
          </w:rPr>
          <w:instrText xml:space="preserve"> PAGEREF _Toc76994250 \h </w:instrText>
        </w:r>
      </w:ins>
      <w:r>
        <w:rPr>
          <w:noProof/>
        </w:rPr>
      </w:r>
      <w:r>
        <w:rPr>
          <w:noProof/>
        </w:rPr>
        <w:fldChar w:fldCharType="separate"/>
      </w:r>
      <w:ins w:id="157" w:author="Author">
        <w:r>
          <w:rPr>
            <w:noProof/>
          </w:rPr>
          <w:t>9</w:t>
        </w:r>
        <w:r>
          <w:rPr>
            <w:noProof/>
          </w:rPr>
          <w:fldChar w:fldCharType="end"/>
        </w:r>
      </w:ins>
    </w:p>
    <w:p w14:paraId="2E379507" w14:textId="275699F4" w:rsidR="00FA0076" w:rsidRPr="00B90617" w:rsidRDefault="00FA0076">
      <w:pPr>
        <w:pStyle w:val="TOC2"/>
        <w:rPr>
          <w:ins w:id="158" w:author="Author"/>
          <w:rFonts w:asciiTheme="minorHAnsi" w:eastAsiaTheme="minorEastAsia" w:hAnsiTheme="minorHAnsi" w:cstheme="minorBidi"/>
          <w:noProof/>
          <w:kern w:val="0"/>
          <w:sz w:val="22"/>
          <w:szCs w:val="22"/>
          <w:lang w:eastAsia="de-DE"/>
          <w:rPrChange w:id="159" w:author="Author">
            <w:rPr>
              <w:ins w:id="160" w:author="Author"/>
              <w:rFonts w:asciiTheme="minorHAnsi" w:eastAsiaTheme="minorEastAsia" w:hAnsiTheme="minorHAnsi" w:cstheme="minorBidi"/>
              <w:noProof/>
              <w:kern w:val="0"/>
              <w:sz w:val="22"/>
              <w:szCs w:val="22"/>
              <w:lang w:val="de-DE" w:eastAsia="de-DE"/>
            </w:rPr>
          </w:rPrChange>
        </w:rPr>
      </w:pPr>
      <w:ins w:id="161" w:author="Author">
        <w:r>
          <w:rPr>
            <w:noProof/>
          </w:rPr>
          <w:t>7.(f)</w:t>
        </w:r>
        <w:r w:rsidRPr="00B90617">
          <w:rPr>
            <w:rFonts w:asciiTheme="minorHAnsi" w:eastAsiaTheme="minorEastAsia" w:hAnsiTheme="minorHAnsi" w:cstheme="minorBidi"/>
            <w:noProof/>
            <w:kern w:val="0"/>
            <w:sz w:val="22"/>
            <w:szCs w:val="22"/>
            <w:lang w:eastAsia="de-DE"/>
            <w:rPrChange w:id="162" w:author="Author">
              <w:rPr>
                <w:rFonts w:asciiTheme="minorHAnsi" w:eastAsiaTheme="minorEastAsia" w:hAnsiTheme="minorHAnsi" w:cstheme="minorBidi"/>
                <w:noProof/>
                <w:kern w:val="0"/>
                <w:sz w:val="22"/>
                <w:szCs w:val="22"/>
                <w:lang w:val="de-DE" w:eastAsia="de-DE"/>
              </w:rPr>
            </w:rPrChange>
          </w:rPr>
          <w:tab/>
        </w:r>
        <w:r>
          <w:rPr>
            <w:noProof/>
          </w:rPr>
          <w:t>Platform Technology Masterfile</w:t>
        </w:r>
        <w:r>
          <w:rPr>
            <w:noProof/>
          </w:rPr>
          <w:tab/>
        </w:r>
        <w:r>
          <w:rPr>
            <w:noProof/>
          </w:rPr>
          <w:fldChar w:fldCharType="begin"/>
        </w:r>
        <w:r>
          <w:rPr>
            <w:noProof/>
          </w:rPr>
          <w:instrText xml:space="preserve"> PAGEREF _Toc76994251 \h </w:instrText>
        </w:r>
      </w:ins>
      <w:r>
        <w:rPr>
          <w:noProof/>
        </w:rPr>
      </w:r>
      <w:r>
        <w:rPr>
          <w:noProof/>
        </w:rPr>
        <w:fldChar w:fldCharType="separate"/>
      </w:r>
      <w:ins w:id="163" w:author="Author">
        <w:r>
          <w:rPr>
            <w:noProof/>
          </w:rPr>
          <w:t>10</w:t>
        </w:r>
        <w:r>
          <w:rPr>
            <w:noProof/>
          </w:rPr>
          <w:fldChar w:fldCharType="end"/>
        </w:r>
      </w:ins>
    </w:p>
    <w:p w14:paraId="255D0C7B" w14:textId="6C1303C8" w:rsidR="00FA0076" w:rsidRPr="00B90617" w:rsidRDefault="00FA0076">
      <w:pPr>
        <w:pStyle w:val="TOC2"/>
        <w:rPr>
          <w:ins w:id="164" w:author="Author"/>
          <w:rFonts w:asciiTheme="minorHAnsi" w:eastAsiaTheme="minorEastAsia" w:hAnsiTheme="minorHAnsi" w:cstheme="minorBidi"/>
          <w:noProof/>
          <w:kern w:val="0"/>
          <w:sz w:val="22"/>
          <w:szCs w:val="22"/>
          <w:lang w:eastAsia="de-DE"/>
          <w:rPrChange w:id="165" w:author="Author">
            <w:rPr>
              <w:ins w:id="166" w:author="Author"/>
              <w:rFonts w:asciiTheme="minorHAnsi" w:eastAsiaTheme="minorEastAsia" w:hAnsiTheme="minorHAnsi" w:cstheme="minorBidi"/>
              <w:noProof/>
              <w:kern w:val="0"/>
              <w:sz w:val="22"/>
              <w:szCs w:val="22"/>
              <w:lang w:val="de-DE" w:eastAsia="de-DE"/>
            </w:rPr>
          </w:rPrChange>
        </w:rPr>
      </w:pPr>
      <w:ins w:id="167" w:author="Author">
        <w:r>
          <w:rPr>
            <w:noProof/>
          </w:rPr>
          <w:t>7.(g)</w:t>
        </w:r>
        <w:r w:rsidRPr="00B90617">
          <w:rPr>
            <w:rFonts w:asciiTheme="minorHAnsi" w:eastAsiaTheme="minorEastAsia" w:hAnsiTheme="minorHAnsi" w:cstheme="minorBidi"/>
            <w:noProof/>
            <w:kern w:val="0"/>
            <w:sz w:val="22"/>
            <w:szCs w:val="22"/>
            <w:lang w:eastAsia="de-DE"/>
            <w:rPrChange w:id="168" w:author="Author">
              <w:rPr>
                <w:rFonts w:asciiTheme="minorHAnsi" w:eastAsiaTheme="minorEastAsia" w:hAnsiTheme="minorHAnsi" w:cstheme="minorBidi"/>
                <w:noProof/>
                <w:kern w:val="0"/>
                <w:sz w:val="22"/>
                <w:szCs w:val="22"/>
                <w:lang w:val="de-DE" w:eastAsia="de-DE"/>
              </w:rPr>
            </w:rPrChange>
          </w:rPr>
          <w:tab/>
        </w:r>
        <w:r>
          <w:rPr>
            <w:noProof/>
          </w:rPr>
          <w:t>Submission structure for post-authorisation submissions</w:t>
        </w:r>
        <w:r>
          <w:rPr>
            <w:noProof/>
          </w:rPr>
          <w:tab/>
        </w:r>
        <w:r>
          <w:rPr>
            <w:noProof/>
          </w:rPr>
          <w:fldChar w:fldCharType="begin"/>
        </w:r>
        <w:r>
          <w:rPr>
            <w:noProof/>
          </w:rPr>
          <w:instrText xml:space="preserve"> PAGEREF _Toc76994252 \h </w:instrText>
        </w:r>
      </w:ins>
      <w:r>
        <w:rPr>
          <w:noProof/>
        </w:rPr>
      </w:r>
      <w:r>
        <w:rPr>
          <w:noProof/>
        </w:rPr>
        <w:fldChar w:fldCharType="separate"/>
      </w:r>
      <w:ins w:id="169" w:author="Author">
        <w:r>
          <w:rPr>
            <w:noProof/>
          </w:rPr>
          <w:t>10</w:t>
        </w:r>
        <w:r>
          <w:rPr>
            <w:noProof/>
          </w:rPr>
          <w:fldChar w:fldCharType="end"/>
        </w:r>
      </w:ins>
    </w:p>
    <w:p w14:paraId="7DB4837A" w14:textId="0565F106" w:rsidR="00FA0076" w:rsidRPr="00B90617" w:rsidRDefault="00FA0076">
      <w:pPr>
        <w:pStyle w:val="TOC3"/>
        <w:rPr>
          <w:ins w:id="170" w:author="Author"/>
          <w:rFonts w:asciiTheme="minorHAnsi" w:eastAsiaTheme="minorEastAsia" w:hAnsiTheme="minorHAnsi" w:cstheme="minorBidi"/>
          <w:noProof/>
          <w:kern w:val="0"/>
          <w:sz w:val="22"/>
          <w:szCs w:val="22"/>
          <w:lang w:eastAsia="de-DE"/>
          <w:rPrChange w:id="171" w:author="Author">
            <w:rPr>
              <w:ins w:id="172" w:author="Author"/>
              <w:rFonts w:asciiTheme="minorHAnsi" w:eastAsiaTheme="minorEastAsia" w:hAnsiTheme="minorHAnsi" w:cstheme="minorBidi"/>
              <w:noProof/>
              <w:kern w:val="0"/>
              <w:sz w:val="22"/>
              <w:szCs w:val="22"/>
              <w:lang w:val="de-DE" w:eastAsia="de-DE"/>
            </w:rPr>
          </w:rPrChange>
        </w:rPr>
      </w:pPr>
      <w:ins w:id="173" w:author="Author">
        <w:r w:rsidRPr="0023487D">
          <w:rPr>
            <w:rFonts w:cs="Times New Roman"/>
            <w:noProof/>
          </w:rPr>
          <w:t>Variations</w:t>
        </w:r>
        <w:r>
          <w:rPr>
            <w:noProof/>
          </w:rPr>
          <w:tab/>
        </w:r>
        <w:r>
          <w:rPr>
            <w:noProof/>
          </w:rPr>
          <w:fldChar w:fldCharType="begin"/>
        </w:r>
        <w:r>
          <w:rPr>
            <w:noProof/>
          </w:rPr>
          <w:instrText xml:space="preserve"> PAGEREF _Toc76994253 \h </w:instrText>
        </w:r>
      </w:ins>
      <w:r>
        <w:rPr>
          <w:noProof/>
        </w:rPr>
      </w:r>
      <w:r>
        <w:rPr>
          <w:noProof/>
        </w:rPr>
        <w:fldChar w:fldCharType="separate"/>
      </w:r>
      <w:ins w:id="174" w:author="Author">
        <w:r>
          <w:rPr>
            <w:noProof/>
          </w:rPr>
          <w:t>10</w:t>
        </w:r>
        <w:r>
          <w:rPr>
            <w:noProof/>
          </w:rPr>
          <w:fldChar w:fldCharType="end"/>
        </w:r>
      </w:ins>
    </w:p>
    <w:p w14:paraId="1124D363" w14:textId="4D29C4E7" w:rsidR="00FA0076" w:rsidRPr="00B90617" w:rsidRDefault="00FA0076">
      <w:pPr>
        <w:pStyle w:val="TOC3"/>
        <w:rPr>
          <w:ins w:id="175" w:author="Author"/>
          <w:rFonts w:asciiTheme="minorHAnsi" w:eastAsiaTheme="minorEastAsia" w:hAnsiTheme="minorHAnsi" w:cstheme="minorBidi"/>
          <w:noProof/>
          <w:kern w:val="0"/>
          <w:sz w:val="22"/>
          <w:szCs w:val="22"/>
          <w:lang w:eastAsia="de-DE"/>
          <w:rPrChange w:id="176" w:author="Author">
            <w:rPr>
              <w:ins w:id="177" w:author="Author"/>
              <w:rFonts w:asciiTheme="minorHAnsi" w:eastAsiaTheme="minorEastAsia" w:hAnsiTheme="minorHAnsi" w:cstheme="minorBidi"/>
              <w:noProof/>
              <w:kern w:val="0"/>
              <w:sz w:val="22"/>
              <w:szCs w:val="22"/>
              <w:lang w:val="de-DE" w:eastAsia="de-DE"/>
            </w:rPr>
          </w:rPrChange>
        </w:rPr>
      </w:pPr>
      <w:ins w:id="178" w:author="Author">
        <w:r w:rsidRPr="0023487D">
          <w:rPr>
            <w:rFonts w:cs="Times New Roman"/>
            <w:noProof/>
          </w:rPr>
          <w:t>Applications for re-examination of limited markets authorisations and applications for re-examinations of authorisations in exceptional circumstances</w:t>
        </w:r>
        <w:r>
          <w:rPr>
            <w:noProof/>
          </w:rPr>
          <w:tab/>
        </w:r>
        <w:r>
          <w:rPr>
            <w:noProof/>
          </w:rPr>
          <w:fldChar w:fldCharType="begin"/>
        </w:r>
        <w:r>
          <w:rPr>
            <w:noProof/>
          </w:rPr>
          <w:instrText xml:space="preserve"> PAGEREF _Toc76994254 \h </w:instrText>
        </w:r>
      </w:ins>
      <w:r>
        <w:rPr>
          <w:noProof/>
        </w:rPr>
      </w:r>
      <w:r>
        <w:rPr>
          <w:noProof/>
        </w:rPr>
        <w:fldChar w:fldCharType="separate"/>
      </w:r>
      <w:ins w:id="179" w:author="Author">
        <w:r>
          <w:rPr>
            <w:noProof/>
          </w:rPr>
          <w:t>10</w:t>
        </w:r>
        <w:r>
          <w:rPr>
            <w:noProof/>
          </w:rPr>
          <w:fldChar w:fldCharType="end"/>
        </w:r>
      </w:ins>
    </w:p>
    <w:p w14:paraId="4CCE3E60" w14:textId="37607BC7" w:rsidR="00FA0076" w:rsidRPr="00B90617" w:rsidRDefault="00FA0076">
      <w:pPr>
        <w:pStyle w:val="TOC3"/>
        <w:rPr>
          <w:ins w:id="180" w:author="Author"/>
          <w:rFonts w:asciiTheme="minorHAnsi" w:eastAsiaTheme="minorEastAsia" w:hAnsiTheme="minorHAnsi" w:cstheme="minorBidi"/>
          <w:noProof/>
          <w:kern w:val="0"/>
          <w:sz w:val="22"/>
          <w:szCs w:val="22"/>
          <w:lang w:eastAsia="de-DE"/>
          <w:rPrChange w:id="181" w:author="Author">
            <w:rPr>
              <w:ins w:id="182" w:author="Author"/>
              <w:rFonts w:asciiTheme="minorHAnsi" w:eastAsiaTheme="minorEastAsia" w:hAnsiTheme="minorHAnsi" w:cstheme="minorBidi"/>
              <w:noProof/>
              <w:kern w:val="0"/>
              <w:sz w:val="22"/>
              <w:szCs w:val="22"/>
              <w:lang w:val="de-DE" w:eastAsia="de-DE"/>
            </w:rPr>
          </w:rPrChange>
        </w:rPr>
      </w:pPr>
      <w:ins w:id="183" w:author="Author">
        <w:r w:rsidRPr="0023487D">
          <w:rPr>
            <w:rFonts w:cs="Times New Roman"/>
            <w:noProof/>
          </w:rPr>
          <w:t>SPC harmonisation</w:t>
        </w:r>
        <w:r>
          <w:rPr>
            <w:noProof/>
          </w:rPr>
          <w:tab/>
        </w:r>
        <w:r>
          <w:rPr>
            <w:noProof/>
          </w:rPr>
          <w:fldChar w:fldCharType="begin"/>
        </w:r>
        <w:r>
          <w:rPr>
            <w:noProof/>
          </w:rPr>
          <w:instrText xml:space="preserve"> PAGEREF _Toc76994255 \h </w:instrText>
        </w:r>
      </w:ins>
      <w:r>
        <w:rPr>
          <w:noProof/>
        </w:rPr>
      </w:r>
      <w:r>
        <w:rPr>
          <w:noProof/>
        </w:rPr>
        <w:fldChar w:fldCharType="separate"/>
      </w:r>
      <w:ins w:id="184" w:author="Author">
        <w:r>
          <w:rPr>
            <w:noProof/>
          </w:rPr>
          <w:t>10</w:t>
        </w:r>
        <w:r>
          <w:rPr>
            <w:noProof/>
          </w:rPr>
          <w:fldChar w:fldCharType="end"/>
        </w:r>
      </w:ins>
    </w:p>
    <w:p w14:paraId="1F3BD8AC" w14:textId="1F328F68" w:rsidR="00FA0076" w:rsidRPr="00B90617" w:rsidRDefault="00FA0076">
      <w:pPr>
        <w:pStyle w:val="TOC3"/>
        <w:rPr>
          <w:ins w:id="185" w:author="Author"/>
          <w:rFonts w:asciiTheme="minorHAnsi" w:eastAsiaTheme="minorEastAsia" w:hAnsiTheme="minorHAnsi" w:cstheme="minorBidi"/>
          <w:noProof/>
          <w:kern w:val="0"/>
          <w:sz w:val="22"/>
          <w:szCs w:val="22"/>
          <w:lang w:eastAsia="de-DE"/>
          <w:rPrChange w:id="186" w:author="Author">
            <w:rPr>
              <w:ins w:id="187" w:author="Author"/>
              <w:rFonts w:asciiTheme="minorHAnsi" w:eastAsiaTheme="minorEastAsia" w:hAnsiTheme="minorHAnsi" w:cstheme="minorBidi"/>
              <w:noProof/>
              <w:kern w:val="0"/>
              <w:sz w:val="22"/>
              <w:szCs w:val="22"/>
              <w:lang w:val="de-DE" w:eastAsia="de-DE"/>
            </w:rPr>
          </w:rPrChange>
        </w:rPr>
      </w:pPr>
      <w:ins w:id="188" w:author="Author">
        <w:r w:rsidRPr="0023487D">
          <w:rPr>
            <w:rFonts w:cs="Times New Roman"/>
            <w:noProof/>
          </w:rPr>
          <w:t>Application for a change in prescription status</w:t>
        </w:r>
        <w:r>
          <w:rPr>
            <w:noProof/>
          </w:rPr>
          <w:tab/>
        </w:r>
        <w:r>
          <w:rPr>
            <w:noProof/>
          </w:rPr>
          <w:fldChar w:fldCharType="begin"/>
        </w:r>
        <w:r>
          <w:rPr>
            <w:noProof/>
          </w:rPr>
          <w:instrText xml:space="preserve"> PAGEREF _Toc76994256 \h </w:instrText>
        </w:r>
      </w:ins>
      <w:r>
        <w:rPr>
          <w:noProof/>
        </w:rPr>
      </w:r>
      <w:r>
        <w:rPr>
          <w:noProof/>
        </w:rPr>
        <w:fldChar w:fldCharType="separate"/>
      </w:r>
      <w:ins w:id="189" w:author="Author">
        <w:r>
          <w:rPr>
            <w:noProof/>
          </w:rPr>
          <w:t>10</w:t>
        </w:r>
        <w:r>
          <w:rPr>
            <w:noProof/>
          </w:rPr>
          <w:fldChar w:fldCharType="end"/>
        </w:r>
      </w:ins>
    </w:p>
    <w:p w14:paraId="55F3F242" w14:textId="6E1897F0" w:rsidR="00FA0076" w:rsidRPr="00B90617" w:rsidRDefault="00FA0076">
      <w:pPr>
        <w:pStyle w:val="TOC3"/>
        <w:rPr>
          <w:ins w:id="190" w:author="Author"/>
          <w:rFonts w:asciiTheme="minorHAnsi" w:eastAsiaTheme="minorEastAsia" w:hAnsiTheme="minorHAnsi" w:cstheme="minorBidi"/>
          <w:noProof/>
          <w:kern w:val="0"/>
          <w:sz w:val="22"/>
          <w:szCs w:val="22"/>
          <w:lang w:eastAsia="de-DE"/>
          <w:rPrChange w:id="191" w:author="Author">
            <w:rPr>
              <w:ins w:id="192" w:author="Author"/>
              <w:rFonts w:asciiTheme="minorHAnsi" w:eastAsiaTheme="minorEastAsia" w:hAnsiTheme="minorHAnsi" w:cstheme="minorBidi"/>
              <w:noProof/>
              <w:kern w:val="0"/>
              <w:sz w:val="22"/>
              <w:szCs w:val="22"/>
              <w:lang w:val="de-DE" w:eastAsia="de-DE"/>
            </w:rPr>
          </w:rPrChange>
        </w:rPr>
      </w:pPr>
      <w:ins w:id="193" w:author="Author">
        <w:r w:rsidRPr="0023487D">
          <w:rPr>
            <w:rFonts w:cs="Times New Roman"/>
            <w:noProof/>
          </w:rPr>
          <w:t>Other post authorisation submissions</w:t>
        </w:r>
        <w:r>
          <w:rPr>
            <w:noProof/>
          </w:rPr>
          <w:tab/>
        </w:r>
        <w:r>
          <w:rPr>
            <w:noProof/>
          </w:rPr>
          <w:fldChar w:fldCharType="begin"/>
        </w:r>
        <w:r>
          <w:rPr>
            <w:noProof/>
          </w:rPr>
          <w:instrText xml:space="preserve"> PAGEREF _Toc76994257 \h </w:instrText>
        </w:r>
      </w:ins>
      <w:r>
        <w:rPr>
          <w:noProof/>
        </w:rPr>
      </w:r>
      <w:r>
        <w:rPr>
          <w:noProof/>
        </w:rPr>
        <w:fldChar w:fldCharType="separate"/>
      </w:r>
      <w:ins w:id="194" w:author="Author">
        <w:r>
          <w:rPr>
            <w:noProof/>
          </w:rPr>
          <w:t>11</w:t>
        </w:r>
        <w:r>
          <w:rPr>
            <w:noProof/>
          </w:rPr>
          <w:fldChar w:fldCharType="end"/>
        </w:r>
      </w:ins>
    </w:p>
    <w:p w14:paraId="0AA1BB86" w14:textId="040AF207" w:rsidR="00FA0076" w:rsidRPr="00B90617" w:rsidRDefault="00FA0076">
      <w:pPr>
        <w:pStyle w:val="TOC2"/>
        <w:rPr>
          <w:ins w:id="195" w:author="Author"/>
          <w:rFonts w:asciiTheme="minorHAnsi" w:eastAsiaTheme="minorEastAsia" w:hAnsiTheme="minorHAnsi" w:cstheme="minorBidi"/>
          <w:noProof/>
          <w:kern w:val="0"/>
          <w:sz w:val="22"/>
          <w:szCs w:val="22"/>
          <w:lang w:eastAsia="de-DE"/>
          <w:rPrChange w:id="196" w:author="Author">
            <w:rPr>
              <w:ins w:id="197" w:author="Author"/>
              <w:rFonts w:asciiTheme="minorHAnsi" w:eastAsiaTheme="minorEastAsia" w:hAnsiTheme="minorHAnsi" w:cstheme="minorBidi"/>
              <w:noProof/>
              <w:kern w:val="0"/>
              <w:sz w:val="22"/>
              <w:szCs w:val="22"/>
              <w:lang w:val="de-DE" w:eastAsia="de-DE"/>
            </w:rPr>
          </w:rPrChange>
        </w:rPr>
      </w:pPr>
      <w:ins w:id="198" w:author="Author">
        <w:r>
          <w:rPr>
            <w:noProof/>
          </w:rPr>
          <w:t>7.(h)</w:t>
        </w:r>
        <w:r w:rsidRPr="00B90617">
          <w:rPr>
            <w:rFonts w:asciiTheme="minorHAnsi" w:eastAsiaTheme="minorEastAsia" w:hAnsiTheme="minorHAnsi" w:cstheme="minorBidi"/>
            <w:noProof/>
            <w:kern w:val="0"/>
            <w:sz w:val="22"/>
            <w:szCs w:val="22"/>
            <w:lang w:eastAsia="de-DE"/>
            <w:rPrChange w:id="199" w:author="Author">
              <w:rPr>
                <w:rFonts w:asciiTheme="minorHAnsi" w:eastAsiaTheme="minorEastAsia" w:hAnsiTheme="minorHAnsi" w:cstheme="minorBidi"/>
                <w:noProof/>
                <w:kern w:val="0"/>
                <w:sz w:val="22"/>
                <w:szCs w:val="22"/>
                <w:lang w:val="de-DE" w:eastAsia="de-DE"/>
              </w:rPr>
            </w:rPrChange>
          </w:rPr>
          <w:tab/>
        </w:r>
        <w:r>
          <w:rPr>
            <w:noProof/>
          </w:rPr>
          <w:t>Indexing</w:t>
        </w:r>
        <w:r>
          <w:rPr>
            <w:noProof/>
          </w:rPr>
          <w:tab/>
        </w:r>
        <w:r>
          <w:rPr>
            <w:noProof/>
          </w:rPr>
          <w:fldChar w:fldCharType="begin"/>
        </w:r>
        <w:r>
          <w:rPr>
            <w:noProof/>
          </w:rPr>
          <w:instrText xml:space="preserve"> PAGEREF _Toc76994258 \h </w:instrText>
        </w:r>
      </w:ins>
      <w:r>
        <w:rPr>
          <w:noProof/>
        </w:rPr>
      </w:r>
      <w:r>
        <w:rPr>
          <w:noProof/>
        </w:rPr>
        <w:fldChar w:fldCharType="separate"/>
      </w:r>
      <w:ins w:id="200" w:author="Author">
        <w:r>
          <w:rPr>
            <w:noProof/>
          </w:rPr>
          <w:t>11</w:t>
        </w:r>
        <w:r>
          <w:rPr>
            <w:noProof/>
          </w:rPr>
          <w:fldChar w:fldCharType="end"/>
        </w:r>
      </w:ins>
    </w:p>
    <w:p w14:paraId="79A3CC95" w14:textId="2EC8F25D" w:rsidR="00FA0076" w:rsidRPr="00B90617" w:rsidRDefault="00FA0076">
      <w:pPr>
        <w:pStyle w:val="TOC3"/>
        <w:rPr>
          <w:ins w:id="201" w:author="Author"/>
          <w:rFonts w:asciiTheme="minorHAnsi" w:eastAsiaTheme="minorEastAsia" w:hAnsiTheme="minorHAnsi" w:cstheme="minorBidi"/>
          <w:noProof/>
          <w:kern w:val="0"/>
          <w:sz w:val="22"/>
          <w:szCs w:val="22"/>
          <w:lang w:eastAsia="de-DE"/>
          <w:rPrChange w:id="202" w:author="Author">
            <w:rPr>
              <w:ins w:id="203" w:author="Author"/>
              <w:rFonts w:asciiTheme="minorHAnsi" w:eastAsiaTheme="minorEastAsia" w:hAnsiTheme="minorHAnsi" w:cstheme="minorBidi"/>
              <w:noProof/>
              <w:kern w:val="0"/>
              <w:sz w:val="22"/>
              <w:szCs w:val="22"/>
              <w:lang w:val="de-DE" w:eastAsia="de-DE"/>
            </w:rPr>
          </w:rPrChange>
        </w:rPr>
      </w:pPr>
      <w:ins w:id="204" w:author="Author">
        <w:r>
          <w:rPr>
            <w:noProof/>
          </w:rPr>
          <w:t>Navigation via GTOC only:</w:t>
        </w:r>
        <w:r>
          <w:rPr>
            <w:noProof/>
          </w:rPr>
          <w:tab/>
        </w:r>
        <w:r>
          <w:rPr>
            <w:noProof/>
          </w:rPr>
          <w:fldChar w:fldCharType="begin"/>
        </w:r>
        <w:r>
          <w:rPr>
            <w:noProof/>
          </w:rPr>
          <w:instrText xml:space="preserve"> PAGEREF _Toc76994259 \h </w:instrText>
        </w:r>
      </w:ins>
      <w:r>
        <w:rPr>
          <w:noProof/>
        </w:rPr>
      </w:r>
      <w:r>
        <w:rPr>
          <w:noProof/>
        </w:rPr>
        <w:fldChar w:fldCharType="separate"/>
      </w:r>
      <w:ins w:id="205" w:author="Author">
        <w:r>
          <w:rPr>
            <w:noProof/>
          </w:rPr>
          <w:t>11</w:t>
        </w:r>
        <w:r>
          <w:rPr>
            <w:noProof/>
          </w:rPr>
          <w:fldChar w:fldCharType="end"/>
        </w:r>
      </w:ins>
    </w:p>
    <w:p w14:paraId="1BEC6638" w14:textId="3310E444" w:rsidR="00FA0076" w:rsidRPr="00B90617" w:rsidRDefault="00FA0076">
      <w:pPr>
        <w:pStyle w:val="TOC3"/>
        <w:rPr>
          <w:ins w:id="206" w:author="Author"/>
          <w:rFonts w:asciiTheme="minorHAnsi" w:eastAsiaTheme="minorEastAsia" w:hAnsiTheme="minorHAnsi" w:cstheme="minorBidi"/>
          <w:noProof/>
          <w:kern w:val="0"/>
          <w:sz w:val="22"/>
          <w:szCs w:val="22"/>
          <w:lang w:eastAsia="de-DE"/>
          <w:rPrChange w:id="207" w:author="Author">
            <w:rPr>
              <w:ins w:id="208" w:author="Author"/>
              <w:rFonts w:asciiTheme="minorHAnsi" w:eastAsiaTheme="minorEastAsia" w:hAnsiTheme="minorHAnsi" w:cstheme="minorBidi"/>
              <w:noProof/>
              <w:kern w:val="0"/>
              <w:sz w:val="22"/>
              <w:szCs w:val="22"/>
              <w:lang w:val="de-DE" w:eastAsia="de-DE"/>
            </w:rPr>
          </w:rPrChange>
        </w:rPr>
      </w:pPr>
      <w:ins w:id="209" w:author="Author">
        <w:r>
          <w:rPr>
            <w:noProof/>
          </w:rPr>
          <w:t>Navigation via GTOC and part-specific TOCs:</w:t>
        </w:r>
        <w:r>
          <w:rPr>
            <w:noProof/>
          </w:rPr>
          <w:tab/>
        </w:r>
        <w:r>
          <w:rPr>
            <w:noProof/>
          </w:rPr>
          <w:fldChar w:fldCharType="begin"/>
        </w:r>
        <w:r>
          <w:rPr>
            <w:noProof/>
          </w:rPr>
          <w:instrText xml:space="preserve"> PAGEREF _Toc76994260 \h </w:instrText>
        </w:r>
      </w:ins>
      <w:r>
        <w:rPr>
          <w:noProof/>
        </w:rPr>
      </w:r>
      <w:r>
        <w:rPr>
          <w:noProof/>
        </w:rPr>
        <w:fldChar w:fldCharType="separate"/>
      </w:r>
      <w:ins w:id="210" w:author="Author">
        <w:r>
          <w:rPr>
            <w:noProof/>
          </w:rPr>
          <w:t>11</w:t>
        </w:r>
        <w:r>
          <w:rPr>
            <w:noProof/>
          </w:rPr>
          <w:fldChar w:fldCharType="end"/>
        </w:r>
      </w:ins>
    </w:p>
    <w:p w14:paraId="571A3002" w14:textId="32F932BC" w:rsidR="00FA0076" w:rsidRPr="00B90617" w:rsidRDefault="00FA0076">
      <w:pPr>
        <w:pStyle w:val="TOC2"/>
        <w:rPr>
          <w:ins w:id="211" w:author="Author"/>
          <w:rFonts w:asciiTheme="minorHAnsi" w:eastAsiaTheme="minorEastAsia" w:hAnsiTheme="minorHAnsi" w:cstheme="minorBidi"/>
          <w:noProof/>
          <w:kern w:val="0"/>
          <w:sz w:val="22"/>
          <w:szCs w:val="22"/>
          <w:lang w:eastAsia="de-DE"/>
          <w:rPrChange w:id="212" w:author="Author">
            <w:rPr>
              <w:ins w:id="213" w:author="Author"/>
              <w:rFonts w:asciiTheme="minorHAnsi" w:eastAsiaTheme="minorEastAsia" w:hAnsiTheme="minorHAnsi" w:cstheme="minorBidi"/>
              <w:noProof/>
              <w:kern w:val="0"/>
              <w:sz w:val="22"/>
              <w:szCs w:val="22"/>
              <w:lang w:val="de-DE" w:eastAsia="de-DE"/>
            </w:rPr>
          </w:rPrChange>
        </w:rPr>
      </w:pPr>
      <w:ins w:id="214" w:author="Author">
        <w:r>
          <w:rPr>
            <w:noProof/>
          </w:rPr>
          <w:t>7.(i)</w:t>
        </w:r>
        <w:r w:rsidRPr="00B90617">
          <w:rPr>
            <w:rFonts w:asciiTheme="minorHAnsi" w:eastAsiaTheme="minorEastAsia" w:hAnsiTheme="minorHAnsi" w:cstheme="minorBidi"/>
            <w:noProof/>
            <w:kern w:val="0"/>
            <w:sz w:val="22"/>
            <w:szCs w:val="22"/>
            <w:lang w:eastAsia="de-DE"/>
            <w:rPrChange w:id="215" w:author="Author">
              <w:rPr>
                <w:rFonts w:asciiTheme="minorHAnsi" w:eastAsiaTheme="minorEastAsia" w:hAnsiTheme="minorHAnsi" w:cstheme="minorBidi"/>
                <w:noProof/>
                <w:kern w:val="0"/>
                <w:sz w:val="22"/>
                <w:szCs w:val="22"/>
                <w:lang w:val="de-DE" w:eastAsia="de-DE"/>
              </w:rPr>
            </w:rPrChange>
          </w:rPr>
          <w:tab/>
        </w:r>
        <w:r>
          <w:rPr>
            <w:noProof/>
          </w:rPr>
          <w:t>Files</w:t>
        </w:r>
        <w:r>
          <w:rPr>
            <w:noProof/>
          </w:rPr>
          <w:tab/>
        </w:r>
        <w:r>
          <w:rPr>
            <w:noProof/>
          </w:rPr>
          <w:fldChar w:fldCharType="begin"/>
        </w:r>
        <w:r>
          <w:rPr>
            <w:noProof/>
          </w:rPr>
          <w:instrText xml:space="preserve"> PAGEREF _Toc76994261 \h </w:instrText>
        </w:r>
      </w:ins>
      <w:r>
        <w:rPr>
          <w:noProof/>
        </w:rPr>
      </w:r>
      <w:r>
        <w:rPr>
          <w:noProof/>
        </w:rPr>
        <w:fldChar w:fldCharType="separate"/>
      </w:r>
      <w:ins w:id="216" w:author="Author">
        <w:r>
          <w:rPr>
            <w:noProof/>
          </w:rPr>
          <w:t>12</w:t>
        </w:r>
        <w:r>
          <w:rPr>
            <w:noProof/>
          </w:rPr>
          <w:fldChar w:fldCharType="end"/>
        </w:r>
      </w:ins>
    </w:p>
    <w:p w14:paraId="22B0A960" w14:textId="6AFEE4F7" w:rsidR="00FA0076" w:rsidRPr="00B90617" w:rsidRDefault="00FA0076">
      <w:pPr>
        <w:pStyle w:val="TOC3"/>
        <w:rPr>
          <w:ins w:id="217" w:author="Author"/>
          <w:rFonts w:asciiTheme="minorHAnsi" w:eastAsiaTheme="minorEastAsia" w:hAnsiTheme="minorHAnsi" w:cstheme="minorBidi"/>
          <w:noProof/>
          <w:kern w:val="0"/>
          <w:sz w:val="22"/>
          <w:szCs w:val="22"/>
          <w:lang w:eastAsia="de-DE"/>
          <w:rPrChange w:id="218" w:author="Author">
            <w:rPr>
              <w:ins w:id="219" w:author="Author"/>
              <w:rFonts w:asciiTheme="minorHAnsi" w:eastAsiaTheme="minorEastAsia" w:hAnsiTheme="minorHAnsi" w:cstheme="minorBidi"/>
              <w:noProof/>
              <w:kern w:val="0"/>
              <w:sz w:val="22"/>
              <w:szCs w:val="22"/>
              <w:lang w:val="de-DE" w:eastAsia="de-DE"/>
            </w:rPr>
          </w:rPrChange>
        </w:rPr>
      </w:pPr>
      <w:ins w:id="220" w:author="Author">
        <w:r>
          <w:rPr>
            <w:noProof/>
          </w:rPr>
          <w:t>Size and number</w:t>
        </w:r>
        <w:r>
          <w:rPr>
            <w:noProof/>
          </w:rPr>
          <w:tab/>
        </w:r>
        <w:r>
          <w:rPr>
            <w:noProof/>
          </w:rPr>
          <w:fldChar w:fldCharType="begin"/>
        </w:r>
        <w:r>
          <w:rPr>
            <w:noProof/>
          </w:rPr>
          <w:instrText xml:space="preserve"> PAGEREF _Toc76994262 \h </w:instrText>
        </w:r>
      </w:ins>
      <w:r>
        <w:rPr>
          <w:noProof/>
        </w:rPr>
      </w:r>
      <w:r>
        <w:rPr>
          <w:noProof/>
        </w:rPr>
        <w:fldChar w:fldCharType="separate"/>
      </w:r>
      <w:ins w:id="221" w:author="Author">
        <w:r>
          <w:rPr>
            <w:noProof/>
          </w:rPr>
          <w:t>12</w:t>
        </w:r>
        <w:r>
          <w:rPr>
            <w:noProof/>
          </w:rPr>
          <w:fldChar w:fldCharType="end"/>
        </w:r>
      </w:ins>
    </w:p>
    <w:p w14:paraId="6E5E89E2" w14:textId="552E5197" w:rsidR="00FA0076" w:rsidRPr="00B90617" w:rsidRDefault="00FA0076">
      <w:pPr>
        <w:pStyle w:val="TOC3"/>
        <w:rPr>
          <w:ins w:id="222" w:author="Author"/>
          <w:rFonts w:asciiTheme="minorHAnsi" w:eastAsiaTheme="minorEastAsia" w:hAnsiTheme="minorHAnsi" w:cstheme="minorBidi"/>
          <w:noProof/>
          <w:kern w:val="0"/>
          <w:sz w:val="22"/>
          <w:szCs w:val="22"/>
          <w:lang w:eastAsia="de-DE"/>
          <w:rPrChange w:id="223" w:author="Author">
            <w:rPr>
              <w:ins w:id="224" w:author="Author"/>
              <w:rFonts w:asciiTheme="minorHAnsi" w:eastAsiaTheme="minorEastAsia" w:hAnsiTheme="minorHAnsi" w:cstheme="minorBidi"/>
              <w:noProof/>
              <w:kern w:val="0"/>
              <w:sz w:val="22"/>
              <w:szCs w:val="22"/>
              <w:lang w:val="de-DE" w:eastAsia="de-DE"/>
            </w:rPr>
          </w:rPrChange>
        </w:rPr>
      </w:pPr>
      <w:ins w:id="225" w:author="Author">
        <w:r>
          <w:rPr>
            <w:noProof/>
          </w:rPr>
          <w:t>Naming</w:t>
        </w:r>
        <w:r>
          <w:rPr>
            <w:noProof/>
          </w:rPr>
          <w:tab/>
        </w:r>
        <w:r>
          <w:rPr>
            <w:noProof/>
          </w:rPr>
          <w:fldChar w:fldCharType="begin"/>
        </w:r>
        <w:r>
          <w:rPr>
            <w:noProof/>
          </w:rPr>
          <w:instrText xml:space="preserve"> PAGEREF _Toc76994263 \h </w:instrText>
        </w:r>
      </w:ins>
      <w:r>
        <w:rPr>
          <w:noProof/>
        </w:rPr>
      </w:r>
      <w:r>
        <w:rPr>
          <w:noProof/>
        </w:rPr>
        <w:fldChar w:fldCharType="separate"/>
      </w:r>
      <w:ins w:id="226" w:author="Author">
        <w:r>
          <w:rPr>
            <w:noProof/>
          </w:rPr>
          <w:t>12</w:t>
        </w:r>
        <w:r>
          <w:rPr>
            <w:noProof/>
          </w:rPr>
          <w:fldChar w:fldCharType="end"/>
        </w:r>
      </w:ins>
    </w:p>
    <w:p w14:paraId="3BDCA447" w14:textId="41B8C7FC" w:rsidR="00FA0076" w:rsidRPr="00B90617" w:rsidRDefault="00FA0076">
      <w:pPr>
        <w:pStyle w:val="TOC3"/>
        <w:rPr>
          <w:ins w:id="227" w:author="Author"/>
          <w:rFonts w:asciiTheme="minorHAnsi" w:eastAsiaTheme="minorEastAsia" w:hAnsiTheme="minorHAnsi" w:cstheme="minorBidi"/>
          <w:noProof/>
          <w:kern w:val="0"/>
          <w:sz w:val="22"/>
          <w:szCs w:val="22"/>
          <w:lang w:eastAsia="de-DE"/>
          <w:rPrChange w:id="228" w:author="Author">
            <w:rPr>
              <w:ins w:id="229" w:author="Author"/>
              <w:rFonts w:asciiTheme="minorHAnsi" w:eastAsiaTheme="minorEastAsia" w:hAnsiTheme="minorHAnsi" w:cstheme="minorBidi"/>
              <w:noProof/>
              <w:kern w:val="0"/>
              <w:sz w:val="22"/>
              <w:szCs w:val="22"/>
              <w:lang w:val="de-DE" w:eastAsia="de-DE"/>
            </w:rPr>
          </w:rPrChange>
        </w:rPr>
      </w:pPr>
      <w:ins w:id="230" w:author="Author">
        <w:r>
          <w:rPr>
            <w:noProof/>
          </w:rPr>
          <w:t>Bookmarks and hyperlinks (outside the GTOC or TOC)</w:t>
        </w:r>
        <w:r>
          <w:rPr>
            <w:noProof/>
          </w:rPr>
          <w:tab/>
        </w:r>
        <w:r>
          <w:rPr>
            <w:noProof/>
          </w:rPr>
          <w:fldChar w:fldCharType="begin"/>
        </w:r>
        <w:r>
          <w:rPr>
            <w:noProof/>
          </w:rPr>
          <w:instrText xml:space="preserve"> PAGEREF _Toc76994264 \h </w:instrText>
        </w:r>
      </w:ins>
      <w:r>
        <w:rPr>
          <w:noProof/>
        </w:rPr>
      </w:r>
      <w:r>
        <w:rPr>
          <w:noProof/>
        </w:rPr>
        <w:fldChar w:fldCharType="separate"/>
      </w:r>
      <w:ins w:id="231" w:author="Author">
        <w:r>
          <w:rPr>
            <w:noProof/>
          </w:rPr>
          <w:t>13</w:t>
        </w:r>
        <w:r>
          <w:rPr>
            <w:noProof/>
          </w:rPr>
          <w:fldChar w:fldCharType="end"/>
        </w:r>
      </w:ins>
    </w:p>
    <w:p w14:paraId="1A971754" w14:textId="29B8EC45" w:rsidR="00FA0076" w:rsidRPr="00B90617" w:rsidRDefault="00FA0076">
      <w:pPr>
        <w:pStyle w:val="TOC1"/>
        <w:rPr>
          <w:ins w:id="232" w:author="Author"/>
          <w:rFonts w:asciiTheme="minorHAnsi" w:eastAsiaTheme="minorEastAsia" w:hAnsiTheme="minorHAnsi" w:cstheme="minorBidi"/>
          <w:noProof/>
          <w:kern w:val="0"/>
          <w:sz w:val="22"/>
          <w:szCs w:val="22"/>
          <w:lang w:eastAsia="de-DE"/>
          <w:rPrChange w:id="233" w:author="Author">
            <w:rPr>
              <w:ins w:id="234" w:author="Author"/>
              <w:rFonts w:asciiTheme="minorHAnsi" w:eastAsiaTheme="minorEastAsia" w:hAnsiTheme="minorHAnsi" w:cstheme="minorBidi"/>
              <w:noProof/>
              <w:kern w:val="0"/>
              <w:sz w:val="22"/>
              <w:szCs w:val="22"/>
              <w:lang w:val="de-DE" w:eastAsia="de-DE"/>
            </w:rPr>
          </w:rPrChange>
        </w:rPr>
      </w:pPr>
      <w:ins w:id="235" w:author="Author">
        <w:r>
          <w:rPr>
            <w:noProof/>
          </w:rPr>
          <w:t>8</w:t>
        </w:r>
        <w:r w:rsidRPr="00B90617">
          <w:rPr>
            <w:rFonts w:asciiTheme="minorHAnsi" w:eastAsiaTheme="minorEastAsia" w:hAnsiTheme="minorHAnsi" w:cstheme="minorBidi"/>
            <w:noProof/>
            <w:kern w:val="0"/>
            <w:sz w:val="22"/>
            <w:szCs w:val="22"/>
            <w:lang w:eastAsia="de-DE"/>
            <w:rPrChange w:id="236" w:author="Author">
              <w:rPr>
                <w:rFonts w:asciiTheme="minorHAnsi" w:eastAsiaTheme="minorEastAsia" w:hAnsiTheme="minorHAnsi" w:cstheme="minorBidi"/>
                <w:noProof/>
                <w:kern w:val="0"/>
                <w:sz w:val="22"/>
                <w:szCs w:val="22"/>
                <w:lang w:val="de-DE" w:eastAsia="de-DE"/>
              </w:rPr>
            </w:rPrChange>
          </w:rPr>
          <w:tab/>
        </w:r>
        <w:r>
          <w:rPr>
            <w:noProof/>
          </w:rPr>
          <w:t>Security</w:t>
        </w:r>
        <w:r>
          <w:rPr>
            <w:noProof/>
          </w:rPr>
          <w:tab/>
        </w:r>
        <w:r>
          <w:rPr>
            <w:noProof/>
          </w:rPr>
          <w:fldChar w:fldCharType="begin"/>
        </w:r>
        <w:r>
          <w:rPr>
            <w:noProof/>
          </w:rPr>
          <w:instrText xml:space="preserve"> PAGEREF _Toc76994265 \h </w:instrText>
        </w:r>
      </w:ins>
      <w:r>
        <w:rPr>
          <w:noProof/>
        </w:rPr>
      </w:r>
      <w:r>
        <w:rPr>
          <w:noProof/>
        </w:rPr>
        <w:fldChar w:fldCharType="separate"/>
      </w:r>
      <w:ins w:id="237" w:author="Author">
        <w:r>
          <w:rPr>
            <w:noProof/>
          </w:rPr>
          <w:t>13</w:t>
        </w:r>
        <w:r>
          <w:rPr>
            <w:noProof/>
          </w:rPr>
          <w:fldChar w:fldCharType="end"/>
        </w:r>
      </w:ins>
    </w:p>
    <w:p w14:paraId="3166BBB2" w14:textId="4F526757" w:rsidR="00FA0076" w:rsidRPr="00B90617" w:rsidRDefault="00FA0076">
      <w:pPr>
        <w:pStyle w:val="TOC1"/>
        <w:rPr>
          <w:ins w:id="238" w:author="Author"/>
          <w:rFonts w:asciiTheme="minorHAnsi" w:eastAsiaTheme="minorEastAsia" w:hAnsiTheme="minorHAnsi" w:cstheme="minorBidi"/>
          <w:noProof/>
          <w:kern w:val="0"/>
          <w:sz w:val="22"/>
          <w:szCs w:val="22"/>
          <w:lang w:eastAsia="de-DE"/>
          <w:rPrChange w:id="239" w:author="Author">
            <w:rPr>
              <w:ins w:id="240" w:author="Author"/>
              <w:rFonts w:asciiTheme="minorHAnsi" w:eastAsiaTheme="minorEastAsia" w:hAnsiTheme="minorHAnsi" w:cstheme="minorBidi"/>
              <w:noProof/>
              <w:kern w:val="0"/>
              <w:sz w:val="22"/>
              <w:szCs w:val="22"/>
              <w:lang w:val="de-DE" w:eastAsia="de-DE"/>
            </w:rPr>
          </w:rPrChange>
        </w:rPr>
      </w:pPr>
      <w:ins w:id="241" w:author="Author">
        <w:r>
          <w:rPr>
            <w:noProof/>
          </w:rPr>
          <w:t>9</w:t>
        </w:r>
        <w:r w:rsidRPr="00B90617">
          <w:rPr>
            <w:rFonts w:asciiTheme="minorHAnsi" w:eastAsiaTheme="minorEastAsia" w:hAnsiTheme="minorHAnsi" w:cstheme="minorBidi"/>
            <w:noProof/>
            <w:kern w:val="0"/>
            <w:sz w:val="22"/>
            <w:szCs w:val="22"/>
            <w:lang w:eastAsia="de-DE"/>
            <w:rPrChange w:id="242" w:author="Author">
              <w:rPr>
                <w:rFonts w:asciiTheme="minorHAnsi" w:eastAsiaTheme="minorEastAsia" w:hAnsiTheme="minorHAnsi" w:cstheme="minorBidi"/>
                <w:noProof/>
                <w:kern w:val="0"/>
                <w:sz w:val="22"/>
                <w:szCs w:val="22"/>
                <w:lang w:val="de-DE" w:eastAsia="de-DE"/>
              </w:rPr>
            </w:rPrChange>
          </w:rPr>
          <w:tab/>
        </w:r>
        <w:r>
          <w:rPr>
            <w:noProof/>
          </w:rPr>
          <w:t>Technical validation</w:t>
        </w:r>
        <w:r>
          <w:rPr>
            <w:noProof/>
          </w:rPr>
          <w:tab/>
        </w:r>
        <w:r>
          <w:rPr>
            <w:noProof/>
          </w:rPr>
          <w:fldChar w:fldCharType="begin"/>
        </w:r>
        <w:r>
          <w:rPr>
            <w:noProof/>
          </w:rPr>
          <w:instrText xml:space="preserve"> PAGEREF _Toc76994266 \h </w:instrText>
        </w:r>
      </w:ins>
      <w:r>
        <w:rPr>
          <w:noProof/>
        </w:rPr>
      </w:r>
      <w:r>
        <w:rPr>
          <w:noProof/>
        </w:rPr>
        <w:fldChar w:fldCharType="separate"/>
      </w:r>
      <w:ins w:id="243" w:author="Author">
        <w:r>
          <w:rPr>
            <w:noProof/>
          </w:rPr>
          <w:t>13</w:t>
        </w:r>
        <w:r>
          <w:rPr>
            <w:noProof/>
          </w:rPr>
          <w:fldChar w:fldCharType="end"/>
        </w:r>
      </w:ins>
    </w:p>
    <w:p w14:paraId="4D3B6EC2" w14:textId="0FE1CAE6" w:rsidR="00FA0076" w:rsidRPr="00B90617" w:rsidRDefault="00FA0076">
      <w:pPr>
        <w:pStyle w:val="TOC1"/>
        <w:rPr>
          <w:ins w:id="244" w:author="Author"/>
          <w:rFonts w:asciiTheme="minorHAnsi" w:eastAsiaTheme="minorEastAsia" w:hAnsiTheme="minorHAnsi" w:cstheme="minorBidi"/>
          <w:noProof/>
          <w:kern w:val="0"/>
          <w:sz w:val="22"/>
          <w:szCs w:val="22"/>
          <w:lang w:eastAsia="de-DE"/>
          <w:rPrChange w:id="245" w:author="Author">
            <w:rPr>
              <w:ins w:id="246" w:author="Author"/>
              <w:rFonts w:asciiTheme="minorHAnsi" w:eastAsiaTheme="minorEastAsia" w:hAnsiTheme="minorHAnsi" w:cstheme="minorBidi"/>
              <w:noProof/>
              <w:kern w:val="0"/>
              <w:sz w:val="22"/>
              <w:szCs w:val="22"/>
              <w:lang w:val="de-DE" w:eastAsia="de-DE"/>
            </w:rPr>
          </w:rPrChange>
        </w:rPr>
      </w:pPr>
      <w:ins w:id="247" w:author="Author">
        <w:r>
          <w:rPr>
            <w:noProof/>
          </w:rPr>
          <w:t>10</w:t>
        </w:r>
        <w:r w:rsidRPr="00B90617">
          <w:rPr>
            <w:rFonts w:asciiTheme="minorHAnsi" w:eastAsiaTheme="minorEastAsia" w:hAnsiTheme="minorHAnsi" w:cstheme="minorBidi"/>
            <w:noProof/>
            <w:kern w:val="0"/>
            <w:sz w:val="22"/>
            <w:szCs w:val="22"/>
            <w:lang w:eastAsia="de-DE"/>
            <w:rPrChange w:id="248" w:author="Author">
              <w:rPr>
                <w:rFonts w:asciiTheme="minorHAnsi" w:eastAsiaTheme="minorEastAsia" w:hAnsiTheme="minorHAnsi" w:cstheme="minorBidi"/>
                <w:noProof/>
                <w:kern w:val="0"/>
                <w:sz w:val="22"/>
                <w:szCs w:val="22"/>
                <w:lang w:val="de-DE" w:eastAsia="de-DE"/>
              </w:rPr>
            </w:rPrChange>
          </w:rPr>
          <w:tab/>
        </w:r>
        <w:r>
          <w:rPr>
            <w:noProof/>
          </w:rPr>
          <w:t>Glossary</w:t>
        </w:r>
        <w:r>
          <w:rPr>
            <w:noProof/>
          </w:rPr>
          <w:tab/>
        </w:r>
        <w:r>
          <w:rPr>
            <w:noProof/>
          </w:rPr>
          <w:fldChar w:fldCharType="begin"/>
        </w:r>
        <w:r>
          <w:rPr>
            <w:noProof/>
          </w:rPr>
          <w:instrText xml:space="preserve"> PAGEREF _Toc76994267 \h </w:instrText>
        </w:r>
      </w:ins>
      <w:r>
        <w:rPr>
          <w:noProof/>
        </w:rPr>
      </w:r>
      <w:r>
        <w:rPr>
          <w:noProof/>
        </w:rPr>
        <w:fldChar w:fldCharType="separate"/>
      </w:r>
      <w:ins w:id="249" w:author="Author">
        <w:r>
          <w:rPr>
            <w:noProof/>
          </w:rPr>
          <w:t>15</w:t>
        </w:r>
        <w:r>
          <w:rPr>
            <w:noProof/>
          </w:rPr>
          <w:fldChar w:fldCharType="end"/>
        </w:r>
      </w:ins>
    </w:p>
    <w:p w14:paraId="7C14F32C" w14:textId="356349B2" w:rsidR="00FA0076" w:rsidRPr="00B90617" w:rsidRDefault="00FA0076">
      <w:pPr>
        <w:pStyle w:val="TOC1"/>
        <w:rPr>
          <w:ins w:id="250" w:author="Author"/>
          <w:rFonts w:asciiTheme="minorHAnsi" w:eastAsiaTheme="minorEastAsia" w:hAnsiTheme="minorHAnsi" w:cstheme="minorBidi"/>
          <w:noProof/>
          <w:kern w:val="0"/>
          <w:sz w:val="22"/>
          <w:szCs w:val="22"/>
          <w:lang w:eastAsia="de-DE"/>
          <w:rPrChange w:id="251" w:author="Author">
            <w:rPr>
              <w:ins w:id="252" w:author="Author"/>
              <w:rFonts w:asciiTheme="minorHAnsi" w:eastAsiaTheme="minorEastAsia" w:hAnsiTheme="minorHAnsi" w:cstheme="minorBidi"/>
              <w:noProof/>
              <w:kern w:val="0"/>
              <w:sz w:val="22"/>
              <w:szCs w:val="22"/>
              <w:lang w:val="de-DE" w:eastAsia="de-DE"/>
            </w:rPr>
          </w:rPrChange>
        </w:rPr>
      </w:pPr>
      <w:ins w:id="253" w:author="Author">
        <w:r w:rsidRPr="0023487D">
          <w:rPr>
            <w:caps/>
            <w:noProof/>
          </w:rPr>
          <w:t xml:space="preserve">Table 1: </w:t>
        </w:r>
        <w:r>
          <w:rPr>
            <w:noProof/>
          </w:rPr>
          <w:t>Folder structure and Standard files for an electronic application for a pharmaceutical product</w:t>
        </w:r>
        <w:r>
          <w:rPr>
            <w:noProof/>
          </w:rPr>
          <w:tab/>
        </w:r>
        <w:r>
          <w:rPr>
            <w:noProof/>
          </w:rPr>
          <w:fldChar w:fldCharType="begin"/>
        </w:r>
        <w:r>
          <w:rPr>
            <w:noProof/>
          </w:rPr>
          <w:instrText xml:space="preserve"> PAGEREF _Toc76994268 \h </w:instrText>
        </w:r>
      </w:ins>
      <w:r>
        <w:rPr>
          <w:noProof/>
        </w:rPr>
      </w:r>
      <w:r>
        <w:rPr>
          <w:noProof/>
        </w:rPr>
        <w:fldChar w:fldCharType="separate"/>
      </w:r>
      <w:ins w:id="254" w:author="Author">
        <w:r>
          <w:rPr>
            <w:noProof/>
          </w:rPr>
          <w:t>16</w:t>
        </w:r>
        <w:r>
          <w:rPr>
            <w:noProof/>
          </w:rPr>
          <w:fldChar w:fldCharType="end"/>
        </w:r>
      </w:ins>
    </w:p>
    <w:p w14:paraId="4AC1D200" w14:textId="56E8A4C5" w:rsidR="00FA0076" w:rsidRPr="00B90617" w:rsidRDefault="00FA0076">
      <w:pPr>
        <w:pStyle w:val="TOC1"/>
        <w:rPr>
          <w:ins w:id="255" w:author="Author"/>
          <w:rFonts w:asciiTheme="minorHAnsi" w:eastAsiaTheme="minorEastAsia" w:hAnsiTheme="minorHAnsi" w:cstheme="minorBidi"/>
          <w:noProof/>
          <w:kern w:val="0"/>
          <w:sz w:val="22"/>
          <w:szCs w:val="22"/>
          <w:lang w:eastAsia="de-DE"/>
          <w:rPrChange w:id="256" w:author="Author">
            <w:rPr>
              <w:ins w:id="257" w:author="Author"/>
              <w:rFonts w:asciiTheme="minorHAnsi" w:eastAsiaTheme="minorEastAsia" w:hAnsiTheme="minorHAnsi" w:cstheme="minorBidi"/>
              <w:noProof/>
              <w:kern w:val="0"/>
              <w:sz w:val="22"/>
              <w:szCs w:val="22"/>
              <w:lang w:val="de-DE" w:eastAsia="de-DE"/>
            </w:rPr>
          </w:rPrChange>
        </w:rPr>
      </w:pPr>
      <w:ins w:id="258" w:author="Author">
        <w:r w:rsidRPr="0023487D">
          <w:rPr>
            <w:caps/>
            <w:noProof/>
          </w:rPr>
          <w:t>Table</w:t>
        </w:r>
        <w:r>
          <w:rPr>
            <w:noProof/>
          </w:rPr>
          <w:t xml:space="preserve"> </w:t>
        </w:r>
        <w:r w:rsidRPr="0023487D">
          <w:rPr>
            <w:caps/>
            <w:noProof/>
          </w:rPr>
          <w:t>2</w:t>
        </w:r>
        <w:r>
          <w:rPr>
            <w:noProof/>
          </w:rPr>
          <w:t>: Folder structure and Standard files for an electronic application for a biological product other than immunological</w:t>
        </w:r>
        <w:r>
          <w:rPr>
            <w:noProof/>
          </w:rPr>
          <w:tab/>
        </w:r>
        <w:r>
          <w:rPr>
            <w:noProof/>
          </w:rPr>
          <w:fldChar w:fldCharType="begin"/>
        </w:r>
        <w:r>
          <w:rPr>
            <w:noProof/>
          </w:rPr>
          <w:instrText xml:space="preserve"> PAGEREF _Toc76994269 \h </w:instrText>
        </w:r>
      </w:ins>
      <w:r>
        <w:rPr>
          <w:noProof/>
        </w:rPr>
      </w:r>
      <w:r>
        <w:rPr>
          <w:noProof/>
        </w:rPr>
        <w:fldChar w:fldCharType="separate"/>
      </w:r>
      <w:ins w:id="259" w:author="Author">
        <w:r>
          <w:rPr>
            <w:noProof/>
          </w:rPr>
          <w:t>17</w:t>
        </w:r>
        <w:r>
          <w:rPr>
            <w:noProof/>
          </w:rPr>
          <w:fldChar w:fldCharType="end"/>
        </w:r>
      </w:ins>
    </w:p>
    <w:p w14:paraId="08A21CF3" w14:textId="47CC7188" w:rsidR="00FA0076" w:rsidRPr="00B90617" w:rsidRDefault="00FA0076">
      <w:pPr>
        <w:pStyle w:val="TOC1"/>
        <w:rPr>
          <w:ins w:id="260" w:author="Author"/>
          <w:rFonts w:asciiTheme="minorHAnsi" w:eastAsiaTheme="minorEastAsia" w:hAnsiTheme="minorHAnsi" w:cstheme="minorBidi"/>
          <w:noProof/>
          <w:kern w:val="0"/>
          <w:sz w:val="22"/>
          <w:szCs w:val="22"/>
          <w:lang w:eastAsia="de-DE"/>
          <w:rPrChange w:id="261" w:author="Author">
            <w:rPr>
              <w:ins w:id="262" w:author="Author"/>
              <w:rFonts w:asciiTheme="minorHAnsi" w:eastAsiaTheme="minorEastAsia" w:hAnsiTheme="minorHAnsi" w:cstheme="minorBidi"/>
              <w:noProof/>
              <w:kern w:val="0"/>
              <w:sz w:val="22"/>
              <w:szCs w:val="22"/>
              <w:lang w:val="de-DE" w:eastAsia="de-DE"/>
            </w:rPr>
          </w:rPrChange>
        </w:rPr>
      </w:pPr>
      <w:ins w:id="263" w:author="Author">
        <w:r w:rsidRPr="0023487D">
          <w:rPr>
            <w:caps/>
            <w:noProof/>
          </w:rPr>
          <w:t>Table</w:t>
        </w:r>
        <w:r>
          <w:rPr>
            <w:noProof/>
          </w:rPr>
          <w:t xml:space="preserve"> </w:t>
        </w:r>
        <w:r w:rsidRPr="0023487D">
          <w:rPr>
            <w:caps/>
            <w:noProof/>
          </w:rPr>
          <w:t>3</w:t>
        </w:r>
        <w:r>
          <w:rPr>
            <w:noProof/>
          </w:rPr>
          <w:t>: Folder structure and Standard files for an electronic application for an immunological product</w:t>
        </w:r>
        <w:r>
          <w:rPr>
            <w:noProof/>
          </w:rPr>
          <w:tab/>
        </w:r>
        <w:r>
          <w:rPr>
            <w:noProof/>
          </w:rPr>
          <w:fldChar w:fldCharType="begin"/>
        </w:r>
        <w:r>
          <w:rPr>
            <w:noProof/>
          </w:rPr>
          <w:instrText xml:space="preserve"> PAGEREF _Toc76994270 \h </w:instrText>
        </w:r>
      </w:ins>
      <w:r>
        <w:rPr>
          <w:noProof/>
        </w:rPr>
      </w:r>
      <w:r>
        <w:rPr>
          <w:noProof/>
        </w:rPr>
        <w:fldChar w:fldCharType="separate"/>
      </w:r>
      <w:ins w:id="264" w:author="Author">
        <w:r>
          <w:rPr>
            <w:noProof/>
          </w:rPr>
          <w:t>18</w:t>
        </w:r>
        <w:r>
          <w:rPr>
            <w:noProof/>
          </w:rPr>
          <w:fldChar w:fldCharType="end"/>
        </w:r>
      </w:ins>
    </w:p>
    <w:p w14:paraId="4E3D4CAD" w14:textId="184EAC4A" w:rsidR="00FA0076" w:rsidRPr="00B90617" w:rsidRDefault="00FA0076">
      <w:pPr>
        <w:pStyle w:val="TOC1"/>
        <w:rPr>
          <w:ins w:id="265" w:author="Author"/>
          <w:rFonts w:asciiTheme="minorHAnsi" w:eastAsiaTheme="minorEastAsia" w:hAnsiTheme="minorHAnsi" w:cstheme="minorBidi"/>
          <w:noProof/>
          <w:kern w:val="0"/>
          <w:sz w:val="22"/>
          <w:szCs w:val="22"/>
          <w:lang w:eastAsia="de-DE"/>
          <w:rPrChange w:id="266" w:author="Author">
            <w:rPr>
              <w:ins w:id="267" w:author="Author"/>
              <w:rFonts w:asciiTheme="minorHAnsi" w:eastAsiaTheme="minorEastAsia" w:hAnsiTheme="minorHAnsi" w:cstheme="minorBidi"/>
              <w:noProof/>
              <w:kern w:val="0"/>
              <w:sz w:val="22"/>
              <w:szCs w:val="22"/>
              <w:lang w:val="de-DE" w:eastAsia="de-DE"/>
            </w:rPr>
          </w:rPrChange>
        </w:rPr>
      </w:pPr>
      <w:ins w:id="268" w:author="Author">
        <w:r w:rsidRPr="0023487D">
          <w:rPr>
            <w:caps/>
            <w:noProof/>
          </w:rPr>
          <w:t>Table</w:t>
        </w:r>
        <w:r>
          <w:rPr>
            <w:noProof/>
          </w:rPr>
          <w:t xml:space="preserve"> </w:t>
        </w:r>
        <w:r w:rsidRPr="0023487D">
          <w:rPr>
            <w:caps/>
            <w:noProof/>
          </w:rPr>
          <w:t>4</w:t>
        </w:r>
        <w:r>
          <w:rPr>
            <w:noProof/>
          </w:rPr>
          <w:t>: Folder structure and Standard files for an electronic MRL application</w:t>
        </w:r>
        <w:r>
          <w:rPr>
            <w:noProof/>
          </w:rPr>
          <w:tab/>
        </w:r>
        <w:r>
          <w:rPr>
            <w:noProof/>
          </w:rPr>
          <w:fldChar w:fldCharType="begin"/>
        </w:r>
        <w:r>
          <w:rPr>
            <w:noProof/>
          </w:rPr>
          <w:instrText xml:space="preserve"> PAGEREF _Toc76994271 \h </w:instrText>
        </w:r>
      </w:ins>
      <w:r>
        <w:rPr>
          <w:noProof/>
        </w:rPr>
      </w:r>
      <w:r>
        <w:rPr>
          <w:noProof/>
        </w:rPr>
        <w:fldChar w:fldCharType="separate"/>
      </w:r>
      <w:ins w:id="269" w:author="Author">
        <w:r>
          <w:rPr>
            <w:noProof/>
          </w:rPr>
          <w:t>19</w:t>
        </w:r>
        <w:r>
          <w:rPr>
            <w:noProof/>
          </w:rPr>
          <w:fldChar w:fldCharType="end"/>
        </w:r>
      </w:ins>
    </w:p>
    <w:p w14:paraId="20B35DBE" w14:textId="2609D4FB" w:rsidR="00FA0076" w:rsidRPr="00B90617" w:rsidRDefault="00FA0076">
      <w:pPr>
        <w:pStyle w:val="TOC1"/>
        <w:rPr>
          <w:ins w:id="270" w:author="Author"/>
          <w:rFonts w:asciiTheme="minorHAnsi" w:eastAsiaTheme="minorEastAsia" w:hAnsiTheme="minorHAnsi" w:cstheme="minorBidi"/>
          <w:noProof/>
          <w:kern w:val="0"/>
          <w:sz w:val="22"/>
          <w:szCs w:val="22"/>
          <w:lang w:eastAsia="de-DE"/>
          <w:rPrChange w:id="271" w:author="Author">
            <w:rPr>
              <w:ins w:id="272" w:author="Author"/>
              <w:rFonts w:asciiTheme="minorHAnsi" w:eastAsiaTheme="minorEastAsia" w:hAnsiTheme="minorHAnsi" w:cstheme="minorBidi"/>
              <w:noProof/>
              <w:kern w:val="0"/>
              <w:sz w:val="22"/>
              <w:szCs w:val="22"/>
              <w:lang w:val="de-DE" w:eastAsia="de-DE"/>
            </w:rPr>
          </w:rPrChange>
        </w:rPr>
      </w:pPr>
      <w:ins w:id="273" w:author="Author">
        <w:r w:rsidRPr="0023487D">
          <w:rPr>
            <w:caps/>
            <w:noProof/>
          </w:rPr>
          <w:t>Table</w:t>
        </w:r>
        <w:r>
          <w:rPr>
            <w:noProof/>
          </w:rPr>
          <w:t xml:space="preserve"> </w:t>
        </w:r>
        <w:r w:rsidRPr="0023487D">
          <w:rPr>
            <w:caps/>
            <w:noProof/>
          </w:rPr>
          <w:t>5</w:t>
        </w:r>
        <w:r>
          <w:rPr>
            <w:noProof/>
          </w:rPr>
          <w:t>: Folder structure and Standard files for an electronic application for an Active Substance Master File (ASMF) in VNeeS</w:t>
        </w:r>
        <w:r>
          <w:rPr>
            <w:noProof/>
          </w:rPr>
          <w:tab/>
        </w:r>
        <w:r>
          <w:rPr>
            <w:noProof/>
          </w:rPr>
          <w:fldChar w:fldCharType="begin"/>
        </w:r>
        <w:r>
          <w:rPr>
            <w:noProof/>
          </w:rPr>
          <w:instrText xml:space="preserve"> PAGEREF _Toc76994272 \h </w:instrText>
        </w:r>
      </w:ins>
      <w:r>
        <w:rPr>
          <w:noProof/>
        </w:rPr>
      </w:r>
      <w:r>
        <w:rPr>
          <w:noProof/>
        </w:rPr>
        <w:fldChar w:fldCharType="separate"/>
      </w:r>
      <w:ins w:id="274" w:author="Author">
        <w:r>
          <w:rPr>
            <w:noProof/>
          </w:rPr>
          <w:t>20</w:t>
        </w:r>
        <w:r>
          <w:rPr>
            <w:noProof/>
          </w:rPr>
          <w:fldChar w:fldCharType="end"/>
        </w:r>
      </w:ins>
    </w:p>
    <w:p w14:paraId="1C201426" w14:textId="2D5BFB5C" w:rsidR="00FA0076" w:rsidRPr="00B90617" w:rsidRDefault="00FA0076">
      <w:pPr>
        <w:pStyle w:val="TOC1"/>
        <w:rPr>
          <w:ins w:id="275" w:author="Author"/>
          <w:rFonts w:asciiTheme="minorHAnsi" w:eastAsiaTheme="minorEastAsia" w:hAnsiTheme="minorHAnsi" w:cstheme="minorBidi"/>
          <w:noProof/>
          <w:kern w:val="0"/>
          <w:sz w:val="22"/>
          <w:szCs w:val="22"/>
          <w:lang w:eastAsia="de-DE"/>
          <w:rPrChange w:id="276" w:author="Author">
            <w:rPr>
              <w:ins w:id="277" w:author="Author"/>
              <w:rFonts w:asciiTheme="minorHAnsi" w:eastAsiaTheme="minorEastAsia" w:hAnsiTheme="minorHAnsi" w:cstheme="minorBidi"/>
              <w:noProof/>
              <w:kern w:val="0"/>
              <w:sz w:val="22"/>
              <w:szCs w:val="22"/>
              <w:lang w:val="de-DE" w:eastAsia="de-DE"/>
            </w:rPr>
          </w:rPrChange>
        </w:rPr>
      </w:pPr>
      <w:ins w:id="278" w:author="Author">
        <w:r w:rsidRPr="0023487D">
          <w:rPr>
            <w:caps/>
            <w:noProof/>
          </w:rPr>
          <w:t>Table</w:t>
        </w:r>
        <w:r>
          <w:rPr>
            <w:noProof/>
          </w:rPr>
          <w:t xml:space="preserve"> </w:t>
        </w:r>
        <w:r w:rsidRPr="0023487D">
          <w:rPr>
            <w:caps/>
            <w:noProof/>
          </w:rPr>
          <w:t>6</w:t>
        </w:r>
        <w:r>
          <w:rPr>
            <w:noProof/>
          </w:rPr>
          <w:t>: Folder structure and Standard files for an electronic application for a Vaccine Antigen Master File (VAMF)</w:t>
        </w:r>
        <w:r>
          <w:rPr>
            <w:noProof/>
          </w:rPr>
          <w:tab/>
        </w:r>
        <w:r>
          <w:rPr>
            <w:noProof/>
          </w:rPr>
          <w:fldChar w:fldCharType="begin"/>
        </w:r>
        <w:r>
          <w:rPr>
            <w:noProof/>
          </w:rPr>
          <w:instrText xml:space="preserve"> PAGEREF _Toc76994273 \h </w:instrText>
        </w:r>
      </w:ins>
      <w:r>
        <w:rPr>
          <w:noProof/>
        </w:rPr>
      </w:r>
      <w:r>
        <w:rPr>
          <w:noProof/>
        </w:rPr>
        <w:fldChar w:fldCharType="separate"/>
      </w:r>
      <w:ins w:id="279" w:author="Author">
        <w:r>
          <w:rPr>
            <w:noProof/>
          </w:rPr>
          <w:t>21</w:t>
        </w:r>
        <w:r>
          <w:rPr>
            <w:noProof/>
          </w:rPr>
          <w:fldChar w:fldCharType="end"/>
        </w:r>
      </w:ins>
    </w:p>
    <w:p w14:paraId="15B1AC48" w14:textId="21E09956" w:rsidR="00FA0076" w:rsidRPr="00B90617" w:rsidRDefault="00FA0076">
      <w:pPr>
        <w:pStyle w:val="TOC1"/>
        <w:rPr>
          <w:ins w:id="280" w:author="Author"/>
          <w:rFonts w:asciiTheme="minorHAnsi" w:eastAsiaTheme="minorEastAsia" w:hAnsiTheme="minorHAnsi" w:cstheme="minorBidi"/>
          <w:noProof/>
          <w:kern w:val="0"/>
          <w:sz w:val="22"/>
          <w:szCs w:val="22"/>
          <w:lang w:eastAsia="de-DE"/>
          <w:rPrChange w:id="281" w:author="Author">
            <w:rPr>
              <w:ins w:id="282" w:author="Author"/>
              <w:rFonts w:asciiTheme="minorHAnsi" w:eastAsiaTheme="minorEastAsia" w:hAnsiTheme="minorHAnsi" w:cstheme="minorBidi"/>
              <w:noProof/>
              <w:kern w:val="0"/>
              <w:sz w:val="22"/>
              <w:szCs w:val="22"/>
              <w:lang w:val="de-DE" w:eastAsia="de-DE"/>
            </w:rPr>
          </w:rPrChange>
        </w:rPr>
      </w:pPr>
      <w:ins w:id="283" w:author="Author">
        <w:r w:rsidRPr="0023487D">
          <w:rPr>
            <w:caps/>
            <w:noProof/>
          </w:rPr>
          <w:lastRenderedPageBreak/>
          <w:t>Table</w:t>
        </w:r>
        <w:r>
          <w:rPr>
            <w:noProof/>
          </w:rPr>
          <w:t xml:space="preserve"> </w:t>
        </w:r>
        <w:r w:rsidRPr="0023487D">
          <w:rPr>
            <w:caps/>
            <w:noProof/>
          </w:rPr>
          <w:t>8</w:t>
        </w:r>
        <w:r>
          <w:rPr>
            <w:noProof/>
          </w:rPr>
          <w:t xml:space="preserve">: </w:t>
        </w:r>
        <w:r w:rsidRPr="0023487D">
          <w:rPr>
            <w:noProof/>
            <w:u w:val="single"/>
          </w:rPr>
          <w:t>Example</w:t>
        </w:r>
        <w:r>
          <w:rPr>
            <w:noProof/>
          </w:rPr>
          <w:t xml:space="preserve"> of a folder structure for mixed VNeeS / CTD submissions (ASMF applicant’s part in CTD, referring to two separate ASMFs)</w:t>
        </w:r>
        <w:r>
          <w:rPr>
            <w:noProof/>
          </w:rPr>
          <w:tab/>
        </w:r>
        <w:r>
          <w:rPr>
            <w:noProof/>
          </w:rPr>
          <w:fldChar w:fldCharType="begin"/>
        </w:r>
        <w:r>
          <w:rPr>
            <w:noProof/>
          </w:rPr>
          <w:instrText xml:space="preserve"> PAGEREF _Toc76994274 \h </w:instrText>
        </w:r>
      </w:ins>
      <w:r>
        <w:rPr>
          <w:noProof/>
        </w:rPr>
      </w:r>
      <w:r>
        <w:rPr>
          <w:noProof/>
        </w:rPr>
        <w:fldChar w:fldCharType="separate"/>
      </w:r>
      <w:ins w:id="284" w:author="Author">
        <w:r>
          <w:rPr>
            <w:noProof/>
          </w:rPr>
          <w:t>23</w:t>
        </w:r>
        <w:r>
          <w:rPr>
            <w:noProof/>
          </w:rPr>
          <w:fldChar w:fldCharType="end"/>
        </w:r>
      </w:ins>
    </w:p>
    <w:p w14:paraId="5C2AFBA7" w14:textId="2804A59D" w:rsidR="00FA0076" w:rsidRPr="00B90617" w:rsidRDefault="00FA0076">
      <w:pPr>
        <w:pStyle w:val="TOC1"/>
        <w:rPr>
          <w:ins w:id="285" w:author="Author"/>
          <w:rFonts w:asciiTheme="minorHAnsi" w:eastAsiaTheme="minorEastAsia" w:hAnsiTheme="minorHAnsi" w:cstheme="minorBidi"/>
          <w:noProof/>
          <w:kern w:val="0"/>
          <w:sz w:val="22"/>
          <w:szCs w:val="22"/>
          <w:lang w:eastAsia="de-DE"/>
          <w:rPrChange w:id="286" w:author="Author">
            <w:rPr>
              <w:ins w:id="287" w:author="Author"/>
              <w:rFonts w:asciiTheme="minorHAnsi" w:eastAsiaTheme="minorEastAsia" w:hAnsiTheme="minorHAnsi" w:cstheme="minorBidi"/>
              <w:noProof/>
              <w:kern w:val="0"/>
              <w:sz w:val="22"/>
              <w:szCs w:val="22"/>
              <w:lang w:val="de-DE" w:eastAsia="de-DE"/>
            </w:rPr>
          </w:rPrChange>
        </w:rPr>
      </w:pPr>
      <w:ins w:id="288" w:author="Author">
        <w:r w:rsidRPr="0023487D">
          <w:rPr>
            <w:caps/>
            <w:noProof/>
          </w:rPr>
          <w:t>Table</w:t>
        </w:r>
        <w:r>
          <w:rPr>
            <w:noProof/>
          </w:rPr>
          <w:t xml:space="preserve"> </w:t>
        </w:r>
        <w:r w:rsidRPr="0023487D">
          <w:rPr>
            <w:caps/>
            <w:noProof/>
          </w:rPr>
          <w:t>9</w:t>
        </w:r>
        <w:r>
          <w:rPr>
            <w:noProof/>
          </w:rPr>
          <w:t>: Folder structure and Standard files for an electronic application for re-examination of limited markets authorisations</w:t>
        </w:r>
        <w:r>
          <w:rPr>
            <w:noProof/>
          </w:rPr>
          <w:tab/>
        </w:r>
        <w:r>
          <w:rPr>
            <w:noProof/>
          </w:rPr>
          <w:fldChar w:fldCharType="begin"/>
        </w:r>
        <w:r>
          <w:rPr>
            <w:noProof/>
          </w:rPr>
          <w:instrText xml:space="preserve"> PAGEREF _Toc76994275 \h </w:instrText>
        </w:r>
      </w:ins>
      <w:r>
        <w:rPr>
          <w:noProof/>
        </w:rPr>
      </w:r>
      <w:r>
        <w:rPr>
          <w:noProof/>
        </w:rPr>
        <w:fldChar w:fldCharType="separate"/>
      </w:r>
      <w:ins w:id="289" w:author="Author">
        <w:r>
          <w:rPr>
            <w:noProof/>
          </w:rPr>
          <w:t>24</w:t>
        </w:r>
        <w:r>
          <w:rPr>
            <w:noProof/>
          </w:rPr>
          <w:fldChar w:fldCharType="end"/>
        </w:r>
      </w:ins>
    </w:p>
    <w:p w14:paraId="78052A07" w14:textId="6963D2EF" w:rsidR="00FA0076" w:rsidRPr="00B90617" w:rsidRDefault="00FA0076">
      <w:pPr>
        <w:pStyle w:val="TOC1"/>
        <w:rPr>
          <w:ins w:id="290" w:author="Author"/>
          <w:rFonts w:asciiTheme="minorHAnsi" w:eastAsiaTheme="minorEastAsia" w:hAnsiTheme="minorHAnsi" w:cstheme="minorBidi"/>
          <w:noProof/>
          <w:kern w:val="0"/>
          <w:sz w:val="22"/>
          <w:szCs w:val="22"/>
          <w:lang w:eastAsia="de-DE"/>
          <w:rPrChange w:id="291" w:author="Author">
            <w:rPr>
              <w:ins w:id="292" w:author="Author"/>
              <w:rFonts w:asciiTheme="minorHAnsi" w:eastAsiaTheme="minorEastAsia" w:hAnsiTheme="minorHAnsi" w:cstheme="minorBidi"/>
              <w:noProof/>
              <w:kern w:val="0"/>
              <w:sz w:val="22"/>
              <w:szCs w:val="22"/>
              <w:lang w:val="de-DE" w:eastAsia="de-DE"/>
            </w:rPr>
          </w:rPrChange>
        </w:rPr>
      </w:pPr>
      <w:ins w:id="293" w:author="Author">
        <w:r w:rsidRPr="0023487D">
          <w:rPr>
            <w:caps/>
            <w:noProof/>
          </w:rPr>
          <w:t>Table</w:t>
        </w:r>
        <w:r>
          <w:rPr>
            <w:noProof/>
          </w:rPr>
          <w:t xml:space="preserve"> </w:t>
        </w:r>
        <w:r w:rsidRPr="0023487D">
          <w:rPr>
            <w:caps/>
            <w:noProof/>
          </w:rPr>
          <w:t>10</w:t>
        </w:r>
        <w:r>
          <w:rPr>
            <w:noProof/>
          </w:rPr>
          <w:t>: Folder structure and Standard files for an electronic application for re-examination of authorisations in exceptional circumstances</w:t>
        </w:r>
        <w:r>
          <w:rPr>
            <w:noProof/>
          </w:rPr>
          <w:tab/>
        </w:r>
        <w:r>
          <w:rPr>
            <w:noProof/>
          </w:rPr>
          <w:fldChar w:fldCharType="begin"/>
        </w:r>
        <w:r>
          <w:rPr>
            <w:noProof/>
          </w:rPr>
          <w:instrText xml:space="preserve"> PAGEREF _Toc76994276 \h </w:instrText>
        </w:r>
      </w:ins>
      <w:r>
        <w:rPr>
          <w:noProof/>
        </w:rPr>
      </w:r>
      <w:r>
        <w:rPr>
          <w:noProof/>
        </w:rPr>
        <w:fldChar w:fldCharType="separate"/>
      </w:r>
      <w:ins w:id="294" w:author="Author">
        <w:r>
          <w:rPr>
            <w:noProof/>
          </w:rPr>
          <w:t>25</w:t>
        </w:r>
        <w:r>
          <w:rPr>
            <w:noProof/>
          </w:rPr>
          <w:fldChar w:fldCharType="end"/>
        </w:r>
      </w:ins>
    </w:p>
    <w:p w14:paraId="792A521D" w14:textId="1F290556" w:rsidR="00FA0076" w:rsidRPr="00B90617" w:rsidRDefault="00FA0076">
      <w:pPr>
        <w:pStyle w:val="TOC1"/>
        <w:rPr>
          <w:ins w:id="295" w:author="Author"/>
          <w:rFonts w:asciiTheme="minorHAnsi" w:eastAsiaTheme="minorEastAsia" w:hAnsiTheme="minorHAnsi" w:cstheme="minorBidi"/>
          <w:noProof/>
          <w:kern w:val="0"/>
          <w:sz w:val="22"/>
          <w:szCs w:val="22"/>
          <w:lang w:eastAsia="de-DE"/>
          <w:rPrChange w:id="296" w:author="Author">
            <w:rPr>
              <w:ins w:id="297" w:author="Author"/>
              <w:rFonts w:asciiTheme="minorHAnsi" w:eastAsiaTheme="minorEastAsia" w:hAnsiTheme="minorHAnsi" w:cstheme="minorBidi"/>
              <w:noProof/>
              <w:kern w:val="0"/>
              <w:sz w:val="22"/>
              <w:szCs w:val="22"/>
              <w:lang w:val="de-DE" w:eastAsia="de-DE"/>
            </w:rPr>
          </w:rPrChange>
        </w:rPr>
      </w:pPr>
      <w:ins w:id="298" w:author="Author">
        <w:r w:rsidRPr="0023487D">
          <w:rPr>
            <w:caps/>
            <w:noProof/>
          </w:rPr>
          <w:t>Table</w:t>
        </w:r>
        <w:r>
          <w:rPr>
            <w:noProof/>
          </w:rPr>
          <w:t xml:space="preserve"> </w:t>
        </w:r>
        <w:r w:rsidRPr="0023487D">
          <w:rPr>
            <w:caps/>
            <w:noProof/>
          </w:rPr>
          <w:t>11</w:t>
        </w:r>
        <w:r>
          <w:rPr>
            <w:noProof/>
          </w:rPr>
          <w:t>: Folder structure and Standard files for an electronic application for a change in prescription status</w:t>
        </w:r>
        <w:r>
          <w:rPr>
            <w:noProof/>
          </w:rPr>
          <w:tab/>
        </w:r>
        <w:r>
          <w:rPr>
            <w:noProof/>
          </w:rPr>
          <w:fldChar w:fldCharType="begin"/>
        </w:r>
        <w:r>
          <w:rPr>
            <w:noProof/>
          </w:rPr>
          <w:instrText xml:space="preserve"> PAGEREF _Toc76994277 \h </w:instrText>
        </w:r>
      </w:ins>
      <w:r>
        <w:rPr>
          <w:noProof/>
        </w:rPr>
      </w:r>
      <w:r>
        <w:rPr>
          <w:noProof/>
        </w:rPr>
        <w:fldChar w:fldCharType="separate"/>
      </w:r>
      <w:ins w:id="299" w:author="Author">
        <w:r>
          <w:rPr>
            <w:noProof/>
          </w:rPr>
          <w:t>26</w:t>
        </w:r>
        <w:r>
          <w:rPr>
            <w:noProof/>
          </w:rPr>
          <w:fldChar w:fldCharType="end"/>
        </w:r>
      </w:ins>
    </w:p>
    <w:p w14:paraId="679D213D" w14:textId="0B6EB029" w:rsidR="00FA0076" w:rsidRPr="00B90617" w:rsidRDefault="00FA0076">
      <w:pPr>
        <w:pStyle w:val="TOC1"/>
        <w:rPr>
          <w:ins w:id="300" w:author="Author"/>
          <w:rFonts w:asciiTheme="minorHAnsi" w:eastAsiaTheme="minorEastAsia" w:hAnsiTheme="minorHAnsi" w:cstheme="minorBidi"/>
          <w:noProof/>
          <w:kern w:val="0"/>
          <w:sz w:val="22"/>
          <w:szCs w:val="22"/>
          <w:lang w:eastAsia="de-DE"/>
          <w:rPrChange w:id="301" w:author="Author">
            <w:rPr>
              <w:ins w:id="302" w:author="Author"/>
              <w:rFonts w:asciiTheme="minorHAnsi" w:eastAsiaTheme="minorEastAsia" w:hAnsiTheme="minorHAnsi" w:cstheme="minorBidi"/>
              <w:noProof/>
              <w:kern w:val="0"/>
              <w:sz w:val="22"/>
              <w:szCs w:val="22"/>
              <w:lang w:val="de-DE" w:eastAsia="de-DE"/>
            </w:rPr>
          </w:rPrChange>
        </w:rPr>
      </w:pPr>
      <w:ins w:id="303" w:author="Author">
        <w:r w:rsidRPr="0023487D">
          <w:rPr>
            <w:caps/>
            <w:noProof/>
          </w:rPr>
          <w:t>Table</w:t>
        </w:r>
        <w:r>
          <w:rPr>
            <w:noProof/>
          </w:rPr>
          <w:t xml:space="preserve"> 12: Recommended country codes for country-specific folders when a file is submitted to only one country</w:t>
        </w:r>
        <w:r>
          <w:rPr>
            <w:noProof/>
          </w:rPr>
          <w:tab/>
        </w:r>
        <w:r>
          <w:rPr>
            <w:noProof/>
          </w:rPr>
          <w:fldChar w:fldCharType="begin"/>
        </w:r>
        <w:r>
          <w:rPr>
            <w:noProof/>
          </w:rPr>
          <w:instrText xml:space="preserve"> PAGEREF _Toc76994278 \h </w:instrText>
        </w:r>
      </w:ins>
      <w:r>
        <w:rPr>
          <w:noProof/>
        </w:rPr>
      </w:r>
      <w:r>
        <w:rPr>
          <w:noProof/>
        </w:rPr>
        <w:fldChar w:fldCharType="separate"/>
      </w:r>
      <w:ins w:id="304" w:author="Author">
        <w:r>
          <w:rPr>
            <w:noProof/>
          </w:rPr>
          <w:t>27</w:t>
        </w:r>
        <w:r>
          <w:rPr>
            <w:noProof/>
          </w:rPr>
          <w:fldChar w:fldCharType="end"/>
        </w:r>
      </w:ins>
    </w:p>
    <w:p w14:paraId="48DA8914" w14:textId="121100FF" w:rsidR="00360817" w:rsidRPr="0026443F" w:rsidRDefault="00360817" w:rsidP="006428BF">
      <w:pPr>
        <w:pStyle w:val="Heading1"/>
        <w:numPr>
          <w:ilvl w:val="0"/>
          <w:numId w:val="0"/>
        </w:numPr>
        <w:jc w:val="left"/>
      </w:pPr>
      <w:r w:rsidRPr="0026443F">
        <w:fldChar w:fldCharType="end"/>
      </w:r>
    </w:p>
    <w:p w14:paraId="02C9A886" w14:textId="77777777" w:rsidR="00A10126" w:rsidRPr="0026443F" w:rsidRDefault="00360817" w:rsidP="00B43612">
      <w:pPr>
        <w:pStyle w:val="Heading1"/>
        <w:numPr>
          <w:ilvl w:val="0"/>
          <w:numId w:val="0"/>
        </w:numPr>
        <w:tabs>
          <w:tab w:val="left" w:pos="5103"/>
        </w:tabs>
        <w:rPr>
          <w:sz w:val="22"/>
        </w:rPr>
      </w:pPr>
      <w:r w:rsidRPr="0026443F">
        <w:br w:type="page"/>
      </w:r>
      <w:bookmarkStart w:id="305" w:name="_Toc285707365"/>
      <w:bookmarkStart w:id="306" w:name="_Toc341275369"/>
      <w:bookmarkStart w:id="307" w:name="_Toc437932846"/>
      <w:bookmarkStart w:id="308" w:name="_Toc256000001"/>
      <w:bookmarkStart w:id="309" w:name="_Toc256000030"/>
      <w:bookmarkStart w:id="310" w:name="_Toc256000071"/>
      <w:bookmarkStart w:id="311" w:name="_Toc256000112"/>
      <w:bookmarkStart w:id="312" w:name="_Ref13033934"/>
      <w:bookmarkStart w:id="313" w:name="_Ref13033939"/>
      <w:bookmarkStart w:id="314" w:name="_Ref13033950"/>
      <w:bookmarkStart w:id="315" w:name="_Toc56434194"/>
      <w:bookmarkStart w:id="316" w:name="_Toc56434245"/>
      <w:bookmarkStart w:id="317" w:name="_Toc76994228"/>
      <w:r w:rsidR="00A10126" w:rsidRPr="0026443F">
        <w:rPr>
          <w:sz w:val="22"/>
        </w:rPr>
        <w:t>Introduction</w:t>
      </w:r>
      <w:bookmarkEnd w:id="305"/>
      <w:bookmarkEnd w:id="306"/>
      <w:bookmarkEnd w:id="307"/>
      <w:bookmarkEnd w:id="308"/>
      <w:bookmarkEnd w:id="309"/>
      <w:bookmarkEnd w:id="310"/>
      <w:bookmarkEnd w:id="311"/>
      <w:bookmarkEnd w:id="312"/>
      <w:bookmarkEnd w:id="313"/>
      <w:bookmarkEnd w:id="314"/>
      <w:bookmarkEnd w:id="315"/>
      <w:bookmarkEnd w:id="316"/>
      <w:bookmarkEnd w:id="317"/>
    </w:p>
    <w:p w14:paraId="0D52D182" w14:textId="77777777" w:rsidR="00A10126" w:rsidRPr="0026443F" w:rsidRDefault="00A10126" w:rsidP="009758C5">
      <w:pPr>
        <w:rPr>
          <w:rFonts w:cs="Times New Roman"/>
          <w:sz w:val="22"/>
          <w:szCs w:val="22"/>
        </w:rPr>
      </w:pPr>
    </w:p>
    <w:p w14:paraId="3D3C1DE1" w14:textId="77777777" w:rsidR="00A10126" w:rsidRPr="0026443F" w:rsidRDefault="00A10126" w:rsidP="009758C5">
      <w:pPr>
        <w:rPr>
          <w:sz w:val="22"/>
          <w:szCs w:val="22"/>
        </w:rPr>
      </w:pPr>
      <w:r w:rsidRPr="0026443F">
        <w:rPr>
          <w:sz w:val="22"/>
          <w:szCs w:val="22"/>
        </w:rPr>
        <w:t>This Guidance Document is intended to assist applicants and regulators with submissions of dossiers in electronic format. It specifies the basic parameters required for an acceptable electronic submission</w:t>
      </w:r>
      <w:r w:rsidR="00F06AC6" w:rsidRPr="0026443F">
        <w:rPr>
          <w:sz w:val="22"/>
          <w:szCs w:val="22"/>
        </w:rPr>
        <w:t xml:space="preserve"> to be known as Veterinary</w:t>
      </w:r>
      <w:r w:rsidR="006428BF" w:rsidRPr="0026443F">
        <w:rPr>
          <w:sz w:val="22"/>
          <w:szCs w:val="22"/>
        </w:rPr>
        <w:t xml:space="preserve"> NeeS (VNeeS), the name being inspired by the established NeeS standard for Human medicinal products</w:t>
      </w:r>
      <w:r w:rsidRPr="0026443F">
        <w:rPr>
          <w:sz w:val="22"/>
          <w:szCs w:val="22"/>
        </w:rPr>
        <w:t xml:space="preserve">. The document has been </w:t>
      </w:r>
      <w:r w:rsidR="0092535D" w:rsidRPr="0026443F">
        <w:rPr>
          <w:sz w:val="22"/>
          <w:szCs w:val="22"/>
        </w:rPr>
        <w:t xml:space="preserve">reviewed </w:t>
      </w:r>
      <w:r w:rsidR="00383C36" w:rsidRPr="0026443F">
        <w:rPr>
          <w:sz w:val="22"/>
          <w:szCs w:val="22"/>
        </w:rPr>
        <w:t xml:space="preserve">by the </w:t>
      </w:r>
      <w:r w:rsidR="00DE7502" w:rsidRPr="0026443F">
        <w:rPr>
          <w:sz w:val="22"/>
          <w:szCs w:val="22"/>
        </w:rPr>
        <w:t>V</w:t>
      </w:r>
      <w:r w:rsidR="00383C36" w:rsidRPr="0026443F">
        <w:rPr>
          <w:sz w:val="22"/>
          <w:szCs w:val="22"/>
        </w:rPr>
        <w:t xml:space="preserve">eterinary </w:t>
      </w:r>
      <w:r w:rsidR="00DE7502" w:rsidRPr="0026443F">
        <w:rPr>
          <w:sz w:val="22"/>
          <w:szCs w:val="22"/>
        </w:rPr>
        <w:t>H</w:t>
      </w:r>
      <w:r w:rsidR="00383C36" w:rsidRPr="0026443F">
        <w:rPr>
          <w:sz w:val="22"/>
          <w:szCs w:val="22"/>
        </w:rPr>
        <w:t>armoni</w:t>
      </w:r>
      <w:r w:rsidR="00DE7502" w:rsidRPr="0026443F">
        <w:rPr>
          <w:sz w:val="22"/>
          <w:szCs w:val="22"/>
        </w:rPr>
        <w:t>s</w:t>
      </w:r>
      <w:r w:rsidR="00383C36" w:rsidRPr="0026443F">
        <w:rPr>
          <w:sz w:val="22"/>
          <w:szCs w:val="22"/>
        </w:rPr>
        <w:t xml:space="preserve">ation </w:t>
      </w:r>
      <w:r w:rsidR="00DE7502" w:rsidRPr="0026443F">
        <w:rPr>
          <w:sz w:val="22"/>
          <w:szCs w:val="22"/>
        </w:rPr>
        <w:t>G</w:t>
      </w:r>
      <w:r w:rsidR="00383C36" w:rsidRPr="0026443F">
        <w:rPr>
          <w:sz w:val="22"/>
          <w:szCs w:val="22"/>
        </w:rPr>
        <w:t xml:space="preserve">roup, </w:t>
      </w:r>
      <w:r w:rsidRPr="0026443F">
        <w:rPr>
          <w:sz w:val="22"/>
          <w:szCs w:val="22"/>
        </w:rPr>
        <w:t xml:space="preserve">which is made up of representatives from National Competent Authorities, the EMA and </w:t>
      </w:r>
      <w:r w:rsidR="004416A2" w:rsidRPr="0026443F">
        <w:rPr>
          <w:sz w:val="22"/>
          <w:szCs w:val="22"/>
        </w:rPr>
        <w:t>I</w:t>
      </w:r>
      <w:r w:rsidRPr="0026443F">
        <w:rPr>
          <w:sz w:val="22"/>
          <w:szCs w:val="22"/>
        </w:rPr>
        <w:t xml:space="preserve">ndustry. All National Competent Authorities </w:t>
      </w:r>
      <w:r w:rsidR="00657FD3" w:rsidRPr="0026443F">
        <w:rPr>
          <w:sz w:val="22"/>
          <w:szCs w:val="22"/>
        </w:rPr>
        <w:t xml:space="preserve">and EMA </w:t>
      </w:r>
      <w:r w:rsidRPr="0026443F">
        <w:rPr>
          <w:sz w:val="22"/>
          <w:szCs w:val="22"/>
        </w:rPr>
        <w:t>should adopt this guidance as the basis for their acceptance of electronic submissions for marketing authorisations from applicants.</w:t>
      </w:r>
    </w:p>
    <w:p w14:paraId="46530D4E" w14:textId="77777777" w:rsidR="00A10126" w:rsidRPr="0026443F" w:rsidDel="00093A22" w:rsidRDefault="00A10126" w:rsidP="001402AA">
      <w:pPr>
        <w:rPr>
          <w:del w:id="318" w:author="Author"/>
          <w:rFonts w:cs="Times New Roman"/>
          <w:sz w:val="22"/>
          <w:szCs w:val="22"/>
        </w:rPr>
      </w:pPr>
    </w:p>
    <w:p w14:paraId="7B324C50" w14:textId="77777777" w:rsidR="00A10126" w:rsidRPr="0026443F" w:rsidRDefault="00A10126" w:rsidP="001402AA">
      <w:pPr>
        <w:rPr>
          <w:rFonts w:cs="Times New Roman"/>
          <w:sz w:val="22"/>
          <w:szCs w:val="22"/>
        </w:rPr>
      </w:pPr>
    </w:p>
    <w:p w14:paraId="53A6973E" w14:textId="77777777" w:rsidR="00A62B5E" w:rsidRPr="0026443F" w:rsidRDefault="00A62B5E" w:rsidP="00D864F6">
      <w:pPr>
        <w:rPr>
          <w:rFonts w:cs="Times New Roman"/>
          <w:sz w:val="22"/>
          <w:szCs w:val="22"/>
        </w:rPr>
      </w:pPr>
      <w:r w:rsidRPr="0026443F">
        <w:rPr>
          <w:rFonts w:cs="Times New Roman"/>
          <w:sz w:val="22"/>
          <w:szCs w:val="22"/>
        </w:rPr>
        <w:t xml:space="preserve">The mandatory implementation of electronic submission </w:t>
      </w:r>
      <w:r w:rsidR="00C65F6F" w:rsidRPr="0026443F">
        <w:rPr>
          <w:rFonts w:cs="Times New Roman"/>
          <w:sz w:val="22"/>
          <w:szCs w:val="22"/>
        </w:rPr>
        <w:t xml:space="preserve">has been </w:t>
      </w:r>
      <w:r w:rsidRPr="0026443F">
        <w:rPr>
          <w:rFonts w:cs="Times New Roman"/>
          <w:sz w:val="22"/>
          <w:szCs w:val="22"/>
        </w:rPr>
        <w:t>following the HMA eSubmission roadmap. Electronic submission in the VNeeS format is now mandatory for submissions to EMA as well as for submissions in the Decentralised</w:t>
      </w:r>
      <w:r w:rsidR="00C65F6F" w:rsidRPr="0026443F">
        <w:rPr>
          <w:rFonts w:cs="Times New Roman"/>
          <w:sz w:val="22"/>
          <w:szCs w:val="22"/>
        </w:rPr>
        <w:t>,</w:t>
      </w:r>
      <w:r w:rsidRPr="0026443F">
        <w:rPr>
          <w:rFonts w:cs="Times New Roman"/>
          <w:sz w:val="22"/>
          <w:szCs w:val="22"/>
        </w:rPr>
        <w:t xml:space="preserve"> Mutual Recognition </w:t>
      </w:r>
      <w:r w:rsidR="00C65F6F" w:rsidRPr="0026443F">
        <w:rPr>
          <w:rFonts w:cs="Times New Roman"/>
          <w:sz w:val="22"/>
          <w:szCs w:val="22"/>
        </w:rPr>
        <w:t xml:space="preserve">and National </w:t>
      </w:r>
      <w:r w:rsidRPr="0026443F">
        <w:rPr>
          <w:rFonts w:cs="Times New Roman"/>
          <w:sz w:val="22"/>
          <w:szCs w:val="22"/>
        </w:rPr>
        <w:t>Procedures.</w:t>
      </w:r>
    </w:p>
    <w:p w14:paraId="3904FADE" w14:textId="77777777" w:rsidR="00D864F6" w:rsidRPr="0026443F" w:rsidRDefault="00D864F6" w:rsidP="001402AA">
      <w:pPr>
        <w:rPr>
          <w:rFonts w:cs="Times New Roman"/>
          <w:sz w:val="22"/>
          <w:szCs w:val="22"/>
        </w:rPr>
      </w:pPr>
    </w:p>
    <w:p w14:paraId="0F18EC38" w14:textId="77777777" w:rsidR="00BC0048" w:rsidRPr="0026443F" w:rsidRDefault="00BC0048" w:rsidP="001402AA">
      <w:pPr>
        <w:rPr>
          <w:rFonts w:cs="Times New Roman"/>
          <w:sz w:val="22"/>
          <w:szCs w:val="22"/>
        </w:rPr>
      </w:pPr>
    </w:p>
    <w:p w14:paraId="4A2AE474" w14:textId="77777777" w:rsidR="00B24033" w:rsidRPr="0026443F" w:rsidRDefault="00B24033" w:rsidP="00D258A8">
      <w:pPr>
        <w:pStyle w:val="Heading1"/>
        <w:keepNext/>
        <w:rPr>
          <w:sz w:val="22"/>
        </w:rPr>
      </w:pPr>
      <w:bookmarkStart w:id="319" w:name="_Ref269981814"/>
      <w:bookmarkStart w:id="320" w:name="_Toc285707366"/>
      <w:bookmarkStart w:id="321" w:name="_Toc341275370"/>
      <w:bookmarkStart w:id="322" w:name="_Toc437932847"/>
      <w:bookmarkStart w:id="323" w:name="_Toc256000002"/>
      <w:bookmarkStart w:id="324" w:name="_Toc256000043"/>
      <w:bookmarkStart w:id="325" w:name="_Toc256000084"/>
      <w:bookmarkStart w:id="326" w:name="_Toc256000125"/>
      <w:bookmarkStart w:id="327" w:name="_Toc56434195"/>
      <w:bookmarkStart w:id="328" w:name="_Toc56434246"/>
      <w:bookmarkStart w:id="329" w:name="_Toc76994229"/>
      <w:r w:rsidRPr="0026443F">
        <w:rPr>
          <w:sz w:val="22"/>
        </w:rPr>
        <w:t>Scope</w:t>
      </w:r>
      <w:bookmarkEnd w:id="319"/>
      <w:bookmarkEnd w:id="320"/>
      <w:bookmarkEnd w:id="321"/>
      <w:bookmarkEnd w:id="322"/>
      <w:bookmarkEnd w:id="323"/>
      <w:bookmarkEnd w:id="324"/>
      <w:bookmarkEnd w:id="325"/>
      <w:bookmarkEnd w:id="326"/>
      <w:bookmarkEnd w:id="327"/>
      <w:bookmarkEnd w:id="328"/>
      <w:bookmarkEnd w:id="329"/>
    </w:p>
    <w:p w14:paraId="6A8B1440" w14:textId="77777777" w:rsidR="00B24033" w:rsidRPr="0026443F" w:rsidRDefault="00B24033" w:rsidP="009758C5">
      <w:pPr>
        <w:rPr>
          <w:rFonts w:cs="Times New Roman"/>
          <w:sz w:val="22"/>
          <w:szCs w:val="22"/>
        </w:rPr>
      </w:pPr>
    </w:p>
    <w:p w14:paraId="7494BA7B" w14:textId="77777777" w:rsidR="00B24033" w:rsidRPr="0026443F" w:rsidRDefault="00B24033" w:rsidP="009758C5">
      <w:pPr>
        <w:rPr>
          <w:rFonts w:cs="Times New Roman"/>
          <w:sz w:val="22"/>
          <w:szCs w:val="22"/>
        </w:rPr>
      </w:pPr>
      <w:r w:rsidRPr="0026443F">
        <w:rPr>
          <w:rFonts w:cs="Times New Roman"/>
          <w:sz w:val="22"/>
          <w:szCs w:val="22"/>
        </w:rPr>
        <w:t>This guidance covers all types of initial applications for marketing authorisation made in the Centralised</w:t>
      </w:r>
      <w:r w:rsidR="00614D64" w:rsidRPr="0026443F">
        <w:rPr>
          <w:rFonts w:cs="Times New Roman"/>
          <w:sz w:val="22"/>
          <w:szCs w:val="22"/>
        </w:rPr>
        <w:t xml:space="preserve"> (CP)</w:t>
      </w:r>
      <w:r w:rsidRPr="0026443F">
        <w:rPr>
          <w:rFonts w:cs="Times New Roman"/>
          <w:sz w:val="22"/>
          <w:szCs w:val="22"/>
        </w:rPr>
        <w:t>, Mutual Recognition</w:t>
      </w:r>
      <w:r w:rsidR="00614D64" w:rsidRPr="0026443F">
        <w:rPr>
          <w:rFonts w:cs="Times New Roman"/>
          <w:sz w:val="22"/>
          <w:szCs w:val="22"/>
        </w:rPr>
        <w:t xml:space="preserve"> (MRP)</w:t>
      </w:r>
      <w:r w:rsidRPr="0026443F">
        <w:rPr>
          <w:rFonts w:cs="Times New Roman"/>
          <w:sz w:val="22"/>
          <w:szCs w:val="22"/>
        </w:rPr>
        <w:t xml:space="preserve">, Decentralised </w:t>
      </w:r>
      <w:r w:rsidR="00614D64" w:rsidRPr="0026443F">
        <w:rPr>
          <w:rFonts w:cs="Times New Roman"/>
          <w:sz w:val="22"/>
          <w:szCs w:val="22"/>
        </w:rPr>
        <w:t xml:space="preserve">(DCP) </w:t>
      </w:r>
      <w:r w:rsidRPr="0026443F">
        <w:rPr>
          <w:rFonts w:cs="Times New Roman"/>
          <w:sz w:val="22"/>
          <w:szCs w:val="22"/>
        </w:rPr>
        <w:t>and National procedures</w:t>
      </w:r>
      <w:r w:rsidR="00467C68" w:rsidRPr="0026443F">
        <w:rPr>
          <w:rFonts w:cs="Times New Roman"/>
          <w:sz w:val="22"/>
          <w:szCs w:val="22"/>
        </w:rPr>
        <w:t xml:space="preserve"> including updates provided during the assessment phase (validation updates and responses to questions)</w:t>
      </w:r>
      <w:r w:rsidRPr="0026443F">
        <w:rPr>
          <w:rFonts w:cs="Times New Roman"/>
          <w:sz w:val="22"/>
          <w:szCs w:val="22"/>
        </w:rPr>
        <w:t>.</w:t>
      </w:r>
    </w:p>
    <w:p w14:paraId="08C2FBB8" w14:textId="3FE42A49" w:rsidR="00B24033" w:rsidRPr="0026443F" w:rsidRDefault="00E352A2" w:rsidP="009758C5">
      <w:pPr>
        <w:rPr>
          <w:rFonts w:cs="Times New Roman"/>
          <w:sz w:val="22"/>
          <w:szCs w:val="22"/>
        </w:rPr>
      </w:pPr>
      <w:r w:rsidRPr="0026443F">
        <w:rPr>
          <w:rFonts w:cs="Times New Roman"/>
          <w:sz w:val="22"/>
          <w:szCs w:val="22"/>
        </w:rPr>
        <w:t>It</w:t>
      </w:r>
      <w:r w:rsidR="0083406C" w:rsidRPr="0026443F">
        <w:rPr>
          <w:rFonts w:cs="Times New Roman"/>
          <w:sz w:val="22"/>
          <w:szCs w:val="22"/>
        </w:rPr>
        <w:t xml:space="preserve"> </w:t>
      </w:r>
      <w:r w:rsidR="00DE1B76" w:rsidRPr="0026443F">
        <w:rPr>
          <w:rFonts w:cs="Times New Roman"/>
          <w:sz w:val="22"/>
          <w:szCs w:val="22"/>
        </w:rPr>
        <w:t>appl</w:t>
      </w:r>
      <w:r w:rsidRPr="0026443F">
        <w:rPr>
          <w:rFonts w:cs="Times New Roman"/>
          <w:sz w:val="22"/>
          <w:szCs w:val="22"/>
        </w:rPr>
        <w:t>ies</w:t>
      </w:r>
      <w:r w:rsidR="00DE1B76" w:rsidRPr="0026443F">
        <w:rPr>
          <w:rFonts w:cs="Times New Roman"/>
          <w:sz w:val="22"/>
          <w:szCs w:val="22"/>
        </w:rPr>
        <w:t xml:space="preserve"> also to </w:t>
      </w:r>
      <w:r w:rsidR="0099029D" w:rsidRPr="0026443F">
        <w:rPr>
          <w:rFonts w:cs="Times New Roman"/>
          <w:sz w:val="22"/>
          <w:szCs w:val="22"/>
        </w:rPr>
        <w:t>active substance master files (ASMF)</w:t>
      </w:r>
      <w:r w:rsidR="004E1003" w:rsidRPr="0026443F">
        <w:rPr>
          <w:rFonts w:cs="Times New Roman"/>
          <w:sz w:val="22"/>
          <w:szCs w:val="22"/>
        </w:rPr>
        <w:t>, MRL applications,</w:t>
      </w:r>
      <w:r w:rsidRPr="0026443F">
        <w:rPr>
          <w:rFonts w:cs="Times New Roman"/>
          <w:sz w:val="22"/>
          <w:szCs w:val="22"/>
        </w:rPr>
        <w:t xml:space="preserve"> and</w:t>
      </w:r>
      <w:r w:rsidR="0099029D" w:rsidRPr="0026443F">
        <w:rPr>
          <w:rFonts w:cs="Times New Roman"/>
          <w:sz w:val="22"/>
          <w:szCs w:val="22"/>
        </w:rPr>
        <w:t xml:space="preserve"> </w:t>
      </w:r>
      <w:r w:rsidRPr="0026443F">
        <w:rPr>
          <w:rFonts w:cs="Times New Roman"/>
          <w:sz w:val="22"/>
          <w:szCs w:val="22"/>
        </w:rPr>
        <w:t>post-authorisation submissions (</w:t>
      </w:r>
      <w:del w:id="330" w:author="Author">
        <w:r w:rsidRPr="0026443F" w:rsidDel="00944A49">
          <w:rPr>
            <w:rFonts w:cs="Times New Roman"/>
            <w:sz w:val="22"/>
            <w:szCs w:val="22"/>
          </w:rPr>
          <w:delText xml:space="preserve">i.e. </w:delText>
        </w:r>
      </w:del>
      <w:ins w:id="331" w:author="Author">
        <w:r w:rsidR="00944A49">
          <w:rPr>
            <w:rFonts w:cs="Times New Roman"/>
            <w:sz w:val="22"/>
            <w:szCs w:val="22"/>
          </w:rPr>
          <w:t xml:space="preserve">e.g. </w:t>
        </w:r>
      </w:ins>
      <w:r w:rsidR="0099029D" w:rsidRPr="0026443F">
        <w:rPr>
          <w:rFonts w:cs="Times New Roman"/>
          <w:sz w:val="22"/>
          <w:szCs w:val="22"/>
        </w:rPr>
        <w:t>variations</w:t>
      </w:r>
      <w:del w:id="332" w:author="Author">
        <w:r w:rsidR="0099029D" w:rsidRPr="0026443F" w:rsidDel="0019150F">
          <w:rPr>
            <w:rFonts w:cs="Times New Roman"/>
            <w:sz w:val="22"/>
            <w:szCs w:val="22"/>
          </w:rPr>
          <w:delText xml:space="preserve"> and extensions, PSUR submissions, renewal applications</w:delText>
        </w:r>
      </w:del>
      <w:r w:rsidR="0099029D" w:rsidRPr="0026443F">
        <w:rPr>
          <w:rFonts w:cs="Times New Roman"/>
          <w:sz w:val="22"/>
          <w:szCs w:val="22"/>
        </w:rPr>
        <w:t xml:space="preserve"> and dossiers for referral procedures</w:t>
      </w:r>
      <w:ins w:id="333" w:author="Author">
        <w:r w:rsidR="00245B4A">
          <w:rPr>
            <w:rFonts w:cs="Times New Roman"/>
            <w:sz w:val="22"/>
            <w:szCs w:val="22"/>
          </w:rPr>
          <w:t xml:space="preserve">, see section </w:t>
        </w:r>
        <w:r w:rsidR="00245B4A">
          <w:rPr>
            <w:rFonts w:cs="Times New Roman"/>
            <w:sz w:val="22"/>
            <w:szCs w:val="22"/>
          </w:rPr>
          <w:fldChar w:fldCharType="begin"/>
        </w:r>
        <w:r w:rsidR="00245B4A">
          <w:rPr>
            <w:rFonts w:cs="Times New Roman"/>
            <w:sz w:val="22"/>
            <w:szCs w:val="22"/>
          </w:rPr>
          <w:instrText xml:space="preserve"> REF _Ref415119316 \r \h </w:instrText>
        </w:r>
      </w:ins>
      <w:r w:rsidR="00245B4A">
        <w:rPr>
          <w:rFonts w:cs="Times New Roman"/>
          <w:sz w:val="22"/>
          <w:szCs w:val="22"/>
        </w:rPr>
      </w:r>
      <w:r w:rsidR="00245B4A">
        <w:rPr>
          <w:rFonts w:cs="Times New Roman"/>
          <w:sz w:val="22"/>
          <w:szCs w:val="22"/>
        </w:rPr>
        <w:fldChar w:fldCharType="separate"/>
      </w:r>
      <w:r w:rsidR="00FA0076">
        <w:rPr>
          <w:rFonts w:cs="Times New Roman"/>
          <w:sz w:val="22"/>
          <w:szCs w:val="22"/>
        </w:rPr>
        <w:t>7.(g)</w:t>
      </w:r>
      <w:ins w:id="334" w:author="Author">
        <w:r w:rsidR="00245B4A">
          <w:rPr>
            <w:rFonts w:cs="Times New Roman"/>
            <w:sz w:val="22"/>
            <w:szCs w:val="22"/>
          </w:rPr>
          <w:fldChar w:fldCharType="end"/>
        </w:r>
      </w:ins>
      <w:r w:rsidRPr="0026443F">
        <w:rPr>
          <w:rFonts w:cs="Times New Roman"/>
          <w:sz w:val="22"/>
          <w:szCs w:val="22"/>
        </w:rPr>
        <w:t>)</w:t>
      </w:r>
      <w:r w:rsidR="0099029D" w:rsidRPr="0026443F">
        <w:rPr>
          <w:rFonts w:cs="Times New Roman"/>
          <w:sz w:val="22"/>
          <w:szCs w:val="22"/>
        </w:rPr>
        <w:t>.</w:t>
      </w:r>
    </w:p>
    <w:p w14:paraId="3B3F7F36" w14:textId="77777777" w:rsidR="00DE1B76" w:rsidRPr="0026443F" w:rsidRDefault="006F4495" w:rsidP="009758C5">
      <w:pPr>
        <w:rPr>
          <w:rFonts w:cs="Times New Roman"/>
          <w:sz w:val="22"/>
          <w:szCs w:val="22"/>
        </w:rPr>
      </w:pPr>
      <w:r w:rsidRPr="0026443F">
        <w:rPr>
          <w:rFonts w:cs="Times New Roman"/>
          <w:sz w:val="22"/>
          <w:szCs w:val="22"/>
        </w:rPr>
        <w:t>For procedures such as requests for Scientific Advice</w:t>
      </w:r>
      <w:r w:rsidR="00936ECE" w:rsidRPr="0026443F">
        <w:rPr>
          <w:rFonts w:cs="Times New Roman"/>
          <w:sz w:val="22"/>
          <w:szCs w:val="22"/>
        </w:rPr>
        <w:t>, parallel import</w:t>
      </w:r>
      <w:r w:rsidRPr="0026443F">
        <w:rPr>
          <w:rFonts w:cs="Times New Roman"/>
          <w:sz w:val="22"/>
          <w:szCs w:val="22"/>
        </w:rPr>
        <w:t xml:space="preserve"> or field trial applications, the use of an electronic dossier is feasible in principle, if accepted by the competent authority. The requirements should follow the current guideline, except for the folder structure. For notifications submitted regarding the deliberate release of a </w:t>
      </w:r>
      <w:r w:rsidR="00E461A1" w:rsidRPr="0026443F">
        <w:rPr>
          <w:rFonts w:cs="Times New Roman"/>
          <w:sz w:val="22"/>
          <w:szCs w:val="22"/>
        </w:rPr>
        <w:t>Genetically Modified Organism (</w:t>
      </w:r>
      <w:r w:rsidRPr="0026443F">
        <w:rPr>
          <w:rFonts w:cs="Times New Roman"/>
          <w:sz w:val="22"/>
          <w:szCs w:val="22"/>
        </w:rPr>
        <w:t>GMO</w:t>
      </w:r>
      <w:r w:rsidR="00E461A1" w:rsidRPr="0026443F">
        <w:rPr>
          <w:rFonts w:cs="Times New Roman"/>
          <w:sz w:val="22"/>
          <w:szCs w:val="22"/>
        </w:rPr>
        <w:t>)</w:t>
      </w:r>
      <w:r w:rsidRPr="0026443F">
        <w:rPr>
          <w:rFonts w:cs="Times New Roman"/>
          <w:sz w:val="22"/>
          <w:szCs w:val="22"/>
        </w:rPr>
        <w:t>, it is advisable to confirm acceptance of an e-submission with the concerned national agency.</w:t>
      </w:r>
    </w:p>
    <w:p w14:paraId="0E000B65" w14:textId="77777777" w:rsidR="006F4495" w:rsidRPr="0026443F" w:rsidRDefault="006F4495" w:rsidP="009758C5">
      <w:pPr>
        <w:rPr>
          <w:rFonts w:cs="Times New Roman"/>
          <w:sz w:val="22"/>
          <w:szCs w:val="22"/>
        </w:rPr>
      </w:pPr>
    </w:p>
    <w:p w14:paraId="32C1CDD3" w14:textId="77777777" w:rsidR="00880712" w:rsidRPr="0026443F" w:rsidRDefault="00880712" w:rsidP="009758C5">
      <w:pPr>
        <w:rPr>
          <w:rFonts w:cs="Times New Roman"/>
          <w:sz w:val="22"/>
          <w:szCs w:val="22"/>
        </w:rPr>
      </w:pPr>
    </w:p>
    <w:p w14:paraId="5001F0F7" w14:textId="77777777" w:rsidR="00A10126" w:rsidRPr="0026443F" w:rsidRDefault="00A5303F" w:rsidP="00D258A8">
      <w:pPr>
        <w:pStyle w:val="Heading1"/>
        <w:keepNext/>
        <w:rPr>
          <w:sz w:val="22"/>
        </w:rPr>
      </w:pPr>
      <w:bookmarkStart w:id="335" w:name="_Toc437932848"/>
      <w:bookmarkStart w:id="336" w:name="_Toc256000003"/>
      <w:bookmarkStart w:id="337" w:name="_Toc256000044"/>
      <w:bookmarkStart w:id="338" w:name="_Toc256000085"/>
      <w:bookmarkStart w:id="339" w:name="_Toc256000126"/>
      <w:bookmarkStart w:id="340" w:name="_Toc56434196"/>
      <w:bookmarkStart w:id="341" w:name="_Toc56434247"/>
      <w:bookmarkStart w:id="342" w:name="_Toc76994230"/>
      <w:r w:rsidRPr="0026443F">
        <w:rPr>
          <w:sz w:val="22"/>
        </w:rPr>
        <w:t>Procedure</w:t>
      </w:r>
      <w:del w:id="343" w:author="Author">
        <w:r w:rsidRPr="0026443F" w:rsidDel="002B1B25">
          <w:rPr>
            <w:sz w:val="22"/>
          </w:rPr>
          <w:delText>s</w:delText>
        </w:r>
      </w:del>
      <w:r w:rsidRPr="0026443F">
        <w:rPr>
          <w:sz w:val="22"/>
        </w:rPr>
        <w:t xml:space="preserve"> for </w:t>
      </w:r>
      <w:del w:id="344" w:author="Author">
        <w:r w:rsidRPr="0026443F" w:rsidDel="00BD6D03">
          <w:rPr>
            <w:sz w:val="22"/>
          </w:rPr>
          <w:delText>sending electronic information</w:delText>
        </w:r>
      </w:del>
      <w:bookmarkEnd w:id="335"/>
      <w:bookmarkEnd w:id="336"/>
      <w:bookmarkEnd w:id="337"/>
      <w:bookmarkEnd w:id="338"/>
      <w:bookmarkEnd w:id="339"/>
      <w:bookmarkEnd w:id="340"/>
      <w:bookmarkEnd w:id="341"/>
      <w:ins w:id="345" w:author="Author">
        <w:r w:rsidR="00BD6D03" w:rsidRPr="0026443F">
          <w:rPr>
            <w:sz w:val="22"/>
          </w:rPr>
          <w:t>submitting the electronic dossier</w:t>
        </w:r>
      </w:ins>
      <w:bookmarkEnd w:id="342"/>
    </w:p>
    <w:p w14:paraId="75862159" w14:textId="77777777" w:rsidR="00A5303F" w:rsidRPr="0026443F" w:rsidRDefault="00A5303F" w:rsidP="00E3025E">
      <w:pPr>
        <w:rPr>
          <w:sz w:val="22"/>
          <w:szCs w:val="22"/>
          <w:lang w:eastAsia="x-none"/>
        </w:rPr>
      </w:pPr>
    </w:p>
    <w:p w14:paraId="35BA4992" w14:textId="77777777" w:rsidR="00D23500" w:rsidRPr="0026443F" w:rsidDel="00C822E0" w:rsidRDefault="00D23500" w:rsidP="00E3025E">
      <w:pPr>
        <w:rPr>
          <w:del w:id="346" w:author="Author"/>
          <w:sz w:val="22"/>
          <w:szCs w:val="22"/>
          <w:lang w:eastAsia="x-none"/>
        </w:rPr>
      </w:pPr>
      <w:del w:id="347" w:author="Author">
        <w:r w:rsidRPr="0026443F" w:rsidDel="00C822E0">
          <w:rPr>
            <w:sz w:val="22"/>
            <w:szCs w:val="22"/>
            <w:lang w:eastAsia="x-none"/>
          </w:rPr>
          <w:delText xml:space="preserve">There are different ways of submitting electronic dossiers to </w:delText>
        </w:r>
        <w:r w:rsidR="00EB27F5" w:rsidRPr="0026443F" w:rsidDel="00C822E0">
          <w:rPr>
            <w:sz w:val="22"/>
            <w:szCs w:val="22"/>
            <w:lang w:eastAsia="x-none"/>
          </w:rPr>
          <w:delText>competent authorities</w:delText>
        </w:r>
        <w:r w:rsidR="00107C34" w:rsidRPr="0026443F" w:rsidDel="00C822E0">
          <w:rPr>
            <w:sz w:val="22"/>
            <w:szCs w:val="22"/>
            <w:lang w:eastAsia="x-none"/>
          </w:rPr>
          <w:delText xml:space="preserve"> </w:delText>
        </w:r>
        <w:r w:rsidR="00FD1BE1" w:rsidRPr="0026443F" w:rsidDel="00C822E0">
          <w:rPr>
            <w:sz w:val="22"/>
            <w:szCs w:val="22"/>
            <w:lang w:eastAsia="x-none"/>
          </w:rPr>
          <w:delText>like portals (CESP and EMA Gateway)</w:delText>
        </w:r>
        <w:r w:rsidRPr="0026443F" w:rsidDel="00C822E0">
          <w:rPr>
            <w:sz w:val="22"/>
            <w:szCs w:val="22"/>
            <w:lang w:eastAsia="x-none"/>
          </w:rPr>
          <w:delText xml:space="preserve">Eudralink or hard media (CD/DVD), if accepted by </w:delText>
        </w:r>
        <w:r w:rsidR="00EB27F5" w:rsidRPr="0026443F" w:rsidDel="00C822E0">
          <w:rPr>
            <w:sz w:val="22"/>
            <w:szCs w:val="22"/>
            <w:lang w:eastAsia="x-none"/>
          </w:rPr>
          <w:delText>authorities</w:delText>
        </w:r>
        <w:r w:rsidRPr="0026443F" w:rsidDel="00C822E0">
          <w:rPr>
            <w:sz w:val="22"/>
            <w:szCs w:val="22"/>
            <w:lang w:eastAsia="x-none"/>
          </w:rPr>
          <w:delText>. Normally, only one way should be used, to avoid sending multiple copies of the same submission to the authority.</w:delText>
        </w:r>
      </w:del>
    </w:p>
    <w:p w14:paraId="46A531CB" w14:textId="77777777" w:rsidR="00D74DE4" w:rsidRPr="0026443F" w:rsidDel="00DF5039" w:rsidRDefault="00D74DE4" w:rsidP="00E3025E">
      <w:pPr>
        <w:rPr>
          <w:del w:id="348" w:author="Author"/>
          <w:rFonts w:cs="Times New Roman"/>
          <w:sz w:val="22"/>
          <w:szCs w:val="22"/>
          <w:highlight w:val="yellow"/>
        </w:rPr>
      </w:pPr>
    </w:p>
    <w:p w14:paraId="4A7404B9" w14:textId="77777777" w:rsidR="009F2F40" w:rsidRPr="0026443F" w:rsidDel="00DF5039" w:rsidRDefault="009F2F40" w:rsidP="00E3025E">
      <w:pPr>
        <w:rPr>
          <w:del w:id="349" w:author="Author"/>
          <w:rFonts w:cs="Times New Roman"/>
          <w:sz w:val="22"/>
          <w:szCs w:val="22"/>
          <w:highlight w:val="yellow"/>
        </w:rPr>
      </w:pPr>
    </w:p>
    <w:p w14:paraId="5FE60E16" w14:textId="77777777" w:rsidR="005E69DC" w:rsidRPr="0026443F" w:rsidDel="00085122" w:rsidRDefault="00FF7409" w:rsidP="00E3025E">
      <w:pPr>
        <w:rPr>
          <w:del w:id="350" w:author="Author"/>
          <w:rFonts w:cs="Times New Roman"/>
          <w:sz w:val="22"/>
          <w:szCs w:val="22"/>
        </w:rPr>
      </w:pPr>
      <w:del w:id="351" w:author="Author">
        <w:r w:rsidRPr="0026443F" w:rsidDel="00085122">
          <w:rPr>
            <w:rFonts w:cs="Times New Roman"/>
            <w:sz w:val="22"/>
            <w:szCs w:val="22"/>
          </w:rPr>
          <w:delText>Authorities</w:delText>
        </w:r>
        <w:r w:rsidR="00D74DE4" w:rsidRPr="0026443F" w:rsidDel="00085122">
          <w:rPr>
            <w:rFonts w:cs="Times New Roman"/>
            <w:sz w:val="22"/>
            <w:szCs w:val="22"/>
          </w:rPr>
          <w:delText xml:space="preserve"> may require </w:delText>
        </w:r>
        <w:r w:rsidR="005E69DC" w:rsidRPr="0026443F" w:rsidDel="00085122">
          <w:rPr>
            <w:rFonts w:cs="Times New Roman"/>
            <w:sz w:val="22"/>
            <w:szCs w:val="22"/>
          </w:rPr>
          <w:delText xml:space="preserve">provision of a paper cover letter for </w:delText>
        </w:r>
        <w:r w:rsidR="00D74DE4" w:rsidRPr="0026443F" w:rsidDel="00085122">
          <w:rPr>
            <w:rFonts w:cs="Times New Roman"/>
            <w:sz w:val="22"/>
            <w:szCs w:val="22"/>
          </w:rPr>
          <w:delText>electronic submissions</w:delText>
        </w:r>
        <w:r w:rsidR="00D74DE4" w:rsidRPr="0026443F" w:rsidDel="00C822E0">
          <w:rPr>
            <w:rFonts w:cs="Times New Roman"/>
            <w:sz w:val="22"/>
            <w:szCs w:val="22"/>
          </w:rPr>
          <w:delText xml:space="preserve"> via hard media</w:delText>
        </w:r>
        <w:r w:rsidR="005E69DC" w:rsidRPr="0026443F" w:rsidDel="00C822E0">
          <w:rPr>
            <w:rFonts w:cs="Times New Roman"/>
            <w:sz w:val="22"/>
            <w:szCs w:val="22"/>
          </w:rPr>
          <w:delText>, portals</w:delText>
        </w:r>
        <w:r w:rsidR="00D74DE4" w:rsidRPr="0026443F" w:rsidDel="00C822E0">
          <w:rPr>
            <w:rFonts w:cs="Times New Roman"/>
            <w:sz w:val="22"/>
            <w:szCs w:val="22"/>
          </w:rPr>
          <w:delText xml:space="preserve"> or Eudralink</w:delText>
        </w:r>
        <w:r w:rsidR="00D74DE4" w:rsidRPr="0026443F" w:rsidDel="00085122">
          <w:rPr>
            <w:rFonts w:cs="Times New Roman"/>
            <w:sz w:val="22"/>
            <w:szCs w:val="22"/>
          </w:rPr>
          <w:delText>. An electronic version of a cover letter should always be included in the folder “add-info</w:delText>
        </w:r>
        <w:r w:rsidR="00D74DE4" w:rsidRPr="0026443F" w:rsidDel="00085122">
          <w:rPr>
            <w:sz w:val="22"/>
            <w:szCs w:val="22"/>
          </w:rPr>
          <w:delText>”</w:delText>
        </w:r>
        <w:r w:rsidR="00D74DE4" w:rsidRPr="0026443F" w:rsidDel="00085122">
          <w:rPr>
            <w:rFonts w:cs="Times New Roman"/>
            <w:sz w:val="22"/>
            <w:szCs w:val="22"/>
          </w:rPr>
          <w:delText xml:space="preserve"> of the VNeeS submission (PDF preferably generated from text source without a requirement to scan a wet signature).</w:delText>
        </w:r>
      </w:del>
    </w:p>
    <w:p w14:paraId="17B75CE1" w14:textId="77777777" w:rsidR="005E69DC" w:rsidRPr="0026443F" w:rsidDel="00085122" w:rsidRDefault="005E69DC" w:rsidP="00E3025E">
      <w:pPr>
        <w:rPr>
          <w:del w:id="352" w:author="Author"/>
          <w:rFonts w:cs="Times New Roman"/>
          <w:sz w:val="22"/>
          <w:szCs w:val="22"/>
        </w:rPr>
      </w:pPr>
    </w:p>
    <w:p w14:paraId="7072D304" w14:textId="77777777" w:rsidR="00D23500" w:rsidRPr="0026443F" w:rsidDel="00085122" w:rsidRDefault="00D74DE4" w:rsidP="00E3025E">
      <w:pPr>
        <w:rPr>
          <w:del w:id="353" w:author="Author"/>
          <w:rFonts w:cs="Times New Roman"/>
          <w:sz w:val="22"/>
          <w:szCs w:val="22"/>
        </w:rPr>
      </w:pPr>
      <w:del w:id="354" w:author="Author">
        <w:r w:rsidRPr="0026443F" w:rsidDel="00085122">
          <w:rPr>
            <w:rFonts w:cs="Times New Roman"/>
            <w:sz w:val="22"/>
            <w:szCs w:val="22"/>
          </w:rPr>
          <w:delText>For authorities requiring an official signature for legal reasons, an originally signed cover letter or application form may accompany or follow the electronic submission.</w:delText>
        </w:r>
      </w:del>
    </w:p>
    <w:p w14:paraId="001631E6" w14:textId="77777777" w:rsidR="00452327" w:rsidRPr="0026443F" w:rsidDel="00085122" w:rsidRDefault="00452327" w:rsidP="00E3025E">
      <w:pPr>
        <w:rPr>
          <w:del w:id="355" w:author="Author"/>
          <w:sz w:val="22"/>
          <w:szCs w:val="22"/>
          <w:lang w:eastAsia="x-none"/>
        </w:rPr>
      </w:pPr>
    </w:p>
    <w:p w14:paraId="6E84F854" w14:textId="77777777" w:rsidR="00D74DE4" w:rsidRPr="0026443F" w:rsidDel="00085122" w:rsidRDefault="00452327" w:rsidP="00E3025E">
      <w:pPr>
        <w:rPr>
          <w:del w:id="356" w:author="Author"/>
          <w:sz w:val="22"/>
          <w:szCs w:val="22"/>
          <w:lang w:eastAsia="x-none"/>
        </w:rPr>
      </w:pPr>
      <w:del w:id="357" w:author="Author">
        <w:r w:rsidRPr="0026443F" w:rsidDel="00085122">
          <w:rPr>
            <w:sz w:val="22"/>
            <w:szCs w:val="22"/>
            <w:lang w:eastAsia="x-none"/>
          </w:rPr>
          <w:delText xml:space="preserve">See </w:delText>
        </w:r>
        <w:r w:rsidR="00A945FE" w:rsidRPr="0026443F" w:rsidDel="00085122">
          <w:rPr>
            <w:sz w:val="22"/>
            <w:szCs w:val="22"/>
            <w:lang w:eastAsia="x-none"/>
          </w:rPr>
          <w:fldChar w:fldCharType="begin"/>
        </w:r>
        <w:r w:rsidR="00460642" w:rsidRPr="0026443F" w:rsidDel="00085122">
          <w:rPr>
            <w:sz w:val="22"/>
            <w:szCs w:val="22"/>
            <w:lang w:eastAsia="x-none"/>
          </w:rPr>
          <w:delInstrText>HYPERLINK "https://www.hma.eu/568.html"</w:delInstrText>
        </w:r>
        <w:r w:rsidR="00A945FE" w:rsidRPr="0026443F" w:rsidDel="00085122">
          <w:rPr>
            <w:sz w:val="22"/>
            <w:szCs w:val="22"/>
            <w:lang w:eastAsia="x-none"/>
          </w:rPr>
          <w:fldChar w:fldCharType="separate"/>
        </w:r>
        <w:r w:rsidRPr="0026443F" w:rsidDel="00085122">
          <w:rPr>
            <w:rStyle w:val="Hyperlink"/>
            <w:sz w:val="22"/>
            <w:szCs w:val="22"/>
            <w:lang w:eastAsia="x-none"/>
          </w:rPr>
          <w:delText>CMDv website</w:delText>
        </w:r>
        <w:r w:rsidR="00A945FE" w:rsidRPr="0026443F" w:rsidDel="00085122">
          <w:rPr>
            <w:sz w:val="22"/>
            <w:szCs w:val="22"/>
            <w:lang w:eastAsia="x-none"/>
          </w:rPr>
          <w:fldChar w:fldCharType="end"/>
        </w:r>
        <w:r w:rsidRPr="0026443F" w:rsidDel="00085122">
          <w:rPr>
            <w:sz w:val="22"/>
            <w:szCs w:val="22"/>
            <w:lang w:eastAsia="x-none"/>
          </w:rPr>
          <w:delText xml:space="preserve"> for further details on NCA requirements.</w:delText>
        </w:r>
        <w:r w:rsidR="00A945FE" w:rsidRPr="0026443F" w:rsidDel="00085122">
          <w:rPr>
            <w:sz w:val="22"/>
            <w:szCs w:val="22"/>
            <w:lang w:eastAsia="x-none"/>
          </w:rPr>
          <w:delText xml:space="preserve"> </w:delText>
        </w:r>
        <w:r w:rsidR="00A945FE" w:rsidRPr="0026443F" w:rsidDel="00085122">
          <w:rPr>
            <w:rFonts w:cs="Times New Roman"/>
            <w:sz w:val="22"/>
            <w:szCs w:val="22"/>
          </w:rPr>
          <w:delText xml:space="preserve">For submissions to the EMA, please refer to the </w:delText>
        </w:r>
        <w:r w:rsidR="00A945FE" w:rsidRPr="0026443F" w:rsidDel="00085122">
          <w:rPr>
            <w:rFonts w:cs="Times New Roman"/>
            <w:sz w:val="22"/>
            <w:szCs w:val="22"/>
          </w:rPr>
          <w:fldChar w:fldCharType="begin"/>
        </w:r>
        <w:r w:rsidR="00A945FE" w:rsidRPr="0026443F" w:rsidDel="00085122">
          <w:rPr>
            <w:rFonts w:cs="Times New Roman"/>
            <w:sz w:val="22"/>
            <w:szCs w:val="22"/>
          </w:rPr>
          <w:delInstrText xml:space="preserve"> HYPERLINK "http://www.ema.europa.eu/ema/index.jsp?curl=pages/regulation/document_listing/document_listing_000179.jsp&amp;mid=WC0b01ac05801bf0c6" \l "section12" </w:delInstrText>
        </w:r>
        <w:r w:rsidR="00A945FE" w:rsidRPr="0026443F" w:rsidDel="00085122">
          <w:rPr>
            <w:rFonts w:cs="Times New Roman"/>
            <w:sz w:val="22"/>
            <w:szCs w:val="22"/>
          </w:rPr>
          <w:fldChar w:fldCharType="separate"/>
        </w:r>
        <w:r w:rsidR="00A945FE" w:rsidRPr="0026443F" w:rsidDel="00085122">
          <w:rPr>
            <w:rStyle w:val="Hyperlink"/>
            <w:rFonts w:cs="Times New Roman"/>
            <w:sz w:val="22"/>
            <w:szCs w:val="22"/>
          </w:rPr>
          <w:delText>eSubmission section</w:delText>
        </w:r>
        <w:r w:rsidR="00A945FE" w:rsidRPr="0026443F" w:rsidDel="00085122">
          <w:rPr>
            <w:rFonts w:cs="Times New Roman"/>
            <w:sz w:val="22"/>
            <w:szCs w:val="22"/>
          </w:rPr>
          <w:fldChar w:fldCharType="end"/>
        </w:r>
        <w:r w:rsidR="00A945FE" w:rsidRPr="0026443F" w:rsidDel="00085122">
          <w:rPr>
            <w:rFonts w:cs="Times New Roman"/>
            <w:sz w:val="22"/>
            <w:szCs w:val="22"/>
          </w:rPr>
          <w:delText xml:space="preserve"> of the Agency website.</w:delText>
        </w:r>
      </w:del>
    </w:p>
    <w:p w14:paraId="7E379C0F" w14:textId="77777777" w:rsidR="00452327" w:rsidRPr="0026443F" w:rsidDel="00DF5039" w:rsidRDefault="00452327" w:rsidP="00E3025E">
      <w:pPr>
        <w:rPr>
          <w:del w:id="358" w:author="Author"/>
          <w:sz w:val="22"/>
          <w:szCs w:val="22"/>
          <w:lang w:eastAsia="x-none"/>
        </w:rPr>
      </w:pPr>
    </w:p>
    <w:p w14:paraId="366AE881" w14:textId="77777777" w:rsidR="00A5303F" w:rsidRPr="0026443F" w:rsidDel="00085122" w:rsidRDefault="00A5303F" w:rsidP="00B43612">
      <w:pPr>
        <w:pStyle w:val="Heading2"/>
        <w:keepNext/>
        <w:rPr>
          <w:del w:id="359" w:author="Author"/>
          <w:sz w:val="22"/>
        </w:rPr>
      </w:pPr>
      <w:bookmarkStart w:id="360" w:name="_Toc437932849"/>
      <w:bookmarkStart w:id="361" w:name="_Toc256000004"/>
      <w:bookmarkStart w:id="362" w:name="_Toc256000045"/>
      <w:bookmarkStart w:id="363" w:name="_Toc256000086"/>
      <w:bookmarkStart w:id="364" w:name="_Toc256000127"/>
      <w:bookmarkStart w:id="365" w:name="_Toc56434197"/>
      <w:bookmarkStart w:id="366" w:name="_Toc56434248"/>
      <w:bookmarkStart w:id="367" w:name="_Toc56434392"/>
      <w:bookmarkStart w:id="368" w:name="_Toc76994231"/>
      <w:del w:id="369" w:author="Author">
        <w:r w:rsidRPr="0026443F" w:rsidDel="00085122">
          <w:rPr>
            <w:sz w:val="22"/>
          </w:rPr>
          <w:delText>Portals</w:delText>
        </w:r>
        <w:bookmarkEnd w:id="360"/>
        <w:bookmarkEnd w:id="361"/>
        <w:bookmarkEnd w:id="362"/>
        <w:bookmarkEnd w:id="363"/>
        <w:bookmarkEnd w:id="364"/>
        <w:bookmarkEnd w:id="365"/>
        <w:bookmarkEnd w:id="366"/>
        <w:bookmarkEnd w:id="367"/>
        <w:bookmarkEnd w:id="368"/>
      </w:del>
    </w:p>
    <w:p w14:paraId="3E667CD9" w14:textId="087AAC35" w:rsidR="00A10126" w:rsidRPr="0026443F" w:rsidDel="00ED097F" w:rsidRDefault="00A10126" w:rsidP="009758C5">
      <w:pPr>
        <w:rPr>
          <w:del w:id="370" w:author="Author"/>
          <w:rFonts w:cs="Times New Roman"/>
          <w:sz w:val="22"/>
          <w:szCs w:val="22"/>
        </w:rPr>
      </w:pPr>
    </w:p>
    <w:p w14:paraId="7CD05E74" w14:textId="5931982D" w:rsidR="00FD1BE1" w:rsidRPr="0026443F" w:rsidDel="00DF5039" w:rsidRDefault="00CC64CF" w:rsidP="00FD1BE1">
      <w:pPr>
        <w:rPr>
          <w:del w:id="371" w:author="Author"/>
        </w:rPr>
      </w:pPr>
      <w:r w:rsidRPr="0026443F">
        <w:rPr>
          <w:rFonts w:cs="Times New Roman"/>
          <w:sz w:val="22"/>
          <w:szCs w:val="22"/>
        </w:rPr>
        <w:t xml:space="preserve">It </w:t>
      </w:r>
      <w:r w:rsidR="00516F52" w:rsidRPr="0026443F">
        <w:rPr>
          <w:rFonts w:cs="Times New Roman"/>
          <w:sz w:val="22"/>
          <w:szCs w:val="22"/>
        </w:rPr>
        <w:t xml:space="preserve">is strongly recommended </w:t>
      </w:r>
      <w:r w:rsidR="00FD1BE1" w:rsidRPr="0026443F">
        <w:rPr>
          <w:rFonts w:cs="Times New Roman"/>
          <w:sz w:val="22"/>
          <w:szCs w:val="22"/>
        </w:rPr>
        <w:t xml:space="preserve">or even mandatory </w:t>
      </w:r>
      <w:r w:rsidR="00516F52" w:rsidRPr="0026443F">
        <w:rPr>
          <w:rFonts w:cs="Times New Roman"/>
          <w:sz w:val="22"/>
          <w:szCs w:val="22"/>
        </w:rPr>
        <w:t xml:space="preserve">to use secure portals for the submission of applications. </w:t>
      </w:r>
      <w:r w:rsidR="00614D64" w:rsidRPr="0026443F">
        <w:rPr>
          <w:rFonts w:cs="Times New Roman"/>
          <w:sz w:val="22"/>
          <w:szCs w:val="22"/>
        </w:rPr>
        <w:t xml:space="preserve">For submissions to national </w:t>
      </w:r>
      <w:r w:rsidR="00FF7409" w:rsidRPr="0026443F">
        <w:rPr>
          <w:rFonts w:cs="Times New Roman"/>
          <w:sz w:val="22"/>
          <w:szCs w:val="22"/>
        </w:rPr>
        <w:t xml:space="preserve">competent authorities </w:t>
      </w:r>
      <w:r w:rsidR="00614D64" w:rsidRPr="0026443F">
        <w:rPr>
          <w:rFonts w:cs="Times New Roman"/>
          <w:sz w:val="22"/>
          <w:szCs w:val="22"/>
        </w:rPr>
        <w:t>(MRP/DCP</w:t>
      </w:r>
      <w:r w:rsidR="00FD1BE1" w:rsidRPr="0026443F">
        <w:rPr>
          <w:rFonts w:cs="Times New Roman"/>
          <w:sz w:val="22"/>
          <w:szCs w:val="22"/>
        </w:rPr>
        <w:t xml:space="preserve"> or NP</w:t>
      </w:r>
      <w:r w:rsidR="00614D64" w:rsidRPr="0026443F">
        <w:rPr>
          <w:rFonts w:cs="Times New Roman"/>
          <w:sz w:val="22"/>
          <w:szCs w:val="22"/>
        </w:rPr>
        <w:t>), t</w:t>
      </w:r>
      <w:r w:rsidR="00516F52" w:rsidRPr="0026443F">
        <w:rPr>
          <w:rFonts w:cs="Times New Roman"/>
          <w:sz w:val="22"/>
          <w:szCs w:val="22"/>
        </w:rPr>
        <w:t xml:space="preserve">he </w:t>
      </w:r>
      <w:hyperlink r:id="rId8" w:history="1">
        <w:r w:rsidR="00BC29A4" w:rsidRPr="0026443F">
          <w:rPr>
            <w:rStyle w:val="Hyperlink"/>
            <w:rFonts w:cs="Times New Roman"/>
            <w:sz w:val="22"/>
            <w:szCs w:val="22"/>
          </w:rPr>
          <w:t>Common European Submission Platform (CESP</w:t>
        </w:r>
      </w:hyperlink>
      <w:r w:rsidR="00BC29A4" w:rsidRPr="0026443F">
        <w:rPr>
          <w:rFonts w:cs="Times New Roman"/>
          <w:sz w:val="22"/>
          <w:szCs w:val="22"/>
        </w:rPr>
        <w:t>)</w:t>
      </w:r>
      <w:r w:rsidR="00516F52" w:rsidRPr="0026443F">
        <w:rPr>
          <w:rFonts w:cs="Times New Roman"/>
          <w:sz w:val="22"/>
          <w:szCs w:val="22"/>
        </w:rPr>
        <w:t xml:space="preserve"> can be used</w:t>
      </w:r>
      <w:del w:id="372" w:author="Author">
        <w:r w:rsidR="00516F52" w:rsidRPr="0026443F" w:rsidDel="00085122">
          <w:rPr>
            <w:rFonts w:cs="Times New Roman"/>
            <w:sz w:val="22"/>
            <w:szCs w:val="22"/>
          </w:rPr>
          <w:delText xml:space="preserve"> for many types of veterinary submissions and is accepted by many </w:delText>
        </w:r>
        <w:r w:rsidR="00FF7409" w:rsidRPr="0026443F" w:rsidDel="00085122">
          <w:rPr>
            <w:rFonts w:cs="Times New Roman"/>
            <w:sz w:val="22"/>
            <w:szCs w:val="22"/>
          </w:rPr>
          <w:delText>authorities</w:delText>
        </w:r>
      </w:del>
      <w:r w:rsidR="00516F52" w:rsidRPr="0026443F">
        <w:rPr>
          <w:rFonts w:cs="Times New Roman"/>
          <w:sz w:val="22"/>
          <w:szCs w:val="22"/>
        </w:rPr>
        <w:t xml:space="preserve">, please refer to the </w:t>
      </w:r>
      <w:hyperlink r:id="rId9" w:history="1">
        <w:r w:rsidR="00FD1BE1" w:rsidRPr="0026443F">
          <w:rPr>
            <w:rStyle w:val="Hyperlink"/>
            <w:rFonts w:cs="Times New Roman"/>
            <w:sz w:val="22"/>
            <w:szCs w:val="22"/>
          </w:rPr>
          <w:t>CESP website</w:t>
        </w:r>
      </w:hyperlink>
      <w:r w:rsidR="00FD1BE1" w:rsidRPr="0026443F">
        <w:rPr>
          <w:rFonts w:cs="Times New Roman"/>
          <w:sz w:val="22"/>
          <w:szCs w:val="22"/>
        </w:rPr>
        <w:t xml:space="preserve"> </w:t>
      </w:r>
      <w:r w:rsidR="00516F52" w:rsidRPr="0026443F">
        <w:rPr>
          <w:rFonts w:cs="Times New Roman"/>
          <w:sz w:val="22"/>
          <w:szCs w:val="22"/>
        </w:rPr>
        <w:t>for further details</w:t>
      </w:r>
      <w:r w:rsidR="00AD217F" w:rsidRPr="0026443F">
        <w:rPr>
          <w:rFonts w:cs="Times New Roman"/>
          <w:sz w:val="22"/>
          <w:szCs w:val="22"/>
        </w:rPr>
        <w:t xml:space="preserve">. The EMA eSubmission Gateway/Web Client </w:t>
      </w:r>
      <w:r w:rsidR="00FD1BE1" w:rsidRPr="0026443F">
        <w:rPr>
          <w:rFonts w:cs="Times New Roman"/>
          <w:sz w:val="22"/>
          <w:szCs w:val="22"/>
        </w:rPr>
        <w:t xml:space="preserve">should always </w:t>
      </w:r>
      <w:r w:rsidR="00AD217F" w:rsidRPr="0026443F">
        <w:rPr>
          <w:rFonts w:cs="Times New Roman"/>
          <w:sz w:val="22"/>
          <w:szCs w:val="22"/>
        </w:rPr>
        <w:t xml:space="preserve">be used for submissions to the EMA </w:t>
      </w:r>
      <w:r w:rsidR="00FD1BE1" w:rsidRPr="0026443F">
        <w:rPr>
          <w:rFonts w:cs="Times New Roman"/>
          <w:sz w:val="22"/>
          <w:szCs w:val="22"/>
        </w:rPr>
        <w:t xml:space="preserve">(i.e. </w:t>
      </w:r>
      <w:r w:rsidR="00AD217F" w:rsidRPr="0026443F">
        <w:rPr>
          <w:rFonts w:cs="Times New Roman"/>
          <w:sz w:val="22"/>
          <w:szCs w:val="22"/>
        </w:rPr>
        <w:t>in the Centralised Procedure</w:t>
      </w:r>
      <w:r w:rsidR="003A0F87" w:rsidRPr="0026443F">
        <w:rPr>
          <w:rFonts w:cs="Times New Roman"/>
          <w:sz w:val="22"/>
          <w:szCs w:val="22"/>
        </w:rPr>
        <w:t xml:space="preserve"> </w:t>
      </w:r>
      <w:r w:rsidR="00FD1BE1" w:rsidRPr="0026443F">
        <w:rPr>
          <w:rFonts w:cs="Times New Roman"/>
          <w:sz w:val="22"/>
          <w:szCs w:val="22"/>
        </w:rPr>
        <w:t xml:space="preserve">and EMA led referral procedures). </w:t>
      </w:r>
      <w:r w:rsidR="00AD217F" w:rsidRPr="0026443F">
        <w:rPr>
          <w:rFonts w:cs="Times New Roman"/>
          <w:sz w:val="22"/>
          <w:szCs w:val="22"/>
        </w:rPr>
        <w:t>For further details see the</w:t>
      </w:r>
      <w:ins w:id="373" w:author="Author">
        <w:r w:rsidR="00DF5039" w:rsidRPr="0026443F">
          <w:rPr>
            <w:rFonts w:cs="Times New Roman"/>
            <w:sz w:val="22"/>
            <w:szCs w:val="22"/>
          </w:rPr>
          <w:t xml:space="preserve"> </w:t>
        </w:r>
      </w:ins>
      <w:del w:id="374" w:author="Author">
        <w:r w:rsidR="00AD217F" w:rsidRPr="0026443F" w:rsidDel="00DF5039">
          <w:rPr>
            <w:rFonts w:cs="Times New Roman"/>
            <w:sz w:val="22"/>
            <w:szCs w:val="22"/>
          </w:rPr>
          <w:delText xml:space="preserve"> </w:delText>
        </w:r>
      </w:del>
    </w:p>
    <w:p w14:paraId="60C48F3C" w14:textId="77777777" w:rsidR="00FD1BE1" w:rsidRPr="0026443F" w:rsidRDefault="00B90617" w:rsidP="00FD1BE1">
      <w:pPr>
        <w:rPr>
          <w:ins w:id="375" w:author="Author"/>
          <w:rFonts w:cs="Times New Roman"/>
          <w:sz w:val="22"/>
          <w:szCs w:val="22"/>
        </w:rPr>
      </w:pPr>
      <w:hyperlink r:id="rId10" w:history="1">
        <w:r w:rsidR="00FD1BE1" w:rsidRPr="0026443F">
          <w:rPr>
            <w:rStyle w:val="Hyperlink"/>
            <w:rFonts w:cs="Times New Roman"/>
            <w:sz w:val="22"/>
            <w:szCs w:val="22"/>
          </w:rPr>
          <w:t>eSubmission website</w:t>
        </w:r>
      </w:hyperlink>
      <w:r w:rsidR="00FD1BE1" w:rsidRPr="0026443F">
        <w:rPr>
          <w:rFonts w:cs="Times New Roman"/>
          <w:sz w:val="22"/>
          <w:szCs w:val="22"/>
        </w:rPr>
        <w:t xml:space="preserve"> and also the guidance document “</w:t>
      </w:r>
      <w:hyperlink r:id="rId11" w:history="1">
        <w:r w:rsidR="00FD1BE1" w:rsidRPr="0026443F">
          <w:rPr>
            <w:rStyle w:val="Hyperlink"/>
            <w:rFonts w:cs="Times New Roman"/>
            <w:sz w:val="22"/>
            <w:szCs w:val="22"/>
          </w:rPr>
          <w:t>Dossier requirements for submission”</w:t>
        </w:r>
      </w:hyperlink>
      <w:r w:rsidR="00FD1BE1" w:rsidRPr="0026443F">
        <w:rPr>
          <w:rFonts w:cs="Times New Roman"/>
          <w:sz w:val="22"/>
          <w:szCs w:val="22"/>
        </w:rPr>
        <w:t>.</w:t>
      </w:r>
    </w:p>
    <w:p w14:paraId="6FB7DDD1" w14:textId="77777777" w:rsidR="00085122" w:rsidRPr="0026443F" w:rsidRDefault="00085122" w:rsidP="00FD1BE1">
      <w:pPr>
        <w:rPr>
          <w:ins w:id="376" w:author="Author"/>
          <w:rFonts w:cs="Times New Roman"/>
          <w:sz w:val="22"/>
          <w:szCs w:val="22"/>
        </w:rPr>
      </w:pPr>
    </w:p>
    <w:p w14:paraId="7BC57FC7" w14:textId="77777777" w:rsidR="00085122" w:rsidRPr="0026443F" w:rsidRDefault="00085122" w:rsidP="00085122">
      <w:pPr>
        <w:rPr>
          <w:ins w:id="377" w:author="Author"/>
          <w:rFonts w:cs="Times New Roman"/>
          <w:sz w:val="22"/>
          <w:szCs w:val="22"/>
        </w:rPr>
      </w:pPr>
      <w:ins w:id="378" w:author="Author">
        <w:r w:rsidRPr="0026443F">
          <w:rPr>
            <w:rFonts w:cs="Times New Roman"/>
            <w:sz w:val="22"/>
            <w:szCs w:val="22"/>
          </w:rPr>
          <w:t>Authorities may require provision of a paper cover letter for electronic submissions. An electronic version of a cover letter should always be included in the folder “add-info</w:t>
        </w:r>
        <w:r w:rsidRPr="0026443F">
          <w:rPr>
            <w:sz w:val="22"/>
            <w:szCs w:val="22"/>
          </w:rPr>
          <w:t>”</w:t>
        </w:r>
        <w:r w:rsidRPr="0026443F">
          <w:rPr>
            <w:rFonts w:cs="Times New Roman"/>
            <w:sz w:val="22"/>
            <w:szCs w:val="22"/>
          </w:rPr>
          <w:t xml:space="preserve"> of the VNeeS submission (PDF preferably generated from text source without a requirement to scan a wet signature).</w:t>
        </w:r>
      </w:ins>
    </w:p>
    <w:p w14:paraId="62C3E203" w14:textId="77777777" w:rsidR="00085122" w:rsidRPr="0026443F" w:rsidRDefault="00085122" w:rsidP="00085122">
      <w:pPr>
        <w:rPr>
          <w:ins w:id="379" w:author="Author"/>
          <w:rFonts w:cs="Times New Roman"/>
          <w:sz w:val="22"/>
          <w:szCs w:val="22"/>
        </w:rPr>
      </w:pPr>
    </w:p>
    <w:p w14:paraId="0FC27C83" w14:textId="77777777" w:rsidR="00085122" w:rsidRPr="0026443F" w:rsidRDefault="00085122" w:rsidP="00085122">
      <w:pPr>
        <w:rPr>
          <w:ins w:id="380" w:author="Author"/>
          <w:rFonts w:cs="Times New Roman"/>
          <w:sz w:val="22"/>
          <w:szCs w:val="22"/>
        </w:rPr>
      </w:pPr>
      <w:ins w:id="381" w:author="Author">
        <w:r w:rsidRPr="0026443F">
          <w:rPr>
            <w:rFonts w:cs="Times New Roman"/>
            <w:sz w:val="22"/>
            <w:szCs w:val="22"/>
          </w:rPr>
          <w:t>For authorities requiring an official signature for legal reasons, an originally signed cover letter or application form may follow the electronic submission.</w:t>
        </w:r>
      </w:ins>
    </w:p>
    <w:p w14:paraId="332F64E3" w14:textId="77777777" w:rsidR="00085122" w:rsidRPr="0026443F" w:rsidRDefault="00085122" w:rsidP="00085122">
      <w:pPr>
        <w:rPr>
          <w:ins w:id="382" w:author="Author"/>
          <w:sz w:val="22"/>
          <w:szCs w:val="22"/>
          <w:lang w:eastAsia="x-none"/>
        </w:rPr>
      </w:pPr>
    </w:p>
    <w:p w14:paraId="3C3E3441" w14:textId="77777777" w:rsidR="00085122" w:rsidRPr="0026443F" w:rsidRDefault="00085122" w:rsidP="00085122">
      <w:pPr>
        <w:rPr>
          <w:ins w:id="383" w:author="Author"/>
          <w:sz w:val="22"/>
          <w:szCs w:val="22"/>
          <w:lang w:eastAsia="x-none"/>
        </w:rPr>
      </w:pPr>
      <w:ins w:id="384" w:author="Author">
        <w:r w:rsidRPr="0026443F">
          <w:rPr>
            <w:sz w:val="22"/>
            <w:szCs w:val="22"/>
            <w:lang w:eastAsia="x-none"/>
          </w:rPr>
          <w:t xml:space="preserve">See </w:t>
        </w:r>
        <w:r w:rsidRPr="0026443F">
          <w:rPr>
            <w:sz w:val="22"/>
            <w:szCs w:val="22"/>
            <w:lang w:eastAsia="x-none"/>
          </w:rPr>
          <w:fldChar w:fldCharType="begin"/>
        </w:r>
        <w:r w:rsidRPr="0026443F">
          <w:rPr>
            <w:sz w:val="22"/>
            <w:szCs w:val="22"/>
            <w:lang w:eastAsia="x-none"/>
          </w:rPr>
          <w:instrText>HYPERLINK "https://www.hma.eu/568.html"</w:instrText>
        </w:r>
        <w:r w:rsidRPr="0026443F">
          <w:rPr>
            <w:sz w:val="22"/>
            <w:szCs w:val="22"/>
            <w:lang w:eastAsia="x-none"/>
          </w:rPr>
          <w:fldChar w:fldCharType="separate"/>
        </w:r>
        <w:r w:rsidRPr="0026443F">
          <w:rPr>
            <w:rStyle w:val="Hyperlink"/>
            <w:sz w:val="22"/>
            <w:szCs w:val="22"/>
            <w:lang w:eastAsia="x-none"/>
          </w:rPr>
          <w:t>CMDv website</w:t>
        </w:r>
        <w:r w:rsidRPr="0026443F">
          <w:rPr>
            <w:sz w:val="22"/>
            <w:szCs w:val="22"/>
            <w:lang w:eastAsia="x-none"/>
          </w:rPr>
          <w:fldChar w:fldCharType="end"/>
        </w:r>
        <w:r w:rsidRPr="0026443F">
          <w:rPr>
            <w:sz w:val="22"/>
            <w:szCs w:val="22"/>
            <w:lang w:eastAsia="x-none"/>
          </w:rPr>
          <w:t xml:space="preserve"> for further details on NCA requirements. </w:t>
        </w:r>
        <w:r w:rsidRPr="0026443F">
          <w:rPr>
            <w:rFonts w:cs="Times New Roman"/>
            <w:sz w:val="22"/>
            <w:szCs w:val="22"/>
          </w:rPr>
          <w:t xml:space="preserve">For submissions to the EMA, please refer to the </w:t>
        </w:r>
        <w:r w:rsidRPr="0026443F">
          <w:rPr>
            <w:rFonts w:cs="Times New Roman"/>
            <w:sz w:val="22"/>
            <w:szCs w:val="22"/>
          </w:rPr>
          <w:fldChar w:fldCharType="begin"/>
        </w:r>
        <w:r w:rsidRPr="0026443F">
          <w:rPr>
            <w:rFonts w:cs="Times New Roman"/>
            <w:sz w:val="22"/>
            <w:szCs w:val="22"/>
          </w:rPr>
          <w:instrText xml:space="preserve"> HYPERLINK "http://www.ema.europa.eu/ema/index.jsp?curl=pages/regulation/document_listing/document_listing_000179.jsp&amp;mid=WC0b01ac05801bf0c6" \l "section12" </w:instrText>
        </w:r>
        <w:r w:rsidRPr="0026443F">
          <w:rPr>
            <w:rFonts w:cs="Times New Roman"/>
            <w:sz w:val="22"/>
            <w:szCs w:val="22"/>
          </w:rPr>
          <w:fldChar w:fldCharType="separate"/>
        </w:r>
        <w:r w:rsidRPr="0026443F">
          <w:rPr>
            <w:rStyle w:val="Hyperlink"/>
            <w:rFonts w:cs="Times New Roman"/>
            <w:sz w:val="22"/>
            <w:szCs w:val="22"/>
          </w:rPr>
          <w:t>eSubmission section</w:t>
        </w:r>
        <w:r w:rsidRPr="0026443F">
          <w:rPr>
            <w:rFonts w:cs="Times New Roman"/>
            <w:sz w:val="22"/>
            <w:szCs w:val="22"/>
          </w:rPr>
          <w:fldChar w:fldCharType="end"/>
        </w:r>
        <w:r w:rsidRPr="0026443F">
          <w:rPr>
            <w:rFonts w:cs="Times New Roman"/>
            <w:sz w:val="22"/>
            <w:szCs w:val="22"/>
          </w:rPr>
          <w:t xml:space="preserve"> of the Agency website.</w:t>
        </w:r>
      </w:ins>
    </w:p>
    <w:p w14:paraId="396768A5" w14:textId="652D1FE7" w:rsidR="00085122" w:rsidRPr="0026443F" w:rsidDel="00ED097F" w:rsidRDefault="00085122" w:rsidP="00FD1BE1">
      <w:pPr>
        <w:rPr>
          <w:del w:id="385" w:author="Author"/>
          <w:rFonts w:cs="Times New Roman"/>
          <w:sz w:val="22"/>
          <w:szCs w:val="22"/>
        </w:rPr>
      </w:pPr>
    </w:p>
    <w:p w14:paraId="4F266346" w14:textId="0F2DD908" w:rsidR="00BC29A4" w:rsidRPr="0026443F" w:rsidDel="00ED097F" w:rsidRDefault="00BC29A4" w:rsidP="001402AA">
      <w:pPr>
        <w:rPr>
          <w:del w:id="386" w:author="Author"/>
          <w:rFonts w:cs="Times New Roman"/>
          <w:sz w:val="22"/>
          <w:szCs w:val="22"/>
        </w:rPr>
      </w:pPr>
    </w:p>
    <w:p w14:paraId="0EBB4C66" w14:textId="77777777" w:rsidR="00A5303F" w:rsidRPr="0026443F" w:rsidDel="00C822E0" w:rsidRDefault="00A5303F" w:rsidP="00B43612">
      <w:pPr>
        <w:pStyle w:val="Heading2"/>
        <w:keepNext/>
        <w:rPr>
          <w:del w:id="387" w:author="Author"/>
          <w:sz w:val="22"/>
        </w:rPr>
      </w:pPr>
      <w:bookmarkStart w:id="388" w:name="_Toc437932850"/>
      <w:bookmarkStart w:id="389" w:name="_Toc256000005"/>
      <w:bookmarkStart w:id="390" w:name="_Toc256000046"/>
      <w:bookmarkStart w:id="391" w:name="_Toc256000087"/>
      <w:bookmarkStart w:id="392" w:name="_Toc256000128"/>
      <w:bookmarkStart w:id="393" w:name="_Toc56434198"/>
      <w:bookmarkStart w:id="394" w:name="_Toc56434249"/>
      <w:bookmarkStart w:id="395" w:name="_Toc56434393"/>
      <w:bookmarkStart w:id="396" w:name="_Toc76994232"/>
      <w:del w:id="397" w:author="Author">
        <w:r w:rsidRPr="0026443F" w:rsidDel="00C822E0">
          <w:rPr>
            <w:sz w:val="22"/>
          </w:rPr>
          <w:delText>Eudralink</w:delText>
        </w:r>
        <w:bookmarkEnd w:id="388"/>
        <w:bookmarkEnd w:id="389"/>
        <w:bookmarkEnd w:id="390"/>
        <w:bookmarkEnd w:id="391"/>
        <w:bookmarkEnd w:id="392"/>
        <w:bookmarkEnd w:id="393"/>
        <w:bookmarkEnd w:id="394"/>
        <w:bookmarkEnd w:id="395"/>
        <w:bookmarkEnd w:id="396"/>
      </w:del>
    </w:p>
    <w:p w14:paraId="426EA1F9" w14:textId="77777777" w:rsidR="00A5303F" w:rsidRPr="0026443F" w:rsidDel="00C822E0" w:rsidRDefault="00A5303F" w:rsidP="001402AA">
      <w:pPr>
        <w:rPr>
          <w:del w:id="398" w:author="Author"/>
          <w:rFonts w:cs="Times New Roman"/>
          <w:sz w:val="22"/>
          <w:szCs w:val="22"/>
        </w:rPr>
      </w:pPr>
    </w:p>
    <w:p w14:paraId="29489AC9" w14:textId="77777777" w:rsidR="00025C40" w:rsidRPr="0026443F" w:rsidDel="00C822E0" w:rsidRDefault="00A10126" w:rsidP="001402AA">
      <w:pPr>
        <w:rPr>
          <w:del w:id="399" w:author="Author"/>
        </w:rPr>
      </w:pPr>
      <w:del w:id="400" w:author="Author">
        <w:r w:rsidRPr="0026443F" w:rsidDel="00C822E0">
          <w:rPr>
            <w:rFonts w:cs="Times New Roman"/>
            <w:sz w:val="22"/>
            <w:szCs w:val="22"/>
          </w:rPr>
          <w:delText xml:space="preserve">Eudralink has a </w:delText>
        </w:r>
        <w:r w:rsidR="00414963" w:rsidRPr="0026443F" w:rsidDel="00C822E0">
          <w:rPr>
            <w:rFonts w:cs="Times New Roman"/>
            <w:sz w:val="22"/>
            <w:szCs w:val="22"/>
          </w:rPr>
          <w:delText xml:space="preserve">size </w:delText>
        </w:r>
        <w:r w:rsidRPr="0026443F" w:rsidDel="00C822E0">
          <w:rPr>
            <w:rFonts w:cs="Times New Roman"/>
            <w:sz w:val="22"/>
            <w:szCs w:val="22"/>
          </w:rPr>
          <w:delText xml:space="preserve">limit </w:delText>
        </w:r>
        <w:r w:rsidR="00414963" w:rsidRPr="0026443F" w:rsidDel="00C822E0">
          <w:rPr>
            <w:rFonts w:cs="Times New Roman"/>
            <w:sz w:val="22"/>
            <w:szCs w:val="22"/>
          </w:rPr>
          <w:delText xml:space="preserve">for attached files, refer to the EudraLink User Guide for further details. </w:delText>
        </w:r>
        <w:r w:rsidR="00F373A0" w:rsidRPr="0026443F" w:rsidDel="00C822E0">
          <w:rPr>
            <w:rFonts w:cs="Times New Roman"/>
            <w:sz w:val="22"/>
            <w:szCs w:val="22"/>
          </w:rPr>
          <w:delText xml:space="preserve">As it is not recommended to split a VNeeS submission, </w:delText>
        </w:r>
        <w:r w:rsidRPr="0026443F" w:rsidDel="00C822E0">
          <w:rPr>
            <w:rFonts w:cs="Times New Roman"/>
            <w:sz w:val="22"/>
            <w:szCs w:val="22"/>
          </w:rPr>
          <w:delText>it is unlikely that an e</w:delText>
        </w:r>
        <w:r w:rsidRPr="0026443F" w:rsidDel="00C822E0">
          <w:rPr>
            <w:rFonts w:cs="Times New Roman"/>
            <w:sz w:val="22"/>
            <w:szCs w:val="22"/>
          </w:rPr>
          <w:noBreakHyphen/>
          <w:delText xml:space="preserve">submission of a complete dossier can be made by this means. </w:delText>
        </w:r>
        <w:r w:rsidR="008D72DB" w:rsidRPr="0026443F" w:rsidDel="00C822E0">
          <w:rPr>
            <w:rFonts w:cs="Times New Roman"/>
            <w:sz w:val="22"/>
            <w:szCs w:val="22"/>
          </w:rPr>
          <w:delText>If accepted by the competent authority</w:delText>
        </w:r>
        <w:r w:rsidR="00BB7644" w:rsidRPr="0026443F" w:rsidDel="00C822E0">
          <w:rPr>
            <w:rFonts w:cs="Times New Roman"/>
            <w:sz w:val="22"/>
            <w:szCs w:val="22"/>
          </w:rPr>
          <w:delText>,</w:delText>
        </w:r>
        <w:r w:rsidR="008D72DB" w:rsidRPr="0026443F" w:rsidDel="00C822E0">
          <w:rPr>
            <w:rFonts w:cs="Times New Roman"/>
            <w:sz w:val="22"/>
            <w:szCs w:val="22"/>
          </w:rPr>
          <w:delText xml:space="preserve"> </w:delText>
        </w:r>
        <w:r w:rsidRPr="0026443F" w:rsidDel="00C822E0">
          <w:rPr>
            <w:rFonts w:cs="Times New Roman"/>
            <w:sz w:val="22"/>
            <w:szCs w:val="22"/>
          </w:rPr>
          <w:delText xml:space="preserve">Eudralink </w:delText>
        </w:r>
        <w:r w:rsidR="008D72DB" w:rsidRPr="0026443F" w:rsidDel="00C822E0">
          <w:rPr>
            <w:rFonts w:cs="Times New Roman"/>
            <w:sz w:val="22"/>
            <w:szCs w:val="22"/>
          </w:rPr>
          <w:delText xml:space="preserve">may </w:delText>
        </w:r>
        <w:r w:rsidRPr="0026443F" w:rsidDel="00C822E0">
          <w:rPr>
            <w:rFonts w:cs="Times New Roman"/>
            <w:sz w:val="22"/>
            <w:szCs w:val="22"/>
          </w:rPr>
          <w:delText>be used for email communication with the authorities</w:delText>
        </w:r>
        <w:r w:rsidR="00D6325D" w:rsidRPr="0026443F" w:rsidDel="00C822E0">
          <w:rPr>
            <w:rFonts w:cs="Times New Roman"/>
            <w:sz w:val="22"/>
            <w:szCs w:val="22"/>
          </w:rPr>
          <w:delText>,</w:delText>
        </w:r>
        <w:r w:rsidR="00AE5665" w:rsidRPr="0026443F" w:rsidDel="00C822E0">
          <w:rPr>
            <w:rFonts w:cs="Times New Roman"/>
            <w:sz w:val="22"/>
            <w:szCs w:val="22"/>
          </w:rPr>
          <w:delText xml:space="preserve"> for submission of smaller applications and responses</w:delText>
        </w:r>
        <w:r w:rsidR="00D6325D" w:rsidRPr="0026443F" w:rsidDel="00C822E0">
          <w:rPr>
            <w:rFonts w:cs="Times New Roman"/>
            <w:sz w:val="22"/>
            <w:szCs w:val="22"/>
          </w:rPr>
          <w:delText xml:space="preserve"> and for the exchange of editable versions of the product information (SPC, label, leaflet)</w:delText>
        </w:r>
        <w:r w:rsidRPr="0026443F" w:rsidDel="00C822E0">
          <w:rPr>
            <w:rFonts w:cs="Times New Roman"/>
            <w:sz w:val="22"/>
            <w:szCs w:val="22"/>
          </w:rPr>
          <w:delText>.</w:delText>
        </w:r>
        <w:r w:rsidR="00C864F8" w:rsidRPr="0026443F" w:rsidDel="00C822E0">
          <w:rPr>
            <w:rFonts w:cs="Times New Roman"/>
            <w:sz w:val="22"/>
            <w:szCs w:val="22"/>
          </w:rPr>
          <w:delText xml:space="preserve"> Folder-structured submissions </w:delText>
        </w:r>
        <w:r w:rsidR="00044F16" w:rsidRPr="0026443F" w:rsidDel="00C822E0">
          <w:rPr>
            <w:rFonts w:cs="Times New Roman"/>
            <w:sz w:val="22"/>
            <w:szCs w:val="22"/>
          </w:rPr>
          <w:delText xml:space="preserve">via Eudralink </w:delText>
        </w:r>
        <w:r w:rsidR="00C864F8" w:rsidRPr="0026443F" w:rsidDel="00C822E0">
          <w:rPr>
            <w:rFonts w:cs="Times New Roman"/>
            <w:sz w:val="22"/>
            <w:szCs w:val="22"/>
          </w:rPr>
          <w:delText>have to be submitted as a zip file.</w:delText>
        </w:r>
        <w:r w:rsidR="004E1003" w:rsidRPr="0026443F" w:rsidDel="00C822E0">
          <w:rPr>
            <w:rFonts w:cs="Times New Roman"/>
            <w:sz w:val="22"/>
            <w:szCs w:val="22"/>
          </w:rPr>
          <w:delText xml:space="preserve"> Applicants should ensure that the correct e-mail address</w:delText>
        </w:r>
        <w:r w:rsidR="00834212" w:rsidRPr="0026443F" w:rsidDel="00C822E0">
          <w:rPr>
            <w:rFonts w:cs="Times New Roman"/>
            <w:sz w:val="22"/>
            <w:szCs w:val="22"/>
          </w:rPr>
          <w:delText>es intended for submission</w:delText>
        </w:r>
        <w:r w:rsidR="004E1003" w:rsidRPr="0026443F" w:rsidDel="00C822E0">
          <w:rPr>
            <w:rFonts w:cs="Times New Roman"/>
            <w:sz w:val="22"/>
            <w:szCs w:val="22"/>
          </w:rPr>
          <w:delText xml:space="preserve"> via Eudralink</w:delText>
        </w:r>
        <w:r w:rsidR="00834212" w:rsidRPr="0026443F" w:rsidDel="00C822E0">
          <w:rPr>
            <w:rFonts w:cs="Times New Roman"/>
            <w:sz w:val="22"/>
            <w:szCs w:val="22"/>
          </w:rPr>
          <w:delText xml:space="preserve"> are used</w:delText>
        </w:r>
        <w:r w:rsidR="004E1003" w:rsidRPr="0026443F" w:rsidDel="00C822E0">
          <w:rPr>
            <w:rFonts w:cs="Times New Roman"/>
            <w:sz w:val="22"/>
            <w:szCs w:val="22"/>
          </w:rPr>
          <w:delText xml:space="preserve">. </w:delText>
        </w:r>
        <w:r w:rsidR="00C91BBC" w:rsidRPr="0026443F" w:rsidDel="00C822E0">
          <w:rPr>
            <w:rFonts w:cs="Times New Roman"/>
            <w:sz w:val="22"/>
            <w:szCs w:val="22"/>
          </w:rPr>
          <w:delText>When using Eudralink, it is important that the expiry date is set</w:delText>
        </w:r>
        <w:r w:rsidR="006441F4" w:rsidRPr="0026443F" w:rsidDel="00C822E0">
          <w:rPr>
            <w:rFonts w:cs="Times New Roman"/>
            <w:sz w:val="22"/>
            <w:szCs w:val="22"/>
          </w:rPr>
          <w:delText xml:space="preserve"> to an appropriate length</w:delText>
        </w:r>
        <w:r w:rsidR="00C91BBC" w:rsidRPr="0026443F" w:rsidDel="00C822E0">
          <w:rPr>
            <w:rFonts w:cs="Times New Roman"/>
            <w:sz w:val="22"/>
            <w:szCs w:val="22"/>
          </w:rPr>
          <w:delText xml:space="preserve"> to ensure that the message can be opened during the proce</w:delText>
        </w:r>
        <w:r w:rsidR="00150081" w:rsidRPr="0026443F" w:rsidDel="00C822E0">
          <w:rPr>
            <w:rFonts w:cs="Times New Roman"/>
            <w:sz w:val="22"/>
            <w:szCs w:val="22"/>
          </w:rPr>
          <w:delText>dure</w:delText>
        </w:r>
        <w:r w:rsidR="00C91BBC" w:rsidRPr="0026443F" w:rsidDel="00C822E0">
          <w:rPr>
            <w:rFonts w:cs="Times New Roman"/>
            <w:sz w:val="22"/>
            <w:szCs w:val="22"/>
          </w:rPr>
          <w:delText>.</w:delText>
        </w:r>
        <w:r w:rsidR="00025C40" w:rsidRPr="0026443F" w:rsidDel="00C822E0">
          <w:delText xml:space="preserve"> </w:delText>
        </w:r>
      </w:del>
    </w:p>
    <w:p w14:paraId="6166D5E0" w14:textId="77777777" w:rsidR="00A10126" w:rsidRPr="0026443F" w:rsidDel="00C822E0" w:rsidRDefault="00025C40" w:rsidP="001402AA">
      <w:pPr>
        <w:rPr>
          <w:del w:id="401" w:author="Author"/>
          <w:rFonts w:cs="Times New Roman"/>
          <w:sz w:val="22"/>
          <w:szCs w:val="22"/>
        </w:rPr>
      </w:pPr>
      <w:del w:id="402" w:author="Author">
        <w:r w:rsidRPr="0026443F" w:rsidDel="00C822E0">
          <w:rPr>
            <w:rFonts w:cs="Times New Roman"/>
            <w:sz w:val="22"/>
            <w:szCs w:val="22"/>
          </w:rPr>
          <w:delText>In addition, all information relating to the submission must be contained within the zipped submission; no formal information should be included in the body of the Eudralink message.</w:delText>
        </w:r>
        <w:r w:rsidR="001C5251" w:rsidRPr="0026443F" w:rsidDel="00C822E0">
          <w:rPr>
            <w:rFonts w:cs="Times New Roman"/>
            <w:sz w:val="22"/>
            <w:szCs w:val="22"/>
          </w:rPr>
          <w:delText xml:space="preserve"> </w:delText>
        </w:r>
        <w:r w:rsidR="00BC197A" w:rsidRPr="0026443F" w:rsidDel="00C822E0">
          <w:rPr>
            <w:rFonts w:cs="Times New Roman"/>
            <w:sz w:val="22"/>
            <w:szCs w:val="22"/>
          </w:rPr>
          <w:delText xml:space="preserve">A clear reference to the regulatory procedure should appear in the </w:delText>
        </w:r>
        <w:r w:rsidR="001C5251" w:rsidRPr="0026443F" w:rsidDel="00C822E0">
          <w:rPr>
            <w:rFonts w:cs="Times New Roman"/>
            <w:sz w:val="22"/>
            <w:szCs w:val="22"/>
          </w:rPr>
          <w:delText>subject</w:delText>
        </w:r>
        <w:r w:rsidR="00BC197A" w:rsidRPr="0026443F" w:rsidDel="00C822E0">
          <w:rPr>
            <w:rFonts w:cs="Times New Roman"/>
            <w:sz w:val="22"/>
            <w:szCs w:val="22"/>
          </w:rPr>
          <w:delText xml:space="preserve"> line of the message.</w:delText>
        </w:r>
      </w:del>
    </w:p>
    <w:p w14:paraId="4127EFCE" w14:textId="77777777" w:rsidR="00A5303F" w:rsidRPr="0026443F" w:rsidDel="00C822E0" w:rsidRDefault="00A5303F" w:rsidP="001402AA">
      <w:pPr>
        <w:rPr>
          <w:del w:id="403" w:author="Author"/>
          <w:rFonts w:cs="Times New Roman"/>
          <w:sz w:val="22"/>
          <w:szCs w:val="22"/>
        </w:rPr>
      </w:pPr>
    </w:p>
    <w:p w14:paraId="34278E39" w14:textId="77777777" w:rsidR="00A5303F" w:rsidRPr="0026443F" w:rsidDel="00C822E0" w:rsidRDefault="00A5303F" w:rsidP="00B43612">
      <w:pPr>
        <w:pStyle w:val="Heading2"/>
        <w:keepNext/>
        <w:rPr>
          <w:del w:id="404" w:author="Author"/>
          <w:sz w:val="22"/>
        </w:rPr>
      </w:pPr>
      <w:bookmarkStart w:id="405" w:name="_Toc437932851"/>
      <w:bookmarkStart w:id="406" w:name="_Toc256000006"/>
      <w:bookmarkStart w:id="407" w:name="_Toc256000047"/>
      <w:bookmarkStart w:id="408" w:name="_Toc256000088"/>
      <w:bookmarkStart w:id="409" w:name="_Toc256000129"/>
      <w:bookmarkStart w:id="410" w:name="_Toc56434199"/>
      <w:bookmarkStart w:id="411" w:name="_Toc56434250"/>
      <w:bookmarkStart w:id="412" w:name="_Toc56434394"/>
      <w:bookmarkStart w:id="413" w:name="_Toc76994233"/>
      <w:del w:id="414" w:author="Author">
        <w:r w:rsidRPr="0026443F" w:rsidDel="00C822E0">
          <w:rPr>
            <w:sz w:val="22"/>
          </w:rPr>
          <w:delText>Hard</w:delText>
        </w:r>
        <w:r w:rsidR="00EF1E44" w:rsidRPr="0026443F" w:rsidDel="00C822E0">
          <w:rPr>
            <w:sz w:val="22"/>
          </w:rPr>
          <w:delText xml:space="preserve"> </w:delText>
        </w:r>
        <w:r w:rsidRPr="0026443F" w:rsidDel="00C822E0">
          <w:rPr>
            <w:sz w:val="22"/>
          </w:rPr>
          <w:delText>media</w:delText>
        </w:r>
        <w:r w:rsidR="00EF1E44" w:rsidRPr="0026443F" w:rsidDel="00C822E0">
          <w:rPr>
            <w:sz w:val="22"/>
          </w:rPr>
          <w:delText xml:space="preserve"> (CD/DVD)</w:delText>
        </w:r>
        <w:bookmarkEnd w:id="405"/>
        <w:bookmarkEnd w:id="406"/>
        <w:bookmarkEnd w:id="407"/>
        <w:bookmarkEnd w:id="408"/>
        <w:bookmarkEnd w:id="409"/>
        <w:bookmarkEnd w:id="410"/>
        <w:bookmarkEnd w:id="411"/>
        <w:bookmarkEnd w:id="412"/>
        <w:bookmarkEnd w:id="413"/>
      </w:del>
    </w:p>
    <w:p w14:paraId="6C87F91F" w14:textId="77777777" w:rsidR="00A10126" w:rsidRPr="0026443F" w:rsidDel="00C822E0" w:rsidRDefault="00A10126" w:rsidP="001402AA">
      <w:pPr>
        <w:rPr>
          <w:del w:id="415" w:author="Author"/>
          <w:rFonts w:cs="Times New Roman"/>
          <w:sz w:val="22"/>
          <w:szCs w:val="22"/>
        </w:rPr>
      </w:pPr>
    </w:p>
    <w:p w14:paraId="376D00FD" w14:textId="77777777" w:rsidR="00E04869" w:rsidRPr="0026443F" w:rsidDel="00C822E0" w:rsidRDefault="00D23500" w:rsidP="00E04869">
      <w:pPr>
        <w:rPr>
          <w:del w:id="416" w:author="Author"/>
          <w:rFonts w:cs="Times New Roman"/>
          <w:sz w:val="22"/>
          <w:szCs w:val="22"/>
        </w:rPr>
      </w:pPr>
      <w:del w:id="417" w:author="Author">
        <w:r w:rsidRPr="0026443F" w:rsidDel="00C822E0">
          <w:rPr>
            <w:rFonts w:cs="Times New Roman"/>
            <w:sz w:val="22"/>
            <w:szCs w:val="22"/>
          </w:rPr>
          <w:delText xml:space="preserve">Where </w:delText>
        </w:r>
        <w:r w:rsidR="00E04869" w:rsidRPr="0026443F" w:rsidDel="00C822E0">
          <w:rPr>
            <w:rFonts w:cs="Times New Roman"/>
            <w:sz w:val="22"/>
            <w:szCs w:val="22"/>
          </w:rPr>
          <w:delText xml:space="preserve">electronic files </w:delText>
        </w:r>
        <w:r w:rsidRPr="0026443F" w:rsidDel="00C822E0">
          <w:rPr>
            <w:rFonts w:cs="Times New Roman"/>
            <w:sz w:val="22"/>
            <w:szCs w:val="22"/>
          </w:rPr>
          <w:delText xml:space="preserve">are </w:delText>
        </w:r>
        <w:r w:rsidR="00DE3946" w:rsidRPr="0026443F" w:rsidDel="00C822E0">
          <w:rPr>
            <w:rFonts w:cs="Times New Roman"/>
            <w:sz w:val="22"/>
            <w:szCs w:val="22"/>
          </w:rPr>
          <w:delText xml:space="preserve">still accepted to be </w:delText>
        </w:r>
        <w:r w:rsidRPr="0026443F" w:rsidDel="00C822E0">
          <w:rPr>
            <w:rFonts w:cs="Times New Roman"/>
            <w:sz w:val="22"/>
            <w:szCs w:val="22"/>
          </w:rPr>
          <w:delText>provided</w:delText>
        </w:r>
        <w:r w:rsidR="00E04869" w:rsidRPr="0026443F" w:rsidDel="00C822E0">
          <w:rPr>
            <w:rFonts w:cs="Times New Roman"/>
            <w:sz w:val="22"/>
            <w:szCs w:val="22"/>
          </w:rPr>
          <w:delText xml:space="preserve"> on CD or DVD</w:delText>
        </w:r>
        <w:r w:rsidR="00452327" w:rsidRPr="0026443F" w:rsidDel="00C822E0">
          <w:rPr>
            <w:rFonts w:cs="Times New Roman"/>
            <w:sz w:val="22"/>
            <w:szCs w:val="22"/>
          </w:rPr>
          <w:delText>,</w:delText>
        </w:r>
        <w:r w:rsidR="00E04869" w:rsidRPr="0026443F" w:rsidDel="00C822E0">
          <w:rPr>
            <w:rFonts w:cs="Times New Roman"/>
            <w:sz w:val="22"/>
            <w:szCs w:val="22"/>
          </w:rPr>
          <w:delText xml:space="preserve"> </w:delText>
        </w:r>
        <w:r w:rsidR="00452327" w:rsidRPr="0026443F" w:rsidDel="00C822E0">
          <w:rPr>
            <w:rFonts w:cs="Times New Roman"/>
            <w:sz w:val="22"/>
            <w:szCs w:val="22"/>
          </w:rPr>
          <w:delText>e</w:delText>
        </w:r>
        <w:r w:rsidR="00E04869" w:rsidRPr="0026443F" w:rsidDel="00C822E0">
          <w:rPr>
            <w:rFonts w:cs="Times New Roman"/>
            <w:sz w:val="22"/>
            <w:szCs w:val="22"/>
          </w:rPr>
          <w:delText>ach hard medium on which the e</w:delText>
        </w:r>
        <w:r w:rsidR="00E04869" w:rsidRPr="0026443F" w:rsidDel="00C822E0">
          <w:rPr>
            <w:rFonts w:cs="Times New Roman"/>
            <w:sz w:val="22"/>
            <w:szCs w:val="22"/>
          </w:rPr>
          <w:noBreakHyphen/>
          <w:delText>submission is presented should include at a minimum the following label information:</w:delText>
        </w:r>
      </w:del>
    </w:p>
    <w:p w14:paraId="6BCBC4F2" w14:textId="77777777" w:rsidR="00E04869" w:rsidRPr="0026443F" w:rsidDel="00C822E0" w:rsidRDefault="00E04869" w:rsidP="00E04869">
      <w:pPr>
        <w:numPr>
          <w:ilvl w:val="0"/>
          <w:numId w:val="1"/>
        </w:numPr>
        <w:rPr>
          <w:del w:id="418" w:author="Author"/>
          <w:rFonts w:cs="Times New Roman"/>
          <w:sz w:val="22"/>
          <w:szCs w:val="22"/>
        </w:rPr>
      </w:pPr>
      <w:del w:id="419" w:author="Author">
        <w:r w:rsidRPr="0026443F" w:rsidDel="00C822E0">
          <w:rPr>
            <w:rFonts w:cs="Times New Roman"/>
            <w:sz w:val="22"/>
            <w:szCs w:val="22"/>
          </w:rPr>
          <w:delText>Name of the product,</w:delText>
        </w:r>
      </w:del>
    </w:p>
    <w:p w14:paraId="034F6C5B" w14:textId="77777777" w:rsidR="00E04869" w:rsidRPr="0026443F" w:rsidDel="00C822E0" w:rsidRDefault="00E04869" w:rsidP="00E04869">
      <w:pPr>
        <w:numPr>
          <w:ilvl w:val="0"/>
          <w:numId w:val="1"/>
        </w:numPr>
        <w:rPr>
          <w:del w:id="420" w:author="Author"/>
          <w:rFonts w:cs="Times New Roman"/>
          <w:sz w:val="22"/>
          <w:szCs w:val="22"/>
        </w:rPr>
      </w:pPr>
      <w:del w:id="421" w:author="Author">
        <w:r w:rsidRPr="0026443F" w:rsidDel="00C822E0">
          <w:rPr>
            <w:rFonts w:cs="Times New Roman"/>
            <w:sz w:val="22"/>
            <w:szCs w:val="22"/>
          </w:rPr>
          <w:delText>type of application,</w:delText>
        </w:r>
      </w:del>
    </w:p>
    <w:p w14:paraId="18FC9D07" w14:textId="77777777" w:rsidR="00E04869" w:rsidRPr="0026443F" w:rsidDel="00C822E0" w:rsidRDefault="00E04869" w:rsidP="00E04869">
      <w:pPr>
        <w:numPr>
          <w:ilvl w:val="0"/>
          <w:numId w:val="1"/>
        </w:numPr>
        <w:rPr>
          <w:del w:id="422" w:author="Author"/>
          <w:rFonts w:cs="Times New Roman"/>
          <w:sz w:val="22"/>
          <w:szCs w:val="22"/>
        </w:rPr>
      </w:pPr>
      <w:del w:id="423" w:author="Author">
        <w:r w:rsidRPr="0026443F" w:rsidDel="00C822E0">
          <w:rPr>
            <w:rFonts w:cs="Times New Roman"/>
            <w:sz w:val="22"/>
            <w:szCs w:val="22"/>
          </w:rPr>
          <w:delText>procedure number (if known in advance by the applicant),</w:delText>
        </w:r>
      </w:del>
    </w:p>
    <w:p w14:paraId="2E20D157" w14:textId="77777777" w:rsidR="00E04869" w:rsidRPr="0026443F" w:rsidDel="00C822E0" w:rsidRDefault="00E04869" w:rsidP="00E04869">
      <w:pPr>
        <w:numPr>
          <w:ilvl w:val="0"/>
          <w:numId w:val="1"/>
        </w:numPr>
        <w:rPr>
          <w:del w:id="424" w:author="Author"/>
          <w:rFonts w:cs="Times New Roman"/>
          <w:sz w:val="22"/>
          <w:szCs w:val="22"/>
        </w:rPr>
      </w:pPr>
      <w:del w:id="425" w:author="Author">
        <w:r w:rsidRPr="0026443F" w:rsidDel="00C822E0">
          <w:rPr>
            <w:rFonts w:cs="Times New Roman"/>
            <w:sz w:val="22"/>
            <w:szCs w:val="22"/>
          </w:rPr>
          <w:delText>name of company,</w:delText>
        </w:r>
      </w:del>
    </w:p>
    <w:p w14:paraId="3C0BBF23" w14:textId="77777777" w:rsidR="00E04869" w:rsidRPr="0026443F" w:rsidDel="00C822E0" w:rsidRDefault="00E04869" w:rsidP="00E04869">
      <w:pPr>
        <w:numPr>
          <w:ilvl w:val="0"/>
          <w:numId w:val="1"/>
        </w:numPr>
        <w:rPr>
          <w:del w:id="426" w:author="Author"/>
          <w:rFonts w:cs="Times New Roman"/>
          <w:sz w:val="22"/>
          <w:szCs w:val="22"/>
        </w:rPr>
      </w:pPr>
      <w:del w:id="427" w:author="Author">
        <w:r w:rsidRPr="0026443F" w:rsidDel="00C822E0">
          <w:rPr>
            <w:rFonts w:cs="Times New Roman"/>
            <w:sz w:val="22"/>
            <w:szCs w:val="22"/>
          </w:rPr>
          <w:delText>target species (if necessary to avoid confusion of products),</w:delText>
        </w:r>
      </w:del>
    </w:p>
    <w:p w14:paraId="29B074F6" w14:textId="77777777" w:rsidR="00E04869" w:rsidRPr="0026443F" w:rsidDel="00C822E0" w:rsidRDefault="00E04869" w:rsidP="00E04869">
      <w:pPr>
        <w:numPr>
          <w:ilvl w:val="0"/>
          <w:numId w:val="1"/>
        </w:numPr>
        <w:rPr>
          <w:del w:id="428" w:author="Author"/>
          <w:rFonts w:cs="Times New Roman"/>
          <w:sz w:val="22"/>
          <w:szCs w:val="22"/>
        </w:rPr>
      </w:pPr>
      <w:del w:id="429" w:author="Author">
        <w:r w:rsidRPr="0026443F" w:rsidDel="00C822E0">
          <w:rPr>
            <w:rFonts w:cs="Times New Roman"/>
            <w:sz w:val="22"/>
            <w:szCs w:val="22"/>
          </w:rPr>
          <w:delText>version (including date),</w:delText>
        </w:r>
      </w:del>
    </w:p>
    <w:p w14:paraId="7183D3A3" w14:textId="77777777" w:rsidR="00E04869" w:rsidRPr="0026443F" w:rsidDel="00C822E0" w:rsidRDefault="00E04869" w:rsidP="00E04869">
      <w:pPr>
        <w:numPr>
          <w:ilvl w:val="0"/>
          <w:numId w:val="1"/>
        </w:numPr>
        <w:rPr>
          <w:del w:id="430" w:author="Author"/>
          <w:rFonts w:cs="Times New Roman"/>
          <w:sz w:val="22"/>
          <w:szCs w:val="22"/>
        </w:rPr>
      </w:pPr>
      <w:del w:id="431" w:author="Author">
        <w:r w:rsidRPr="0026443F" w:rsidDel="00C822E0">
          <w:rPr>
            <w:rFonts w:cs="Times New Roman"/>
            <w:sz w:val="22"/>
            <w:szCs w:val="22"/>
          </w:rPr>
          <w:delText>indication as to whether multiple media components are used (and if so, these should be numbered, e.g. 1/2, 2/2),</w:delText>
        </w:r>
      </w:del>
    </w:p>
    <w:p w14:paraId="695AFEFC" w14:textId="77777777" w:rsidR="009C5001" w:rsidRPr="0026443F" w:rsidDel="00C822E0" w:rsidRDefault="009C5001" w:rsidP="00E04869">
      <w:pPr>
        <w:rPr>
          <w:del w:id="432" w:author="Author"/>
          <w:rFonts w:cs="Times New Roman"/>
          <w:sz w:val="22"/>
          <w:szCs w:val="22"/>
        </w:rPr>
      </w:pPr>
    </w:p>
    <w:p w14:paraId="62F5039A" w14:textId="77777777" w:rsidR="00E04869" w:rsidRPr="0026443F" w:rsidDel="00C822E0" w:rsidRDefault="009C5001" w:rsidP="00E04869">
      <w:pPr>
        <w:rPr>
          <w:del w:id="433" w:author="Author"/>
          <w:rFonts w:cs="Times New Roman"/>
          <w:sz w:val="22"/>
          <w:szCs w:val="22"/>
        </w:rPr>
      </w:pPr>
      <w:del w:id="434" w:author="Author">
        <w:r w:rsidRPr="0026443F" w:rsidDel="00C822E0">
          <w:rPr>
            <w:rFonts w:cs="Times New Roman"/>
            <w:sz w:val="22"/>
            <w:szCs w:val="22"/>
          </w:rPr>
          <w:delText>The information provided, specifically procedure number</w:delText>
        </w:r>
        <w:r w:rsidR="001A44C4" w:rsidRPr="0026443F" w:rsidDel="00C822E0">
          <w:rPr>
            <w:rFonts w:cs="Times New Roman"/>
            <w:sz w:val="22"/>
            <w:szCs w:val="22"/>
          </w:rPr>
          <w:delText xml:space="preserve"> and</w:delText>
        </w:r>
        <w:r w:rsidRPr="0026443F" w:rsidDel="00C822E0">
          <w:rPr>
            <w:rFonts w:cs="Times New Roman"/>
            <w:sz w:val="22"/>
            <w:szCs w:val="22"/>
          </w:rPr>
          <w:delText xml:space="preserve"> version (including date), should allow at any procedural step a unique identification of the submission, that can be referred to by involved </w:delText>
        </w:r>
        <w:r w:rsidR="00FF7409" w:rsidRPr="0026443F" w:rsidDel="00C822E0">
          <w:rPr>
            <w:rFonts w:cs="Times New Roman"/>
            <w:sz w:val="22"/>
            <w:szCs w:val="22"/>
          </w:rPr>
          <w:delText>competent authorities</w:delText>
        </w:r>
        <w:r w:rsidRPr="0026443F" w:rsidDel="00C822E0">
          <w:rPr>
            <w:rFonts w:cs="Times New Roman"/>
            <w:sz w:val="22"/>
            <w:szCs w:val="22"/>
          </w:rPr>
          <w:delText xml:space="preserve">. </w:delText>
        </w:r>
      </w:del>
    </w:p>
    <w:p w14:paraId="6C982706" w14:textId="77777777" w:rsidR="009C5001" w:rsidRPr="0026443F" w:rsidDel="00C822E0" w:rsidRDefault="009C5001" w:rsidP="00E04869">
      <w:pPr>
        <w:rPr>
          <w:del w:id="435" w:author="Author"/>
          <w:rFonts w:cs="Times New Roman"/>
          <w:sz w:val="22"/>
          <w:szCs w:val="22"/>
        </w:rPr>
      </w:pPr>
    </w:p>
    <w:p w14:paraId="241E0997" w14:textId="77777777" w:rsidR="00E04869" w:rsidRPr="0026443F" w:rsidDel="00C822E0" w:rsidRDefault="00E04869" w:rsidP="00E04869">
      <w:pPr>
        <w:rPr>
          <w:del w:id="436" w:author="Author"/>
          <w:rFonts w:cs="Times New Roman"/>
          <w:sz w:val="22"/>
          <w:szCs w:val="22"/>
        </w:rPr>
      </w:pPr>
      <w:del w:id="437" w:author="Author">
        <w:r w:rsidRPr="0026443F" w:rsidDel="00C822E0">
          <w:rPr>
            <w:rFonts w:cs="Times New Roman"/>
            <w:sz w:val="22"/>
            <w:szCs w:val="22"/>
          </w:rPr>
          <w:delText>This information should preferably be printed directly onto the hard media as hand-written or self-adhesive labels may compromise the disc or peel-off in time.</w:delText>
        </w:r>
      </w:del>
    </w:p>
    <w:p w14:paraId="2F62BBCD" w14:textId="77777777" w:rsidR="00E04869" w:rsidRPr="0026443F" w:rsidDel="00C822E0" w:rsidRDefault="00E04869" w:rsidP="001402AA">
      <w:pPr>
        <w:rPr>
          <w:del w:id="438" w:author="Author"/>
          <w:rFonts w:cs="Times New Roman"/>
          <w:sz w:val="22"/>
          <w:szCs w:val="22"/>
        </w:rPr>
      </w:pPr>
    </w:p>
    <w:p w14:paraId="79CB680F" w14:textId="77777777" w:rsidR="00A10126" w:rsidRPr="0026443F" w:rsidDel="00C822E0" w:rsidRDefault="00150081" w:rsidP="001402AA">
      <w:pPr>
        <w:rPr>
          <w:del w:id="439" w:author="Author"/>
          <w:rFonts w:cs="Times New Roman"/>
          <w:sz w:val="22"/>
          <w:szCs w:val="22"/>
        </w:rPr>
      </w:pPr>
      <w:del w:id="440" w:author="Author">
        <w:r w:rsidRPr="0026443F" w:rsidDel="00C822E0">
          <w:rPr>
            <w:rFonts w:cs="Times New Roman"/>
            <w:sz w:val="22"/>
            <w:szCs w:val="22"/>
          </w:rPr>
          <w:delText>Zipped files should not be used when sending CDs or DVDs.</w:delText>
        </w:r>
      </w:del>
    </w:p>
    <w:p w14:paraId="0B63F752" w14:textId="77777777" w:rsidR="00937DFD" w:rsidRPr="0026443F" w:rsidDel="00C822E0" w:rsidRDefault="00937DFD" w:rsidP="001402AA">
      <w:pPr>
        <w:rPr>
          <w:del w:id="441" w:author="Author"/>
          <w:rFonts w:cs="Times New Roman"/>
          <w:sz w:val="22"/>
          <w:szCs w:val="22"/>
        </w:rPr>
      </w:pPr>
    </w:p>
    <w:p w14:paraId="1513BF9C" w14:textId="77777777" w:rsidR="00937DFD" w:rsidRPr="0026443F" w:rsidDel="00C822E0" w:rsidRDefault="00A10126" w:rsidP="001402AA">
      <w:pPr>
        <w:rPr>
          <w:del w:id="442" w:author="Author"/>
          <w:rFonts w:cs="Times New Roman"/>
          <w:sz w:val="22"/>
          <w:szCs w:val="22"/>
        </w:rPr>
      </w:pPr>
      <w:del w:id="443" w:author="Author">
        <w:r w:rsidRPr="0026443F" w:rsidDel="00C822E0">
          <w:rPr>
            <w:rFonts w:cs="Times New Roman"/>
            <w:sz w:val="22"/>
            <w:szCs w:val="22"/>
          </w:rPr>
          <w:delText xml:space="preserve">If more than one </w:delText>
        </w:r>
        <w:r w:rsidR="00044F16" w:rsidRPr="0026443F" w:rsidDel="00C822E0">
          <w:rPr>
            <w:rFonts w:cs="Times New Roman"/>
            <w:sz w:val="22"/>
            <w:szCs w:val="22"/>
          </w:rPr>
          <w:delText>media component</w:delText>
        </w:r>
        <w:r w:rsidRPr="0026443F" w:rsidDel="00C822E0">
          <w:rPr>
            <w:rFonts w:cs="Times New Roman"/>
            <w:sz w:val="22"/>
            <w:szCs w:val="22"/>
          </w:rPr>
          <w:delText xml:space="preserve"> is needed, the dossier should be split at a logical point within the granularity such that the integrity of the granularity is maintained.</w:delText>
        </w:r>
        <w:r w:rsidR="0058606B" w:rsidRPr="0026443F" w:rsidDel="00C822E0">
          <w:rPr>
            <w:rFonts w:cs="Times New Roman"/>
            <w:sz w:val="22"/>
            <w:szCs w:val="22"/>
          </w:rPr>
          <w:delText xml:space="preserve"> </w:delText>
        </w:r>
        <w:r w:rsidR="009858C0" w:rsidRPr="0026443F" w:rsidDel="00C822E0">
          <w:rPr>
            <w:rFonts w:cs="Times New Roman"/>
            <w:sz w:val="22"/>
            <w:szCs w:val="22"/>
          </w:rPr>
          <w:delText>Where possible, individual dossier parts (Part 1, Part 2 etc.) should be kept together and not be split over multiple media components</w:delText>
        </w:r>
        <w:r w:rsidR="00F03F19" w:rsidRPr="0026443F" w:rsidDel="00C822E0">
          <w:rPr>
            <w:rFonts w:cs="Times New Roman"/>
            <w:sz w:val="22"/>
            <w:szCs w:val="22"/>
          </w:rPr>
          <w:delText>.</w:delText>
        </w:r>
      </w:del>
    </w:p>
    <w:p w14:paraId="31AA8DB4" w14:textId="77777777" w:rsidR="00C91BBC" w:rsidRPr="0026443F" w:rsidDel="00C822E0" w:rsidRDefault="00C91BBC" w:rsidP="001402AA">
      <w:pPr>
        <w:rPr>
          <w:del w:id="444" w:author="Author"/>
          <w:rFonts w:cs="Times New Roman"/>
          <w:sz w:val="22"/>
          <w:szCs w:val="22"/>
        </w:rPr>
      </w:pPr>
    </w:p>
    <w:p w14:paraId="770AF78C" w14:textId="77777777" w:rsidR="00AB0375" w:rsidRPr="0026443F" w:rsidDel="00C822E0" w:rsidRDefault="00937DFD" w:rsidP="001402AA">
      <w:pPr>
        <w:rPr>
          <w:del w:id="445" w:author="Author"/>
          <w:rFonts w:cs="Times New Roman"/>
          <w:sz w:val="22"/>
          <w:szCs w:val="22"/>
        </w:rPr>
      </w:pPr>
      <w:del w:id="446" w:author="Author">
        <w:r w:rsidRPr="0026443F" w:rsidDel="00C822E0">
          <w:rPr>
            <w:rFonts w:cs="Times New Roman"/>
            <w:sz w:val="22"/>
            <w:szCs w:val="22"/>
          </w:rPr>
          <w:delText xml:space="preserve">Several </w:delText>
        </w:r>
        <w:r w:rsidR="0025445A" w:rsidRPr="0026443F" w:rsidDel="00C822E0">
          <w:rPr>
            <w:rFonts w:cs="Times New Roman"/>
            <w:sz w:val="22"/>
            <w:szCs w:val="22"/>
          </w:rPr>
          <w:delText xml:space="preserve">VNeeS </w:delText>
        </w:r>
        <w:r w:rsidRPr="0026443F" w:rsidDel="00C822E0">
          <w:rPr>
            <w:rFonts w:cs="Times New Roman"/>
            <w:sz w:val="22"/>
            <w:szCs w:val="22"/>
          </w:rPr>
          <w:delText xml:space="preserve">submissions for the same medicinal product may be provided on a single </w:delText>
        </w:r>
        <w:r w:rsidR="00044F16" w:rsidRPr="0026443F" w:rsidDel="00C822E0">
          <w:rPr>
            <w:rFonts w:cs="Times New Roman"/>
            <w:sz w:val="22"/>
            <w:szCs w:val="22"/>
          </w:rPr>
          <w:delText>media component</w:delText>
        </w:r>
        <w:r w:rsidRPr="0026443F" w:rsidDel="00C822E0">
          <w:rPr>
            <w:rFonts w:cs="Times New Roman"/>
            <w:sz w:val="22"/>
            <w:szCs w:val="22"/>
          </w:rPr>
          <w:delText xml:space="preserve">. </w:delText>
        </w:r>
      </w:del>
    </w:p>
    <w:p w14:paraId="7AC7A8CC" w14:textId="77777777" w:rsidR="00AB0375" w:rsidRPr="0026443F" w:rsidDel="00C822E0" w:rsidRDefault="00AB0375" w:rsidP="001402AA">
      <w:pPr>
        <w:rPr>
          <w:del w:id="447" w:author="Author"/>
          <w:rFonts w:cs="Times New Roman"/>
          <w:sz w:val="22"/>
          <w:szCs w:val="22"/>
        </w:rPr>
      </w:pPr>
    </w:p>
    <w:p w14:paraId="58A38C86" w14:textId="77777777" w:rsidR="00937DFD" w:rsidRPr="0026443F" w:rsidDel="00C822E0" w:rsidRDefault="00937DFD" w:rsidP="001402AA">
      <w:pPr>
        <w:rPr>
          <w:del w:id="448" w:author="Author"/>
          <w:rFonts w:cs="Times New Roman"/>
          <w:sz w:val="22"/>
          <w:szCs w:val="22"/>
        </w:rPr>
      </w:pPr>
      <w:del w:id="449" w:author="Author">
        <w:r w:rsidRPr="0026443F" w:rsidDel="00C822E0">
          <w:rPr>
            <w:rFonts w:cs="Times New Roman"/>
            <w:sz w:val="22"/>
            <w:szCs w:val="22"/>
          </w:rPr>
          <w:delText xml:space="preserve">Grouped variations or variations submitted in a worksharing procedure should </w:delText>
        </w:r>
        <w:r w:rsidR="000966D3" w:rsidRPr="0026443F" w:rsidDel="00C822E0">
          <w:rPr>
            <w:rFonts w:cs="Times New Roman"/>
            <w:sz w:val="22"/>
            <w:szCs w:val="22"/>
          </w:rPr>
          <w:delText>preferably</w:delText>
        </w:r>
        <w:r w:rsidRPr="0026443F" w:rsidDel="00C822E0">
          <w:rPr>
            <w:rFonts w:cs="Times New Roman"/>
            <w:sz w:val="22"/>
            <w:szCs w:val="22"/>
          </w:rPr>
          <w:delText xml:space="preserve"> be submitted on the same </w:delText>
        </w:r>
        <w:r w:rsidR="00044F16" w:rsidRPr="0026443F" w:rsidDel="00C822E0">
          <w:rPr>
            <w:rFonts w:cs="Times New Roman"/>
            <w:sz w:val="22"/>
            <w:szCs w:val="22"/>
          </w:rPr>
          <w:delText>media component</w:delText>
        </w:r>
        <w:r w:rsidRPr="0026443F" w:rsidDel="00C822E0">
          <w:rPr>
            <w:rFonts w:cs="Times New Roman"/>
            <w:sz w:val="22"/>
            <w:szCs w:val="22"/>
          </w:rPr>
          <w:delText>.</w:delText>
        </w:r>
        <w:r w:rsidR="00AB0375" w:rsidRPr="0026443F" w:rsidDel="00C822E0">
          <w:rPr>
            <w:rFonts w:cs="Times New Roman"/>
            <w:sz w:val="22"/>
            <w:szCs w:val="22"/>
          </w:rPr>
          <w:delText xml:space="preserve"> </w:delText>
        </w:r>
      </w:del>
    </w:p>
    <w:p w14:paraId="1552D89C" w14:textId="77777777" w:rsidR="00A10126" w:rsidRPr="0026443F" w:rsidRDefault="00A10126" w:rsidP="001402AA">
      <w:pPr>
        <w:rPr>
          <w:rFonts w:cs="Times New Roman"/>
          <w:sz w:val="22"/>
          <w:szCs w:val="22"/>
        </w:rPr>
      </w:pPr>
    </w:p>
    <w:p w14:paraId="264C89AD" w14:textId="77777777" w:rsidR="00BC0048" w:rsidRPr="0026443F" w:rsidRDefault="00BC0048" w:rsidP="001402AA">
      <w:pPr>
        <w:rPr>
          <w:rFonts w:cs="Times New Roman"/>
          <w:sz w:val="22"/>
          <w:szCs w:val="22"/>
        </w:rPr>
      </w:pPr>
    </w:p>
    <w:p w14:paraId="614A83BE" w14:textId="77777777" w:rsidR="00A10126" w:rsidRPr="0026443F" w:rsidRDefault="00A10126" w:rsidP="00D258A8">
      <w:pPr>
        <w:pStyle w:val="Heading1"/>
        <w:keepNext/>
        <w:rPr>
          <w:sz w:val="22"/>
        </w:rPr>
      </w:pPr>
      <w:bookmarkStart w:id="450" w:name="_Toc285707368"/>
      <w:bookmarkStart w:id="451" w:name="_Toc341275372"/>
      <w:bookmarkStart w:id="452" w:name="_Toc437932852"/>
      <w:bookmarkStart w:id="453" w:name="_Toc256000007"/>
      <w:bookmarkStart w:id="454" w:name="_Toc256000048"/>
      <w:bookmarkStart w:id="455" w:name="_Toc256000089"/>
      <w:bookmarkStart w:id="456" w:name="_Toc256000130"/>
      <w:bookmarkStart w:id="457" w:name="_Toc56434200"/>
      <w:bookmarkStart w:id="458" w:name="_Toc56434251"/>
      <w:bookmarkStart w:id="459" w:name="_Toc76994234"/>
      <w:r w:rsidRPr="0026443F">
        <w:rPr>
          <w:sz w:val="22"/>
        </w:rPr>
        <w:t>Language</w:t>
      </w:r>
      <w:bookmarkEnd w:id="450"/>
      <w:bookmarkEnd w:id="451"/>
      <w:bookmarkEnd w:id="452"/>
      <w:bookmarkEnd w:id="453"/>
      <w:bookmarkEnd w:id="454"/>
      <w:bookmarkEnd w:id="455"/>
      <w:bookmarkEnd w:id="456"/>
      <w:bookmarkEnd w:id="457"/>
      <w:bookmarkEnd w:id="458"/>
      <w:bookmarkEnd w:id="459"/>
    </w:p>
    <w:p w14:paraId="02ACFE52" w14:textId="77777777" w:rsidR="00A10126" w:rsidRPr="0026443F" w:rsidRDefault="00A10126" w:rsidP="009758C5">
      <w:pPr>
        <w:rPr>
          <w:rFonts w:cs="Times New Roman"/>
          <w:sz w:val="22"/>
          <w:szCs w:val="22"/>
        </w:rPr>
      </w:pPr>
    </w:p>
    <w:p w14:paraId="41A551A7" w14:textId="77777777" w:rsidR="00A10126" w:rsidRPr="0026443F" w:rsidRDefault="00A10126" w:rsidP="009758C5">
      <w:pPr>
        <w:rPr>
          <w:rFonts w:cs="Times New Roman"/>
          <w:sz w:val="22"/>
          <w:szCs w:val="22"/>
        </w:rPr>
      </w:pPr>
      <w:r w:rsidRPr="0026443F">
        <w:rPr>
          <w:rFonts w:cs="Times New Roman"/>
          <w:sz w:val="22"/>
          <w:szCs w:val="22"/>
        </w:rPr>
        <w:t>In order to facilitate the processing of the application and make the assessment more efficient, the scientific and technical documentation should be submitted in English. Both applicants and authorities should refrain from translations to languages other than English as this makes quality control and validation difficult and less reliable.</w:t>
      </w:r>
    </w:p>
    <w:p w14:paraId="7E3A408B" w14:textId="77777777" w:rsidR="00A10126" w:rsidRPr="0026443F" w:rsidRDefault="00A10126" w:rsidP="009758C5">
      <w:pPr>
        <w:rPr>
          <w:rFonts w:cs="Times New Roman"/>
          <w:sz w:val="22"/>
          <w:szCs w:val="22"/>
        </w:rPr>
      </w:pPr>
    </w:p>
    <w:p w14:paraId="1BCB1347" w14:textId="77777777" w:rsidR="00A10126" w:rsidRPr="0026443F" w:rsidRDefault="00A10126" w:rsidP="009758C5">
      <w:pPr>
        <w:rPr>
          <w:rFonts w:cs="Times New Roman"/>
          <w:sz w:val="22"/>
          <w:szCs w:val="22"/>
        </w:rPr>
      </w:pPr>
    </w:p>
    <w:p w14:paraId="58AF4B28" w14:textId="77777777" w:rsidR="00A10126" w:rsidRPr="0026443F" w:rsidRDefault="00A10126" w:rsidP="00D258A8">
      <w:pPr>
        <w:pStyle w:val="Heading1"/>
        <w:keepNext/>
        <w:rPr>
          <w:sz w:val="22"/>
        </w:rPr>
      </w:pPr>
      <w:bookmarkStart w:id="460" w:name="_Toc285707369"/>
      <w:bookmarkStart w:id="461" w:name="_Toc341275373"/>
      <w:bookmarkStart w:id="462" w:name="_Toc437932853"/>
      <w:bookmarkStart w:id="463" w:name="_Toc256000008"/>
      <w:bookmarkStart w:id="464" w:name="_Toc256000049"/>
      <w:bookmarkStart w:id="465" w:name="_Toc256000090"/>
      <w:bookmarkStart w:id="466" w:name="_Toc256000131"/>
      <w:bookmarkStart w:id="467" w:name="_Toc56434201"/>
      <w:bookmarkStart w:id="468" w:name="_Toc56434252"/>
      <w:bookmarkStart w:id="469" w:name="_Toc76994235"/>
      <w:r w:rsidRPr="0026443F">
        <w:rPr>
          <w:sz w:val="22"/>
        </w:rPr>
        <w:t>File Format &amp; Source</w:t>
      </w:r>
      <w:bookmarkEnd w:id="460"/>
      <w:bookmarkEnd w:id="461"/>
      <w:bookmarkEnd w:id="462"/>
      <w:bookmarkEnd w:id="463"/>
      <w:bookmarkEnd w:id="464"/>
      <w:bookmarkEnd w:id="465"/>
      <w:bookmarkEnd w:id="466"/>
      <w:bookmarkEnd w:id="467"/>
      <w:bookmarkEnd w:id="468"/>
      <w:bookmarkEnd w:id="469"/>
    </w:p>
    <w:p w14:paraId="57E3187E" w14:textId="77777777" w:rsidR="00A10126" w:rsidRPr="0026443F" w:rsidRDefault="00A10126" w:rsidP="009758C5">
      <w:pPr>
        <w:rPr>
          <w:rFonts w:cs="Times New Roman"/>
          <w:sz w:val="22"/>
          <w:szCs w:val="22"/>
        </w:rPr>
      </w:pPr>
    </w:p>
    <w:p w14:paraId="3E2F873E" w14:textId="77777777" w:rsidR="00A10126" w:rsidRPr="0026443F" w:rsidRDefault="00A10126" w:rsidP="009758C5">
      <w:pPr>
        <w:rPr>
          <w:rFonts w:cs="Times New Roman"/>
          <w:sz w:val="22"/>
          <w:szCs w:val="22"/>
        </w:rPr>
      </w:pPr>
      <w:r w:rsidRPr="0026443F">
        <w:rPr>
          <w:rFonts w:cs="Times New Roman"/>
          <w:sz w:val="22"/>
          <w:szCs w:val="22"/>
        </w:rPr>
        <w:t>All documentation should be submitted using file formats that facilitate both reviews on screen and paper while retaining a similar format.</w:t>
      </w:r>
    </w:p>
    <w:p w14:paraId="40643DD3" w14:textId="77777777" w:rsidR="00A10126" w:rsidRPr="0026443F" w:rsidRDefault="00A10126" w:rsidP="009758C5">
      <w:pPr>
        <w:rPr>
          <w:rFonts w:cs="Times New Roman"/>
          <w:sz w:val="22"/>
          <w:szCs w:val="22"/>
        </w:rPr>
      </w:pPr>
    </w:p>
    <w:p w14:paraId="60A49B7F" w14:textId="77777777" w:rsidR="00A10126" w:rsidRPr="0026443F" w:rsidRDefault="00A10126" w:rsidP="009758C5">
      <w:pPr>
        <w:rPr>
          <w:rFonts w:cs="Times New Roman"/>
          <w:sz w:val="22"/>
          <w:szCs w:val="22"/>
        </w:rPr>
      </w:pPr>
      <w:r w:rsidRPr="0026443F">
        <w:rPr>
          <w:rFonts w:cs="Times New Roman"/>
          <w:sz w:val="22"/>
          <w:szCs w:val="22"/>
        </w:rPr>
        <w:t xml:space="preserve">The portable document format (PDF) is a format which supports the described features. </w:t>
      </w:r>
      <w:r w:rsidR="00516F52" w:rsidRPr="0026443F">
        <w:rPr>
          <w:rFonts w:cs="Times New Roman"/>
          <w:sz w:val="22"/>
          <w:szCs w:val="22"/>
        </w:rPr>
        <w:t xml:space="preserve">PDF provides an ISO-standardised format (ISO 32000-1:2008), including a long-term archiving format also known as PDF/A (ISO-19005-1:2005, ISO-19005-2:2011 and ISO-19005-3:2012). </w:t>
      </w:r>
      <w:r w:rsidRPr="0026443F">
        <w:rPr>
          <w:rFonts w:cs="Times New Roman"/>
          <w:sz w:val="22"/>
          <w:szCs w:val="22"/>
        </w:rPr>
        <w:t>PDF</w:t>
      </w:r>
      <w:r w:rsidR="00943CCF" w:rsidRPr="0026443F">
        <w:rPr>
          <w:rFonts w:cs="Times New Roman"/>
          <w:sz w:val="22"/>
          <w:szCs w:val="22"/>
        </w:rPr>
        <w:t>/A</w:t>
      </w:r>
      <w:r w:rsidRPr="0026443F">
        <w:rPr>
          <w:rFonts w:cs="Times New Roman"/>
          <w:sz w:val="22"/>
          <w:szCs w:val="22"/>
        </w:rPr>
        <w:t xml:space="preserve"> has been accepted as a standard for providing documents in electronic format by the International Conference on Harmonisation (ICH) and </w:t>
      </w:r>
      <w:r w:rsidR="00943CCF" w:rsidRPr="0026443F">
        <w:rPr>
          <w:rFonts w:cs="Times New Roman"/>
          <w:sz w:val="22"/>
          <w:szCs w:val="22"/>
        </w:rPr>
        <w:t xml:space="preserve">is recommended as default file format </w:t>
      </w:r>
      <w:r w:rsidRPr="0026443F">
        <w:rPr>
          <w:rFonts w:cs="Times New Roman"/>
          <w:sz w:val="22"/>
          <w:szCs w:val="22"/>
        </w:rPr>
        <w:t>by the veterinary equivalent (VICH).</w:t>
      </w:r>
    </w:p>
    <w:p w14:paraId="25EE3ACB" w14:textId="77777777" w:rsidR="00A10126" w:rsidRPr="0026443F" w:rsidRDefault="00A10126" w:rsidP="009758C5">
      <w:pPr>
        <w:rPr>
          <w:rFonts w:cs="Times New Roman"/>
          <w:sz w:val="22"/>
          <w:szCs w:val="22"/>
        </w:rPr>
      </w:pPr>
    </w:p>
    <w:p w14:paraId="3F52478D" w14:textId="7CB1BE06" w:rsidR="006B21B8" w:rsidRPr="0026443F" w:rsidRDefault="00A10126" w:rsidP="009758C5">
      <w:pPr>
        <w:rPr>
          <w:rFonts w:cs="Times New Roman"/>
          <w:kern w:val="0"/>
          <w:sz w:val="22"/>
          <w:szCs w:val="22"/>
        </w:rPr>
      </w:pPr>
      <w:r w:rsidRPr="0026443F">
        <w:rPr>
          <w:rFonts w:cs="Times New Roman"/>
          <w:sz w:val="22"/>
          <w:szCs w:val="22"/>
        </w:rPr>
        <w:t xml:space="preserve">The PDF format used for a </w:t>
      </w:r>
      <w:r w:rsidR="00943CCF" w:rsidRPr="0026443F">
        <w:rPr>
          <w:rFonts w:cs="Times New Roman"/>
          <w:sz w:val="22"/>
          <w:szCs w:val="22"/>
        </w:rPr>
        <w:t xml:space="preserve">VNeeS-compliant </w:t>
      </w:r>
      <w:r w:rsidRPr="0026443F">
        <w:rPr>
          <w:rFonts w:cs="Times New Roman"/>
          <w:sz w:val="22"/>
          <w:szCs w:val="22"/>
        </w:rPr>
        <w:t xml:space="preserve">submission </w:t>
      </w:r>
      <w:r w:rsidR="006B21B8" w:rsidRPr="0026443F">
        <w:rPr>
          <w:rFonts w:cs="Times New Roman"/>
          <w:kern w:val="0"/>
          <w:sz w:val="22"/>
          <w:szCs w:val="22"/>
        </w:rPr>
        <w:t xml:space="preserve">should </w:t>
      </w:r>
      <w:r w:rsidR="00943CCF" w:rsidRPr="0026443F">
        <w:rPr>
          <w:rFonts w:cs="Times New Roman"/>
          <w:kern w:val="0"/>
          <w:sz w:val="22"/>
          <w:szCs w:val="22"/>
        </w:rPr>
        <w:t xml:space="preserve">follow the specifications defined in </w:t>
      </w:r>
      <w:hyperlink r:id="rId12" w:history="1">
        <w:r w:rsidR="00943CCF" w:rsidRPr="0026443F">
          <w:rPr>
            <w:rStyle w:val="Hyperlink"/>
            <w:rFonts w:cs="Times New Roman"/>
            <w:kern w:val="0"/>
            <w:sz w:val="22"/>
            <w:szCs w:val="22"/>
          </w:rPr>
          <w:t>VICH Guideline 53: Electronic exchange of documents: electronic file format</w:t>
        </w:r>
      </w:hyperlink>
      <w:r w:rsidR="00943CCF" w:rsidRPr="0026443F">
        <w:rPr>
          <w:rFonts w:cs="Times New Roman"/>
          <w:kern w:val="0"/>
          <w:sz w:val="22"/>
          <w:szCs w:val="22"/>
        </w:rPr>
        <w:t xml:space="preserve">. </w:t>
      </w:r>
      <w:ins w:id="470" w:author="Author">
        <w:r w:rsidR="007E3FF7">
          <w:rPr>
            <w:rFonts w:cs="Times New Roman"/>
            <w:kern w:val="0"/>
            <w:sz w:val="22"/>
            <w:szCs w:val="22"/>
          </w:rPr>
          <w:t xml:space="preserve">The VNeeS specification deviates however from the VICH guideline </w:t>
        </w:r>
        <w:r w:rsidR="00ED6CBE">
          <w:rPr>
            <w:rFonts w:cs="Times New Roman"/>
            <w:kern w:val="0"/>
            <w:sz w:val="22"/>
            <w:szCs w:val="22"/>
          </w:rPr>
          <w:t xml:space="preserve">in terms of file sizes, </w:t>
        </w:r>
        <w:r w:rsidR="007E3FF7">
          <w:rPr>
            <w:rFonts w:cs="Times New Roman"/>
            <w:kern w:val="0"/>
            <w:sz w:val="22"/>
            <w:szCs w:val="22"/>
          </w:rPr>
          <w:t>as it discourages only files sizes larger than 200 MB.</w:t>
        </w:r>
      </w:ins>
    </w:p>
    <w:p w14:paraId="528FC2D7" w14:textId="77777777" w:rsidR="00FC3795" w:rsidRPr="0026443F" w:rsidRDefault="00FC3795" w:rsidP="009758C5">
      <w:pPr>
        <w:rPr>
          <w:rFonts w:cs="Times New Roman"/>
          <w:kern w:val="0"/>
          <w:sz w:val="22"/>
          <w:szCs w:val="22"/>
        </w:rPr>
      </w:pPr>
    </w:p>
    <w:p w14:paraId="70328B0B" w14:textId="77777777" w:rsidR="00FC3795" w:rsidRPr="0026443F" w:rsidRDefault="00FC3795" w:rsidP="00FC3795">
      <w:pPr>
        <w:rPr>
          <w:rFonts w:cs="Times New Roman"/>
          <w:sz w:val="22"/>
          <w:szCs w:val="22"/>
        </w:rPr>
      </w:pPr>
      <w:r w:rsidRPr="0026443F">
        <w:rPr>
          <w:rFonts w:cs="Times New Roman"/>
          <w:sz w:val="22"/>
          <w:szCs w:val="22"/>
        </w:rPr>
        <w:t xml:space="preserve">It is noted that VICH Guideline 53 discourages the use of file attachments for any dossier-related content as they can be easily overlooked during compilation / review of documents and may complicate technical validation. As the XML attachment to the </w:t>
      </w:r>
      <w:r w:rsidR="00DE3946" w:rsidRPr="0026443F">
        <w:rPr>
          <w:rFonts w:cs="Times New Roman"/>
          <w:sz w:val="22"/>
          <w:szCs w:val="22"/>
        </w:rPr>
        <w:t xml:space="preserve">eAF </w:t>
      </w:r>
      <w:r w:rsidRPr="0026443F">
        <w:rPr>
          <w:rFonts w:cs="Times New Roman"/>
          <w:sz w:val="22"/>
          <w:szCs w:val="22"/>
        </w:rPr>
        <w:t>form however follows closely defined rules and neither introduces new content nor needs to be subject to VNeeS validation criteria, the approach is fully compatible with the VICH concept.</w:t>
      </w:r>
    </w:p>
    <w:p w14:paraId="5E0D1623" w14:textId="77777777" w:rsidR="008F0C78" w:rsidRPr="0026443F" w:rsidRDefault="008F0C78" w:rsidP="009758C5">
      <w:pPr>
        <w:rPr>
          <w:rFonts w:cs="Times New Roman"/>
          <w:sz w:val="22"/>
          <w:szCs w:val="22"/>
        </w:rPr>
      </w:pPr>
    </w:p>
    <w:p w14:paraId="37172158" w14:textId="77777777" w:rsidR="00772544" w:rsidRPr="0026443F" w:rsidRDefault="00772544" w:rsidP="009758C5">
      <w:pPr>
        <w:rPr>
          <w:rFonts w:cs="Times New Roman"/>
          <w:sz w:val="22"/>
          <w:szCs w:val="22"/>
        </w:rPr>
      </w:pPr>
      <w:r w:rsidRPr="0026443F">
        <w:rPr>
          <w:rFonts w:cs="Times New Roman"/>
          <w:sz w:val="22"/>
          <w:szCs w:val="22"/>
        </w:rPr>
        <w:t>Product information (SPC, label, leaflet) should be submitted in addition to a PDF file in an editable format like Microsoft Word.</w:t>
      </w:r>
    </w:p>
    <w:p w14:paraId="0D6704A3" w14:textId="77777777" w:rsidR="00772544" w:rsidRPr="0026443F" w:rsidRDefault="00772544" w:rsidP="009758C5">
      <w:pPr>
        <w:rPr>
          <w:rFonts w:cs="Times New Roman"/>
          <w:sz w:val="22"/>
          <w:szCs w:val="22"/>
        </w:rPr>
      </w:pPr>
    </w:p>
    <w:p w14:paraId="4429A89F" w14:textId="77777777" w:rsidR="00BC0048" w:rsidRPr="0026443F" w:rsidRDefault="00BC0048" w:rsidP="001402AA">
      <w:pPr>
        <w:rPr>
          <w:rFonts w:cs="Times New Roman"/>
          <w:sz w:val="22"/>
          <w:szCs w:val="22"/>
        </w:rPr>
      </w:pPr>
    </w:p>
    <w:p w14:paraId="0D36B993" w14:textId="77777777" w:rsidR="005028FF" w:rsidRPr="0026443F" w:rsidRDefault="005028FF" w:rsidP="00251375">
      <w:pPr>
        <w:pStyle w:val="Heading1"/>
        <w:keepNext/>
        <w:rPr>
          <w:sz w:val="22"/>
        </w:rPr>
      </w:pPr>
      <w:bookmarkStart w:id="471" w:name="_Toc285707370"/>
      <w:bookmarkStart w:id="472" w:name="_Toc341275374"/>
      <w:bookmarkStart w:id="473" w:name="_Toc437932854"/>
      <w:bookmarkStart w:id="474" w:name="_Toc256000009"/>
      <w:bookmarkStart w:id="475" w:name="_Toc256000050"/>
      <w:bookmarkStart w:id="476" w:name="_Toc256000091"/>
      <w:bookmarkStart w:id="477" w:name="_Toc256000132"/>
      <w:bookmarkStart w:id="478" w:name="_Toc56434202"/>
      <w:bookmarkStart w:id="479" w:name="_Toc56434253"/>
      <w:bookmarkStart w:id="480" w:name="_Toc76994236"/>
      <w:r w:rsidRPr="0026443F">
        <w:rPr>
          <w:sz w:val="22"/>
        </w:rPr>
        <w:t xml:space="preserve">Requirements for creating </w:t>
      </w:r>
      <w:r w:rsidR="00A6283D" w:rsidRPr="0026443F">
        <w:rPr>
          <w:sz w:val="22"/>
        </w:rPr>
        <w:t xml:space="preserve">PDF </w:t>
      </w:r>
      <w:r w:rsidRPr="0026443F">
        <w:rPr>
          <w:sz w:val="22"/>
        </w:rPr>
        <w:t>files for electronic submission</w:t>
      </w:r>
      <w:bookmarkEnd w:id="471"/>
      <w:bookmarkEnd w:id="472"/>
      <w:bookmarkEnd w:id="473"/>
      <w:bookmarkEnd w:id="474"/>
      <w:bookmarkEnd w:id="475"/>
      <w:bookmarkEnd w:id="476"/>
      <w:bookmarkEnd w:id="477"/>
      <w:bookmarkEnd w:id="478"/>
      <w:bookmarkEnd w:id="479"/>
      <w:bookmarkEnd w:id="480"/>
    </w:p>
    <w:p w14:paraId="0779FFC4" w14:textId="77777777" w:rsidR="00CC2DC7" w:rsidRPr="0026443F" w:rsidRDefault="00CC2DC7" w:rsidP="00D26748">
      <w:pPr>
        <w:keepNext/>
        <w:rPr>
          <w:rFonts w:cs="Times New Roman"/>
          <w:sz w:val="22"/>
          <w:szCs w:val="22"/>
        </w:rPr>
      </w:pPr>
    </w:p>
    <w:p w14:paraId="6E55C0FE" w14:textId="77777777" w:rsidR="00A10126" w:rsidRPr="0026443F" w:rsidRDefault="00A10126" w:rsidP="00251375">
      <w:pPr>
        <w:pStyle w:val="Heading2"/>
        <w:keepNext/>
        <w:rPr>
          <w:sz w:val="22"/>
        </w:rPr>
      </w:pPr>
      <w:bookmarkStart w:id="481" w:name="_Toc285707372"/>
      <w:bookmarkStart w:id="482" w:name="_Toc341275376"/>
      <w:bookmarkStart w:id="483" w:name="_Toc437932855"/>
      <w:bookmarkStart w:id="484" w:name="_Toc256000010"/>
      <w:bookmarkStart w:id="485" w:name="_Toc256000051"/>
      <w:bookmarkStart w:id="486" w:name="_Toc256000092"/>
      <w:bookmarkStart w:id="487" w:name="_Toc256000133"/>
      <w:bookmarkStart w:id="488" w:name="_Toc56434203"/>
      <w:bookmarkStart w:id="489" w:name="_Toc56434254"/>
      <w:bookmarkStart w:id="490" w:name="_Toc76994237"/>
      <w:r w:rsidRPr="0026443F">
        <w:rPr>
          <w:sz w:val="22"/>
        </w:rPr>
        <w:t>Electronic source documents</w:t>
      </w:r>
      <w:bookmarkEnd w:id="481"/>
      <w:bookmarkEnd w:id="482"/>
      <w:bookmarkEnd w:id="483"/>
      <w:bookmarkEnd w:id="484"/>
      <w:bookmarkEnd w:id="485"/>
      <w:bookmarkEnd w:id="486"/>
      <w:bookmarkEnd w:id="487"/>
      <w:bookmarkEnd w:id="488"/>
      <w:bookmarkEnd w:id="489"/>
      <w:bookmarkEnd w:id="490"/>
    </w:p>
    <w:p w14:paraId="6AD9B25A" w14:textId="77777777" w:rsidR="00A10126" w:rsidRPr="0026443F" w:rsidRDefault="00A10126" w:rsidP="00D26748">
      <w:pPr>
        <w:keepNext/>
        <w:rPr>
          <w:rFonts w:cs="Times New Roman"/>
          <w:sz w:val="22"/>
          <w:szCs w:val="22"/>
        </w:rPr>
      </w:pPr>
    </w:p>
    <w:p w14:paraId="3C9C1E0E" w14:textId="77777777" w:rsidR="003F606A" w:rsidRPr="0026443F" w:rsidRDefault="00B35CF9" w:rsidP="00D26748">
      <w:pPr>
        <w:keepNext/>
        <w:rPr>
          <w:rFonts w:cs="Times New Roman"/>
          <w:sz w:val="22"/>
          <w:szCs w:val="22"/>
        </w:rPr>
      </w:pPr>
      <w:r w:rsidRPr="0026443F">
        <w:rPr>
          <w:rFonts w:cs="Times New Roman"/>
          <w:sz w:val="22"/>
          <w:szCs w:val="22"/>
        </w:rPr>
        <w:t xml:space="preserve">To allow functionality such as text searching, copying and pasting into editable formats, </w:t>
      </w:r>
      <w:r w:rsidR="00A10126" w:rsidRPr="0026443F">
        <w:rPr>
          <w:rFonts w:cs="Times New Roman"/>
          <w:sz w:val="22"/>
          <w:szCs w:val="22"/>
        </w:rPr>
        <w:t>PDF documents should be created (rendered) directly from their electronic source documents</w:t>
      </w:r>
      <w:r w:rsidRPr="0026443F">
        <w:rPr>
          <w:rFonts w:cs="Times New Roman"/>
          <w:sz w:val="22"/>
          <w:szCs w:val="22"/>
        </w:rPr>
        <w:t>, except where the applicant has no access to the electronic source document</w:t>
      </w:r>
      <w:r w:rsidR="00BD504C" w:rsidRPr="0026443F">
        <w:rPr>
          <w:sz w:val="22"/>
          <w:szCs w:val="22"/>
        </w:rPr>
        <w:t>.</w:t>
      </w:r>
      <w:r w:rsidR="00BC29A4" w:rsidRPr="0026443F">
        <w:rPr>
          <w:sz w:val="22"/>
          <w:szCs w:val="22"/>
        </w:rPr>
        <w:t xml:space="preserve"> </w:t>
      </w:r>
      <w:r w:rsidR="001C6ACA" w:rsidRPr="0026443F">
        <w:rPr>
          <w:rFonts w:cs="Times New Roman"/>
          <w:sz w:val="22"/>
          <w:szCs w:val="22"/>
        </w:rPr>
        <w:t xml:space="preserve">Such </w:t>
      </w:r>
      <w:r w:rsidR="003F606A" w:rsidRPr="0026443F">
        <w:rPr>
          <w:rFonts w:cs="Times New Roman"/>
          <w:sz w:val="22"/>
          <w:szCs w:val="22"/>
        </w:rPr>
        <w:t xml:space="preserve">exempted </w:t>
      </w:r>
      <w:r w:rsidR="001C6ACA" w:rsidRPr="0026443F">
        <w:rPr>
          <w:rFonts w:cs="Times New Roman"/>
          <w:sz w:val="22"/>
          <w:szCs w:val="22"/>
        </w:rPr>
        <w:t xml:space="preserve">documents are for example </w:t>
      </w:r>
    </w:p>
    <w:p w14:paraId="4C39E690" w14:textId="77777777" w:rsidR="003F606A" w:rsidRPr="0026443F" w:rsidRDefault="003F606A" w:rsidP="00DC130F">
      <w:pPr>
        <w:numPr>
          <w:ilvl w:val="0"/>
          <w:numId w:val="7"/>
        </w:numPr>
        <w:rPr>
          <w:rFonts w:cs="Times New Roman"/>
          <w:sz w:val="22"/>
          <w:szCs w:val="22"/>
        </w:rPr>
      </w:pPr>
      <w:r w:rsidRPr="0026443F">
        <w:rPr>
          <w:rFonts w:cs="Times New Roman"/>
          <w:sz w:val="22"/>
          <w:szCs w:val="22"/>
        </w:rPr>
        <w:t>c</w:t>
      </w:r>
      <w:r w:rsidR="001C6ACA" w:rsidRPr="0026443F">
        <w:rPr>
          <w:rFonts w:cs="Times New Roman"/>
          <w:sz w:val="22"/>
          <w:szCs w:val="22"/>
        </w:rPr>
        <w:t>opies of documents provided by regulatory authorities such as manufacturer’s licences, certificate</w:t>
      </w:r>
      <w:r w:rsidR="00E7423C" w:rsidRPr="0026443F">
        <w:rPr>
          <w:rFonts w:cs="Times New Roman"/>
          <w:sz w:val="22"/>
          <w:szCs w:val="22"/>
        </w:rPr>
        <w:t>s</w:t>
      </w:r>
      <w:r w:rsidR="001C6ACA" w:rsidRPr="0026443F">
        <w:rPr>
          <w:rFonts w:cs="Times New Roman"/>
          <w:sz w:val="22"/>
          <w:szCs w:val="22"/>
        </w:rPr>
        <w:t xml:space="preserve"> of suitability, manufacturing authorisation</w:t>
      </w:r>
      <w:r w:rsidRPr="0026443F">
        <w:rPr>
          <w:rFonts w:cs="Times New Roman"/>
          <w:sz w:val="22"/>
          <w:szCs w:val="22"/>
        </w:rPr>
        <w:t xml:space="preserve">s, </w:t>
      </w:r>
    </w:p>
    <w:p w14:paraId="644EF63B" w14:textId="77777777" w:rsidR="003F606A" w:rsidRPr="0026443F" w:rsidRDefault="003F606A" w:rsidP="00DC130F">
      <w:pPr>
        <w:numPr>
          <w:ilvl w:val="0"/>
          <w:numId w:val="7"/>
        </w:numPr>
        <w:rPr>
          <w:rFonts w:cs="Times New Roman"/>
          <w:sz w:val="22"/>
          <w:szCs w:val="22"/>
        </w:rPr>
      </w:pPr>
      <w:r w:rsidRPr="0026443F">
        <w:rPr>
          <w:rFonts w:cs="Times New Roman"/>
          <w:sz w:val="22"/>
          <w:szCs w:val="22"/>
        </w:rPr>
        <w:t>copies of documents from other external sources like certificates of analysis,</w:t>
      </w:r>
    </w:p>
    <w:p w14:paraId="4449200E" w14:textId="77777777" w:rsidR="003F606A" w:rsidRPr="0026443F" w:rsidRDefault="003F606A" w:rsidP="00DC130F">
      <w:pPr>
        <w:numPr>
          <w:ilvl w:val="0"/>
          <w:numId w:val="7"/>
        </w:numPr>
        <w:rPr>
          <w:rFonts w:cs="Times New Roman"/>
          <w:sz w:val="22"/>
          <w:szCs w:val="22"/>
        </w:rPr>
      </w:pPr>
      <w:r w:rsidRPr="0026443F">
        <w:rPr>
          <w:rFonts w:cs="Times New Roman"/>
          <w:sz w:val="22"/>
          <w:szCs w:val="22"/>
        </w:rPr>
        <w:t>a</w:t>
      </w:r>
      <w:r w:rsidR="001C6ACA" w:rsidRPr="0026443F">
        <w:rPr>
          <w:rFonts w:cs="Times New Roman"/>
          <w:sz w:val="22"/>
          <w:szCs w:val="22"/>
        </w:rPr>
        <w:t>ny literature references sourced from journals, periodicals and books</w:t>
      </w:r>
      <w:r w:rsidRPr="0026443F">
        <w:rPr>
          <w:rFonts w:cs="Times New Roman"/>
          <w:sz w:val="22"/>
          <w:szCs w:val="22"/>
        </w:rPr>
        <w:t>.</w:t>
      </w:r>
    </w:p>
    <w:p w14:paraId="445FA522" w14:textId="77777777" w:rsidR="003F606A" w:rsidRPr="0026443F" w:rsidRDefault="003F606A" w:rsidP="00AC3C4E">
      <w:pPr>
        <w:rPr>
          <w:rFonts w:cs="Times New Roman"/>
          <w:sz w:val="22"/>
          <w:szCs w:val="22"/>
        </w:rPr>
      </w:pPr>
    </w:p>
    <w:p w14:paraId="244EE058" w14:textId="77777777" w:rsidR="00BC29A4" w:rsidRPr="0026443F" w:rsidRDefault="00BC29A4" w:rsidP="00AC3C4E">
      <w:pPr>
        <w:rPr>
          <w:rFonts w:cs="Times New Roman"/>
          <w:sz w:val="22"/>
          <w:szCs w:val="22"/>
        </w:rPr>
      </w:pPr>
      <w:r w:rsidRPr="0026443F">
        <w:rPr>
          <w:rFonts w:cs="Times New Roman"/>
          <w:sz w:val="22"/>
          <w:szCs w:val="22"/>
        </w:rPr>
        <w:t xml:space="preserve">If documents are sourced from a scanned original the only way to create searchable text is using an Optical Character Recognition (OCR) routine. </w:t>
      </w:r>
      <w:r w:rsidR="00BB7644" w:rsidRPr="0026443F">
        <w:rPr>
          <w:rFonts w:cs="Times New Roman"/>
          <w:sz w:val="22"/>
          <w:szCs w:val="22"/>
        </w:rPr>
        <w:t xml:space="preserve">The use of </w:t>
      </w:r>
      <w:r w:rsidRPr="0026443F">
        <w:rPr>
          <w:rFonts w:cs="Times New Roman"/>
          <w:sz w:val="22"/>
          <w:szCs w:val="22"/>
        </w:rPr>
        <w:t xml:space="preserve">OCR should be considered </w:t>
      </w:r>
      <w:r w:rsidR="00BB7644" w:rsidRPr="0026443F">
        <w:rPr>
          <w:rFonts w:cs="Times New Roman"/>
          <w:sz w:val="22"/>
          <w:szCs w:val="22"/>
        </w:rPr>
        <w:t xml:space="preserve">when preparing </w:t>
      </w:r>
      <w:r w:rsidRPr="0026443F">
        <w:rPr>
          <w:rFonts w:cs="Times New Roman"/>
          <w:sz w:val="22"/>
          <w:szCs w:val="22"/>
        </w:rPr>
        <w:t xml:space="preserve">key documents of the submission, in particular the main body of text of </w:t>
      </w:r>
      <w:r w:rsidR="00FA2005" w:rsidRPr="0026443F">
        <w:rPr>
          <w:rFonts w:cs="Times New Roman"/>
          <w:sz w:val="22"/>
          <w:szCs w:val="22"/>
        </w:rPr>
        <w:t xml:space="preserve">the </w:t>
      </w:r>
      <w:del w:id="491" w:author="Author">
        <w:r w:rsidRPr="0026443F" w:rsidDel="00F13F7C">
          <w:rPr>
            <w:rFonts w:cs="Times New Roman"/>
            <w:sz w:val="22"/>
            <w:szCs w:val="22"/>
          </w:rPr>
          <w:delText xml:space="preserve">detailed and </w:delText>
        </w:r>
      </w:del>
      <w:r w:rsidRPr="0026443F">
        <w:rPr>
          <w:rFonts w:cs="Times New Roman"/>
          <w:sz w:val="22"/>
          <w:szCs w:val="22"/>
        </w:rPr>
        <w:t xml:space="preserve">critical </w:t>
      </w:r>
      <w:del w:id="492" w:author="Author">
        <w:r w:rsidRPr="0026443F" w:rsidDel="00F13F7C">
          <w:rPr>
            <w:rFonts w:cs="Times New Roman"/>
            <w:sz w:val="22"/>
            <w:szCs w:val="22"/>
          </w:rPr>
          <w:delText>summaries</w:delText>
        </w:r>
      </w:del>
      <w:ins w:id="493" w:author="Author">
        <w:r w:rsidR="00F13F7C" w:rsidRPr="0026443F">
          <w:rPr>
            <w:rFonts w:cs="Times New Roman"/>
            <w:sz w:val="22"/>
            <w:szCs w:val="22"/>
          </w:rPr>
          <w:t>expert reports</w:t>
        </w:r>
      </w:ins>
      <w:r w:rsidR="00FA2005" w:rsidRPr="0026443F">
        <w:rPr>
          <w:rFonts w:cs="Times New Roman"/>
          <w:sz w:val="22"/>
          <w:szCs w:val="22"/>
        </w:rPr>
        <w:t xml:space="preserve">, or </w:t>
      </w:r>
      <w:r w:rsidRPr="0026443F">
        <w:rPr>
          <w:rFonts w:cs="Times New Roman"/>
          <w:sz w:val="22"/>
          <w:szCs w:val="22"/>
        </w:rPr>
        <w:t>written summaries of the applicant. Applicants do not have to quality assure the underlying OCR</w:t>
      </w:r>
      <w:r w:rsidR="00FA2005" w:rsidRPr="0026443F">
        <w:rPr>
          <w:rFonts w:cs="Times New Roman"/>
          <w:sz w:val="22"/>
          <w:szCs w:val="22"/>
        </w:rPr>
        <w:t>;</w:t>
      </w:r>
      <w:r w:rsidRPr="0026443F">
        <w:rPr>
          <w:rFonts w:cs="Times New Roman"/>
          <w:sz w:val="22"/>
          <w:szCs w:val="22"/>
        </w:rPr>
        <w:t xml:space="preserve"> however, good quality scanned copies should be used for OCR wherever possible</w:t>
      </w:r>
      <w:r w:rsidR="00FA2005" w:rsidRPr="0026443F">
        <w:rPr>
          <w:rFonts w:cs="Times New Roman"/>
          <w:sz w:val="22"/>
          <w:szCs w:val="22"/>
        </w:rPr>
        <w:t>,</w:t>
      </w:r>
      <w:r w:rsidRPr="0026443F">
        <w:rPr>
          <w:rFonts w:cs="Times New Roman"/>
          <w:sz w:val="22"/>
          <w:szCs w:val="22"/>
        </w:rPr>
        <w:t xml:space="preserve"> as more accurate text will allow for increased utility by reviewers.</w:t>
      </w:r>
    </w:p>
    <w:p w14:paraId="01016564" w14:textId="77777777" w:rsidR="00BC29A4" w:rsidRPr="0026443F" w:rsidRDefault="00BC29A4" w:rsidP="00AC3C4E">
      <w:pPr>
        <w:rPr>
          <w:rFonts w:cs="Times New Roman"/>
          <w:sz w:val="22"/>
          <w:szCs w:val="22"/>
        </w:rPr>
      </w:pPr>
    </w:p>
    <w:p w14:paraId="2D9B6381" w14:textId="77777777" w:rsidR="00A10126" w:rsidRPr="0026443F" w:rsidRDefault="00B35CF9" w:rsidP="0047149D">
      <w:pPr>
        <w:rPr>
          <w:rFonts w:cs="Times New Roman"/>
          <w:sz w:val="22"/>
          <w:szCs w:val="22"/>
        </w:rPr>
      </w:pPr>
      <w:r w:rsidRPr="0026443F">
        <w:rPr>
          <w:rFonts w:cs="Times New Roman"/>
          <w:sz w:val="22"/>
          <w:szCs w:val="22"/>
        </w:rPr>
        <w:t xml:space="preserve">Where only signature pages </w:t>
      </w:r>
      <w:r w:rsidR="00DC130F" w:rsidRPr="0026443F">
        <w:rPr>
          <w:rFonts w:cs="Times New Roman"/>
          <w:sz w:val="22"/>
          <w:szCs w:val="22"/>
        </w:rPr>
        <w:t xml:space="preserve">may </w:t>
      </w:r>
      <w:r w:rsidRPr="0026443F">
        <w:rPr>
          <w:rFonts w:cs="Times New Roman"/>
          <w:sz w:val="22"/>
          <w:szCs w:val="22"/>
        </w:rPr>
        <w:t>need to be scanned, applicants should consider providing signatures on separate pages not containing other information key to the understanding of the submission.</w:t>
      </w:r>
    </w:p>
    <w:p w14:paraId="3D450BDB" w14:textId="77777777" w:rsidR="005F2B75" w:rsidRPr="0026443F" w:rsidRDefault="005F2B75" w:rsidP="009758C5">
      <w:pPr>
        <w:rPr>
          <w:rFonts w:cs="Times New Roman"/>
          <w:sz w:val="22"/>
          <w:szCs w:val="22"/>
        </w:rPr>
      </w:pPr>
    </w:p>
    <w:p w14:paraId="1CE4942F" w14:textId="77777777" w:rsidR="00E461A1" w:rsidRPr="0026443F" w:rsidRDefault="00E461A1" w:rsidP="009758C5">
      <w:pPr>
        <w:rPr>
          <w:rFonts w:cs="Times New Roman"/>
          <w:sz w:val="22"/>
          <w:szCs w:val="22"/>
        </w:rPr>
      </w:pPr>
    </w:p>
    <w:p w14:paraId="0815931D" w14:textId="77777777" w:rsidR="002F2741" w:rsidRPr="0026443F" w:rsidRDefault="002F2741" w:rsidP="0047720F">
      <w:pPr>
        <w:pStyle w:val="Heading1"/>
        <w:keepNext/>
        <w:rPr>
          <w:sz w:val="22"/>
        </w:rPr>
      </w:pPr>
      <w:bookmarkStart w:id="494" w:name="_Toc411515491"/>
      <w:bookmarkStart w:id="495" w:name="_Toc437932856"/>
      <w:bookmarkStart w:id="496" w:name="_Toc256000011"/>
      <w:bookmarkStart w:id="497" w:name="_Toc256000052"/>
      <w:bookmarkStart w:id="498" w:name="_Toc256000093"/>
      <w:bookmarkStart w:id="499" w:name="_Toc256000134"/>
      <w:bookmarkStart w:id="500" w:name="_Toc56434204"/>
      <w:bookmarkStart w:id="501" w:name="_Toc56434255"/>
      <w:bookmarkStart w:id="502" w:name="_Toc76994238"/>
      <w:bookmarkEnd w:id="494"/>
      <w:r w:rsidRPr="0026443F">
        <w:rPr>
          <w:sz w:val="22"/>
        </w:rPr>
        <w:t>Signatures</w:t>
      </w:r>
      <w:bookmarkEnd w:id="495"/>
      <w:bookmarkEnd w:id="496"/>
      <w:bookmarkEnd w:id="497"/>
      <w:bookmarkEnd w:id="498"/>
      <w:bookmarkEnd w:id="499"/>
      <w:bookmarkEnd w:id="500"/>
      <w:bookmarkEnd w:id="501"/>
      <w:bookmarkEnd w:id="502"/>
    </w:p>
    <w:p w14:paraId="3EB97050" w14:textId="77777777" w:rsidR="00A10126" w:rsidRPr="0026443F" w:rsidRDefault="00A10126" w:rsidP="0047720F">
      <w:pPr>
        <w:keepNext/>
        <w:rPr>
          <w:rFonts w:cs="Times New Roman"/>
          <w:sz w:val="22"/>
          <w:szCs w:val="22"/>
        </w:rPr>
      </w:pPr>
    </w:p>
    <w:p w14:paraId="6B16906A" w14:textId="77777777" w:rsidR="00A10126" w:rsidRPr="0026443F" w:rsidRDefault="00A10126" w:rsidP="0047720F">
      <w:pPr>
        <w:keepNext/>
        <w:rPr>
          <w:rFonts w:cs="Times New Roman"/>
          <w:sz w:val="22"/>
          <w:szCs w:val="22"/>
        </w:rPr>
      </w:pPr>
      <w:r w:rsidRPr="0026443F">
        <w:rPr>
          <w:rFonts w:cs="Times New Roman"/>
          <w:sz w:val="22"/>
          <w:szCs w:val="22"/>
        </w:rPr>
        <w:t>The applicant has the obligation to ensure a proper certification of the submitted documents. Valid signatures should be available from the applicant and be presented at the request of the authorities. National Competent Authorities should, wherever necessary, accept a signed paper cover letter confirming the correctness of the submitted file(s).</w:t>
      </w:r>
    </w:p>
    <w:p w14:paraId="5BAF2D2A" w14:textId="77777777" w:rsidR="008D6476" w:rsidRPr="0026443F" w:rsidRDefault="008D6476" w:rsidP="009758C5">
      <w:pPr>
        <w:rPr>
          <w:rFonts w:cs="Times New Roman"/>
          <w:sz w:val="22"/>
          <w:szCs w:val="22"/>
        </w:rPr>
      </w:pPr>
    </w:p>
    <w:p w14:paraId="6A648B6F" w14:textId="77777777" w:rsidR="00A10126" w:rsidRPr="0026443F" w:rsidRDefault="00A10126" w:rsidP="009758C5">
      <w:pPr>
        <w:rPr>
          <w:rFonts w:cs="Times New Roman"/>
          <w:sz w:val="22"/>
          <w:szCs w:val="22"/>
        </w:rPr>
      </w:pPr>
    </w:p>
    <w:p w14:paraId="2E45FFBC" w14:textId="77777777" w:rsidR="00A10126" w:rsidRPr="0026443F" w:rsidRDefault="00A10126" w:rsidP="003662F9">
      <w:pPr>
        <w:pStyle w:val="Heading1"/>
        <w:keepNext/>
        <w:rPr>
          <w:sz w:val="22"/>
        </w:rPr>
      </w:pPr>
      <w:bookmarkStart w:id="503" w:name="_Toc285707375"/>
      <w:bookmarkStart w:id="504" w:name="_Toc341275380"/>
      <w:bookmarkStart w:id="505" w:name="_Toc437932857"/>
      <w:bookmarkStart w:id="506" w:name="_Toc256000012"/>
      <w:bookmarkStart w:id="507" w:name="_Toc256000053"/>
      <w:bookmarkStart w:id="508" w:name="_Toc256000094"/>
      <w:bookmarkStart w:id="509" w:name="_Toc256000135"/>
      <w:bookmarkStart w:id="510" w:name="_Toc56434205"/>
      <w:bookmarkStart w:id="511" w:name="_Toc56434256"/>
      <w:bookmarkStart w:id="512" w:name="_Toc76994239"/>
      <w:r w:rsidRPr="0026443F">
        <w:rPr>
          <w:sz w:val="22"/>
        </w:rPr>
        <w:t>Structure of the electronic submission</w:t>
      </w:r>
      <w:bookmarkEnd w:id="503"/>
      <w:bookmarkEnd w:id="504"/>
      <w:bookmarkEnd w:id="505"/>
      <w:bookmarkEnd w:id="506"/>
      <w:bookmarkEnd w:id="507"/>
      <w:bookmarkEnd w:id="508"/>
      <w:bookmarkEnd w:id="509"/>
      <w:bookmarkEnd w:id="510"/>
      <w:bookmarkEnd w:id="511"/>
      <w:bookmarkEnd w:id="512"/>
    </w:p>
    <w:p w14:paraId="4E70A40A" w14:textId="77777777" w:rsidR="00A10126" w:rsidRPr="0026443F" w:rsidRDefault="00A10126" w:rsidP="00B43612">
      <w:pPr>
        <w:keepNext/>
        <w:rPr>
          <w:rFonts w:cs="Times New Roman"/>
          <w:sz w:val="22"/>
          <w:szCs w:val="22"/>
        </w:rPr>
      </w:pPr>
    </w:p>
    <w:p w14:paraId="5251FE2E" w14:textId="77777777" w:rsidR="00944661" w:rsidRPr="0026443F" w:rsidRDefault="00944661" w:rsidP="003662F9">
      <w:pPr>
        <w:pStyle w:val="Heading2"/>
        <w:keepNext/>
        <w:rPr>
          <w:sz w:val="22"/>
        </w:rPr>
      </w:pPr>
      <w:bookmarkStart w:id="513" w:name="_Toc285707376"/>
      <w:bookmarkStart w:id="514" w:name="_Toc341275381"/>
      <w:bookmarkStart w:id="515" w:name="_Toc437932858"/>
      <w:bookmarkStart w:id="516" w:name="_Toc256000013"/>
      <w:bookmarkStart w:id="517" w:name="_Toc256000054"/>
      <w:bookmarkStart w:id="518" w:name="_Toc256000095"/>
      <w:bookmarkStart w:id="519" w:name="_Toc256000136"/>
      <w:bookmarkStart w:id="520" w:name="_Toc56434206"/>
      <w:bookmarkStart w:id="521" w:name="_Toc56434257"/>
      <w:bookmarkStart w:id="522" w:name="_Ref76633798"/>
      <w:bookmarkStart w:id="523" w:name="_Ref76633856"/>
      <w:bookmarkStart w:id="524" w:name="_Ref76633889"/>
      <w:bookmarkStart w:id="525" w:name="_Ref76633935"/>
      <w:bookmarkStart w:id="526" w:name="_Ref76633951"/>
      <w:bookmarkStart w:id="527" w:name="_Ref76633983"/>
      <w:bookmarkStart w:id="528" w:name="_Ref76634004"/>
      <w:bookmarkStart w:id="529" w:name="_Ref76634017"/>
      <w:bookmarkStart w:id="530" w:name="_Ref76634032"/>
      <w:bookmarkStart w:id="531" w:name="_Ref76634046"/>
      <w:bookmarkStart w:id="532" w:name="_Ref76634058"/>
      <w:bookmarkStart w:id="533" w:name="_Toc76994240"/>
      <w:r w:rsidRPr="0026443F">
        <w:rPr>
          <w:sz w:val="22"/>
        </w:rPr>
        <w:t>General considerations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2E910FCA" w14:textId="77777777" w:rsidR="004155A3" w:rsidRPr="0026443F" w:rsidRDefault="004155A3" w:rsidP="00B43612">
      <w:pPr>
        <w:keepNext/>
        <w:rPr>
          <w:rFonts w:cs="Times New Roman"/>
          <w:sz w:val="22"/>
          <w:szCs w:val="22"/>
        </w:rPr>
      </w:pPr>
    </w:p>
    <w:p w14:paraId="0E179380" w14:textId="20B2AF44" w:rsidR="00EB42BF" w:rsidRPr="0026443F" w:rsidRDefault="00944661" w:rsidP="00EB42BF">
      <w:pPr>
        <w:rPr>
          <w:ins w:id="534" w:author="Author"/>
          <w:rFonts w:cs="Times New Roman"/>
          <w:sz w:val="22"/>
          <w:szCs w:val="22"/>
        </w:rPr>
      </w:pPr>
      <w:r w:rsidRPr="0026443F">
        <w:rPr>
          <w:rFonts w:cs="Times New Roman"/>
          <w:sz w:val="22"/>
          <w:szCs w:val="22"/>
        </w:rPr>
        <w:t xml:space="preserve">The folder structure (granularity) for an electronic submission is based on </w:t>
      </w:r>
      <w:r w:rsidRPr="00211753">
        <w:rPr>
          <w:rFonts w:cs="Times New Roman"/>
          <w:sz w:val="22"/>
          <w:szCs w:val="22"/>
        </w:rPr>
        <w:t xml:space="preserve">the </w:t>
      </w:r>
      <w:del w:id="535" w:author="Author">
        <w:r w:rsidRPr="00211753" w:rsidDel="00EB42BF">
          <w:rPr>
            <w:rFonts w:cs="Times New Roman"/>
            <w:sz w:val="22"/>
            <w:szCs w:val="22"/>
          </w:rPr>
          <w:delText xml:space="preserve">Notice to Applicants Volume 6B as amended by Directive 2009/9/EC (Annex I to Directive 2001/82/EC </w:delText>
        </w:r>
      </w:del>
      <w:ins w:id="536" w:author="Author">
        <w:r w:rsidR="00FD5B4B">
          <w:rPr>
            <w:rFonts w:cs="Times New Roman"/>
            <w:sz w:val="22"/>
            <w:szCs w:val="22"/>
          </w:rPr>
          <w:t xml:space="preserve">Annex II to </w:t>
        </w:r>
        <w:r w:rsidR="00FD5B4B" w:rsidRPr="00FD5B4B">
          <w:rPr>
            <w:rFonts w:cs="Times New Roman"/>
            <w:sz w:val="22"/>
            <w:szCs w:val="22"/>
          </w:rPr>
          <w:t>Regulation (EU) 2019/6</w:t>
        </w:r>
        <w:r w:rsidR="00FD5B4B">
          <w:rPr>
            <w:rFonts w:cs="Times New Roman"/>
            <w:sz w:val="22"/>
            <w:szCs w:val="22"/>
          </w:rPr>
          <w:t xml:space="preserve"> (</w:t>
        </w:r>
      </w:ins>
      <w:r w:rsidRPr="00FD5B4B">
        <w:rPr>
          <w:rFonts w:cs="Times New Roman"/>
          <w:sz w:val="22"/>
          <w:szCs w:val="22"/>
        </w:rPr>
        <w:t>as amended).</w:t>
      </w:r>
      <w:r w:rsidRPr="0026443F">
        <w:rPr>
          <w:rFonts w:cs="Times New Roman"/>
          <w:sz w:val="22"/>
          <w:szCs w:val="22"/>
        </w:rPr>
        <w:t xml:space="preserve"> Th</w:t>
      </w:r>
      <w:r w:rsidR="00580305" w:rsidRPr="0026443F">
        <w:rPr>
          <w:rFonts w:cs="Times New Roman"/>
          <w:sz w:val="22"/>
          <w:szCs w:val="22"/>
        </w:rPr>
        <w:t>is</w:t>
      </w:r>
      <w:r w:rsidRPr="0026443F">
        <w:rPr>
          <w:rFonts w:cs="Times New Roman"/>
          <w:sz w:val="22"/>
          <w:szCs w:val="22"/>
        </w:rPr>
        <w:t xml:space="preserve"> hierarchical structure of folders within a root folder gives</w:t>
      </w:r>
      <w:r w:rsidR="00580305" w:rsidRPr="0026443F">
        <w:rPr>
          <w:rFonts w:cs="Times New Roman"/>
          <w:sz w:val="22"/>
          <w:szCs w:val="22"/>
        </w:rPr>
        <w:t>, depending on the type of submission,</w:t>
      </w:r>
      <w:r w:rsidRPr="0026443F">
        <w:rPr>
          <w:rFonts w:cs="Times New Roman"/>
          <w:sz w:val="22"/>
          <w:szCs w:val="22"/>
        </w:rPr>
        <w:t xml:space="preserve"> up to three levels of granularity</w:t>
      </w:r>
      <w:r w:rsidR="00580305" w:rsidRPr="0026443F">
        <w:rPr>
          <w:rFonts w:cs="Times New Roman"/>
          <w:sz w:val="22"/>
          <w:szCs w:val="22"/>
        </w:rPr>
        <w:t>.</w:t>
      </w:r>
      <w:r w:rsidRPr="0026443F">
        <w:rPr>
          <w:rFonts w:cs="Times New Roman"/>
          <w:sz w:val="22"/>
          <w:szCs w:val="22"/>
        </w:rPr>
        <w:t xml:space="preserve"> </w:t>
      </w:r>
      <w:r w:rsidR="00580305" w:rsidRPr="0026443F">
        <w:rPr>
          <w:rFonts w:cs="Times New Roman"/>
          <w:sz w:val="22"/>
          <w:szCs w:val="22"/>
        </w:rPr>
        <w:t xml:space="preserve">The complete VNeeS folder structure is shown in </w:t>
      </w:r>
    </w:p>
    <w:p w14:paraId="3982442E" w14:textId="77777777" w:rsidR="00C16B43" w:rsidRPr="0026443F" w:rsidRDefault="00C16B43" w:rsidP="00EB42BF">
      <w:pPr>
        <w:rPr>
          <w:ins w:id="537" w:author="Author"/>
          <w:rFonts w:cs="Times New Roman"/>
          <w:sz w:val="22"/>
          <w:szCs w:val="22"/>
        </w:rPr>
      </w:pPr>
    </w:p>
    <w:bookmarkStart w:id="538" w:name="_Hlk74821733"/>
    <w:p w14:paraId="557E78C5" w14:textId="3B9145E9" w:rsidR="00EB42BF" w:rsidRPr="0033738F" w:rsidRDefault="00C16B43" w:rsidP="00EB42BF">
      <w:pPr>
        <w:numPr>
          <w:ilvl w:val="0"/>
          <w:numId w:val="23"/>
        </w:numPr>
        <w:rPr>
          <w:ins w:id="539" w:author="Author"/>
          <w:rFonts w:cs="Times New Roman"/>
          <w:b/>
          <w:bCs/>
          <w:sz w:val="22"/>
          <w:szCs w:val="22"/>
        </w:rPr>
      </w:pPr>
      <w:r w:rsidRPr="0033738F">
        <w:rPr>
          <w:rFonts w:cs="Times New Roman"/>
          <w:b/>
          <w:bCs/>
          <w:sz w:val="22"/>
          <w:szCs w:val="22"/>
        </w:rPr>
        <w:fldChar w:fldCharType="begin"/>
      </w:r>
      <w:r w:rsidRPr="0033738F">
        <w:rPr>
          <w:rFonts w:cs="Times New Roman"/>
          <w:b/>
          <w:bCs/>
          <w:sz w:val="22"/>
          <w:szCs w:val="22"/>
        </w:rPr>
        <w:instrText xml:space="preserve"> REF _Ref72410691 \h  \* MERGEFORMAT </w:instrText>
      </w:r>
      <w:r w:rsidRPr="0033738F">
        <w:rPr>
          <w:rFonts w:cs="Times New Roman"/>
          <w:b/>
          <w:bCs/>
          <w:sz w:val="22"/>
          <w:szCs w:val="22"/>
        </w:rPr>
      </w:r>
      <w:r w:rsidRPr="0033738F">
        <w:rPr>
          <w:rFonts w:cs="Times New Roman"/>
          <w:b/>
          <w:bCs/>
          <w:sz w:val="22"/>
          <w:szCs w:val="22"/>
        </w:rPr>
        <w:fldChar w:fldCharType="separate"/>
      </w:r>
      <w:ins w:id="540" w:author="Author">
        <w:r w:rsidR="00ED6CBE" w:rsidRPr="00ED6CBE">
          <w:rPr>
            <w:b/>
            <w:bCs/>
            <w:sz w:val="22"/>
            <w:szCs w:val="22"/>
          </w:rPr>
          <w:t>Table</w:t>
        </w:r>
        <w:r w:rsidR="00ED6CBE" w:rsidRPr="00ED6CBE">
          <w:rPr>
            <w:b/>
            <w:bCs/>
            <w:caps/>
            <w:sz w:val="22"/>
            <w:szCs w:val="22"/>
          </w:rPr>
          <w:t xml:space="preserve"> 1</w:t>
        </w:r>
      </w:ins>
      <w:r w:rsidRPr="0033738F">
        <w:rPr>
          <w:rFonts w:cs="Times New Roman"/>
          <w:b/>
          <w:bCs/>
          <w:sz w:val="22"/>
          <w:szCs w:val="22"/>
        </w:rPr>
        <w:fldChar w:fldCharType="end"/>
      </w:r>
      <w:r w:rsidR="00580305" w:rsidRPr="0033738F">
        <w:rPr>
          <w:rFonts w:cs="Times New Roman"/>
          <w:b/>
          <w:bCs/>
          <w:sz w:val="22"/>
          <w:szCs w:val="22"/>
        </w:rPr>
        <w:t xml:space="preserve"> for pharmaceutical products </w:t>
      </w:r>
    </w:p>
    <w:p w14:paraId="6FEBF228" w14:textId="7D1EDB66" w:rsidR="003566F1" w:rsidRPr="0033738F" w:rsidRDefault="00C16B43" w:rsidP="00EB42BF">
      <w:pPr>
        <w:numPr>
          <w:ilvl w:val="0"/>
          <w:numId w:val="23"/>
        </w:numPr>
        <w:rPr>
          <w:ins w:id="541" w:author="Author"/>
          <w:rFonts w:cs="Times New Roman"/>
          <w:b/>
          <w:bCs/>
          <w:sz w:val="22"/>
          <w:szCs w:val="22"/>
        </w:rPr>
      </w:pPr>
      <w:r w:rsidRPr="0033738F">
        <w:rPr>
          <w:rFonts w:cs="Times New Roman"/>
          <w:b/>
          <w:bCs/>
          <w:sz w:val="22"/>
          <w:szCs w:val="22"/>
        </w:rPr>
        <w:fldChar w:fldCharType="begin"/>
      </w:r>
      <w:r w:rsidRPr="0033738F">
        <w:rPr>
          <w:rFonts w:cs="Times New Roman"/>
          <w:b/>
          <w:bCs/>
          <w:sz w:val="22"/>
          <w:szCs w:val="22"/>
        </w:rPr>
        <w:instrText xml:space="preserve"> REF _Ref72410741 \h  \* MERGEFORMAT </w:instrText>
      </w:r>
      <w:r w:rsidRPr="0033738F">
        <w:rPr>
          <w:rFonts w:cs="Times New Roman"/>
          <w:b/>
          <w:bCs/>
          <w:sz w:val="22"/>
          <w:szCs w:val="22"/>
        </w:rPr>
      </w:r>
      <w:r w:rsidRPr="0033738F">
        <w:rPr>
          <w:rFonts w:cs="Times New Roman"/>
          <w:b/>
          <w:bCs/>
          <w:sz w:val="22"/>
          <w:szCs w:val="22"/>
        </w:rPr>
        <w:fldChar w:fldCharType="separate"/>
      </w:r>
      <w:ins w:id="542" w:author="Author">
        <w:r w:rsidR="00ED6CBE" w:rsidRPr="00ED6CBE">
          <w:rPr>
            <w:b/>
            <w:bCs/>
            <w:sz w:val="22"/>
            <w:szCs w:val="22"/>
          </w:rPr>
          <w:t>Table 2</w:t>
        </w:r>
        <w:r w:rsidRPr="0033738F">
          <w:rPr>
            <w:rFonts w:cs="Times New Roman"/>
            <w:b/>
            <w:bCs/>
            <w:sz w:val="22"/>
            <w:szCs w:val="22"/>
          </w:rPr>
          <w:fldChar w:fldCharType="end"/>
        </w:r>
        <w:r w:rsidRPr="0033738F">
          <w:rPr>
            <w:rFonts w:cs="Times New Roman"/>
            <w:b/>
            <w:bCs/>
            <w:sz w:val="22"/>
            <w:szCs w:val="22"/>
          </w:rPr>
          <w:t xml:space="preserve"> </w:t>
        </w:r>
        <w:r w:rsidR="003566F1" w:rsidRPr="0033738F">
          <w:rPr>
            <w:rFonts w:cs="Times New Roman"/>
            <w:b/>
            <w:bCs/>
            <w:sz w:val="22"/>
            <w:szCs w:val="22"/>
          </w:rPr>
          <w:t>for biological products other than immunological products</w:t>
        </w:r>
      </w:ins>
    </w:p>
    <w:p w14:paraId="49B5EB81" w14:textId="362AC143" w:rsidR="00EB42BF" w:rsidRDefault="00C16B43" w:rsidP="00EB42BF">
      <w:pPr>
        <w:numPr>
          <w:ilvl w:val="0"/>
          <w:numId w:val="23"/>
        </w:numPr>
        <w:rPr>
          <w:rFonts w:cs="Times New Roman"/>
          <w:b/>
          <w:bCs/>
          <w:sz w:val="22"/>
          <w:szCs w:val="22"/>
        </w:rPr>
      </w:pPr>
      <w:r w:rsidRPr="0033738F">
        <w:rPr>
          <w:rFonts w:cs="Times New Roman"/>
          <w:b/>
          <w:bCs/>
          <w:sz w:val="22"/>
          <w:szCs w:val="22"/>
        </w:rPr>
        <w:fldChar w:fldCharType="begin"/>
      </w:r>
      <w:r w:rsidRPr="0033738F">
        <w:rPr>
          <w:rFonts w:cs="Times New Roman"/>
          <w:b/>
          <w:bCs/>
          <w:sz w:val="22"/>
          <w:szCs w:val="22"/>
        </w:rPr>
        <w:instrText xml:space="preserve"> REF _Ref72410758 \h  \* MERGEFORMAT </w:instrText>
      </w:r>
      <w:r w:rsidRPr="0033738F">
        <w:rPr>
          <w:rFonts w:cs="Times New Roman"/>
          <w:b/>
          <w:bCs/>
          <w:sz w:val="22"/>
          <w:szCs w:val="22"/>
        </w:rPr>
      </w:r>
      <w:r w:rsidRPr="0033738F">
        <w:rPr>
          <w:rFonts w:cs="Times New Roman"/>
          <w:b/>
          <w:bCs/>
          <w:sz w:val="22"/>
          <w:szCs w:val="22"/>
        </w:rPr>
        <w:fldChar w:fldCharType="separate"/>
      </w:r>
      <w:ins w:id="543" w:author="Author">
        <w:r w:rsidR="00ED6CBE" w:rsidRPr="00ED6CBE">
          <w:rPr>
            <w:b/>
            <w:bCs/>
            <w:sz w:val="22"/>
            <w:szCs w:val="22"/>
          </w:rPr>
          <w:t>Table 3</w:t>
        </w:r>
        <w:r w:rsidRPr="0033738F">
          <w:rPr>
            <w:rFonts w:cs="Times New Roman"/>
            <w:b/>
            <w:bCs/>
            <w:sz w:val="22"/>
            <w:szCs w:val="22"/>
          </w:rPr>
          <w:fldChar w:fldCharType="end"/>
        </w:r>
        <w:r w:rsidRPr="0033738F">
          <w:rPr>
            <w:rFonts w:cs="Times New Roman"/>
            <w:b/>
            <w:bCs/>
            <w:sz w:val="22"/>
            <w:szCs w:val="22"/>
          </w:rPr>
          <w:t xml:space="preserve"> </w:t>
        </w:r>
      </w:ins>
      <w:del w:id="544" w:author="Author">
        <w:r w:rsidR="00580305" w:rsidRPr="0033738F" w:rsidDel="009E41CE">
          <w:rPr>
            <w:rFonts w:cs="Times New Roman"/>
            <w:b/>
            <w:bCs/>
            <w:sz w:val="22"/>
            <w:szCs w:val="22"/>
          </w:rPr>
          <w:delText xml:space="preserve">and </w:delText>
        </w:r>
        <w:r w:rsidR="00AF28DC" w:rsidRPr="0033738F" w:rsidDel="009E41CE">
          <w:rPr>
            <w:rFonts w:cs="Times New Roman"/>
            <w:b/>
            <w:bCs/>
            <w:sz w:val="22"/>
            <w:szCs w:val="22"/>
          </w:rPr>
          <w:fldChar w:fldCharType="begin"/>
        </w:r>
        <w:r w:rsidR="00AF28DC" w:rsidRPr="0033738F" w:rsidDel="009E41CE">
          <w:rPr>
            <w:rFonts w:cs="Times New Roman"/>
            <w:b/>
            <w:bCs/>
            <w:sz w:val="22"/>
            <w:szCs w:val="22"/>
          </w:rPr>
          <w:delInstrText xml:space="preserve"> HYPERLINK  \l "_Table_2:_Folder" </w:delInstrText>
        </w:r>
        <w:r w:rsidR="00AF28DC" w:rsidRPr="0033738F" w:rsidDel="009E41CE">
          <w:rPr>
            <w:rFonts w:cs="Times New Roman"/>
            <w:b/>
            <w:bCs/>
            <w:sz w:val="22"/>
            <w:szCs w:val="22"/>
          </w:rPr>
          <w:fldChar w:fldCharType="separate"/>
        </w:r>
        <w:r w:rsidR="00580305" w:rsidRPr="0033738F" w:rsidDel="009E41CE">
          <w:rPr>
            <w:rStyle w:val="Hyperlink"/>
            <w:rFonts w:cs="Times New Roman"/>
            <w:b/>
            <w:bCs/>
            <w:sz w:val="22"/>
            <w:szCs w:val="22"/>
          </w:rPr>
          <w:fldChar w:fldCharType="begin"/>
        </w:r>
        <w:r w:rsidR="00580305" w:rsidRPr="0033738F" w:rsidDel="009E41CE">
          <w:rPr>
            <w:rStyle w:val="Hyperlink"/>
            <w:rFonts w:cs="Times New Roman"/>
            <w:b/>
            <w:bCs/>
            <w:sz w:val="22"/>
            <w:szCs w:val="22"/>
          </w:rPr>
          <w:delInstrText xml:space="preserve"> REF _Ref269973046 \h  \* MERGEFORMAT </w:delInstrText>
        </w:r>
        <w:r w:rsidR="00580305" w:rsidRPr="0033738F" w:rsidDel="009E41CE">
          <w:rPr>
            <w:rStyle w:val="Hyperlink"/>
            <w:rFonts w:cs="Times New Roman"/>
            <w:b/>
            <w:bCs/>
            <w:sz w:val="22"/>
            <w:szCs w:val="22"/>
          </w:rPr>
        </w:r>
        <w:r w:rsidR="00580305" w:rsidRPr="0033738F" w:rsidDel="009E41CE">
          <w:rPr>
            <w:rStyle w:val="Hyperlink"/>
            <w:rFonts w:cs="Times New Roman"/>
            <w:b/>
            <w:bCs/>
            <w:sz w:val="22"/>
            <w:szCs w:val="22"/>
          </w:rPr>
          <w:fldChar w:fldCharType="separate"/>
        </w:r>
        <w:r w:rsidR="008845E2" w:rsidRPr="0033738F" w:rsidDel="009E41CE">
          <w:rPr>
            <w:rStyle w:val="Hyperlink"/>
            <w:rFonts w:cs="Times New Roman"/>
            <w:b/>
            <w:bCs/>
            <w:sz w:val="22"/>
            <w:szCs w:val="22"/>
          </w:rPr>
          <w:delText>Table 2</w:delText>
        </w:r>
        <w:r w:rsidR="00580305" w:rsidRPr="0033738F" w:rsidDel="009E41CE">
          <w:rPr>
            <w:rStyle w:val="Hyperlink"/>
            <w:rFonts w:cs="Times New Roman"/>
            <w:b/>
            <w:bCs/>
            <w:sz w:val="22"/>
            <w:szCs w:val="22"/>
          </w:rPr>
          <w:fldChar w:fldCharType="end"/>
        </w:r>
        <w:r w:rsidR="00AF28DC" w:rsidRPr="0033738F" w:rsidDel="009E41CE">
          <w:rPr>
            <w:rFonts w:cs="Times New Roman"/>
            <w:b/>
            <w:bCs/>
            <w:sz w:val="22"/>
            <w:szCs w:val="22"/>
          </w:rPr>
          <w:fldChar w:fldCharType="end"/>
        </w:r>
        <w:r w:rsidR="00580305" w:rsidRPr="0033738F" w:rsidDel="009E41CE">
          <w:rPr>
            <w:rFonts w:cs="Times New Roman"/>
            <w:b/>
            <w:bCs/>
            <w:sz w:val="22"/>
            <w:szCs w:val="22"/>
          </w:rPr>
          <w:delText xml:space="preserve"> </w:delText>
        </w:r>
      </w:del>
      <w:r w:rsidR="00580305" w:rsidRPr="0033738F">
        <w:rPr>
          <w:rFonts w:cs="Times New Roman"/>
          <w:b/>
          <w:bCs/>
          <w:sz w:val="22"/>
          <w:szCs w:val="22"/>
        </w:rPr>
        <w:t xml:space="preserve">for immunological products </w:t>
      </w:r>
    </w:p>
    <w:p w14:paraId="0CB773E1" w14:textId="158500B3" w:rsidR="00ED6CBE" w:rsidRPr="00ED6CBE" w:rsidRDefault="00ED6CBE" w:rsidP="00ED6CBE">
      <w:pPr>
        <w:numPr>
          <w:ilvl w:val="0"/>
          <w:numId w:val="23"/>
        </w:numPr>
        <w:rPr>
          <w:ins w:id="545" w:author="Author"/>
          <w:rFonts w:cs="Times New Roman"/>
          <w:b/>
          <w:bCs/>
          <w:sz w:val="22"/>
          <w:szCs w:val="22"/>
        </w:rPr>
      </w:pPr>
      <w:ins w:id="546" w:author="Author">
        <w:del w:id="547" w:author="Author">
          <w:r w:rsidRPr="0033738F" w:rsidDel="008571D7">
            <w:rPr>
              <w:rFonts w:cs="Times New Roman"/>
              <w:b/>
              <w:bCs/>
              <w:sz w:val="22"/>
              <w:szCs w:val="22"/>
            </w:rPr>
            <w:delText>and</w:delText>
          </w:r>
        </w:del>
      </w:ins>
      <w:r w:rsidRPr="0033738F">
        <w:rPr>
          <w:rFonts w:cs="Times New Roman"/>
          <w:b/>
          <w:bCs/>
          <w:sz w:val="22"/>
          <w:szCs w:val="22"/>
        </w:rPr>
        <w:fldChar w:fldCharType="begin"/>
      </w:r>
      <w:r w:rsidRPr="0033738F">
        <w:rPr>
          <w:rFonts w:cs="Times New Roman"/>
          <w:b/>
          <w:bCs/>
          <w:sz w:val="22"/>
          <w:szCs w:val="22"/>
        </w:rPr>
        <w:instrText xml:space="preserve"> REF _Ref72410784 \h  \* MERGEFORMAT </w:instrText>
      </w:r>
      <w:r w:rsidRPr="0033738F">
        <w:rPr>
          <w:rFonts w:cs="Times New Roman"/>
          <w:b/>
          <w:bCs/>
          <w:sz w:val="22"/>
          <w:szCs w:val="22"/>
        </w:rPr>
      </w:r>
      <w:r w:rsidRPr="0033738F">
        <w:rPr>
          <w:rFonts w:cs="Times New Roman"/>
          <w:b/>
          <w:bCs/>
          <w:sz w:val="22"/>
          <w:szCs w:val="22"/>
        </w:rPr>
        <w:fldChar w:fldCharType="separate"/>
      </w:r>
      <w:ins w:id="548" w:author="Author">
        <w:r w:rsidRPr="00ED6CBE">
          <w:rPr>
            <w:b/>
            <w:bCs/>
            <w:sz w:val="22"/>
            <w:szCs w:val="22"/>
          </w:rPr>
          <w:t>Table 4</w:t>
        </w:r>
        <w:r w:rsidRPr="0033738F">
          <w:rPr>
            <w:rFonts w:cs="Times New Roman"/>
            <w:b/>
            <w:bCs/>
            <w:sz w:val="22"/>
            <w:szCs w:val="22"/>
          </w:rPr>
          <w:fldChar w:fldCharType="end"/>
        </w:r>
        <w:r w:rsidRPr="0033738F">
          <w:rPr>
            <w:rFonts w:cs="Times New Roman"/>
            <w:b/>
            <w:bCs/>
            <w:sz w:val="22"/>
            <w:szCs w:val="22"/>
          </w:rPr>
          <w:t xml:space="preserve"> for an MRL application,</w:t>
        </w:r>
      </w:ins>
    </w:p>
    <w:p w14:paraId="6318A12F" w14:textId="70DA5A9E" w:rsidR="008571D7" w:rsidRPr="00283F54" w:rsidRDefault="00C16B43" w:rsidP="00EB42BF">
      <w:pPr>
        <w:numPr>
          <w:ilvl w:val="0"/>
          <w:numId w:val="23"/>
        </w:numPr>
        <w:rPr>
          <w:ins w:id="549" w:author="Author"/>
          <w:rFonts w:cs="Times New Roman"/>
          <w:sz w:val="22"/>
          <w:szCs w:val="22"/>
        </w:rPr>
      </w:pPr>
      <w:r w:rsidRPr="00283F54">
        <w:rPr>
          <w:rFonts w:cs="Times New Roman"/>
          <w:sz w:val="22"/>
          <w:szCs w:val="22"/>
        </w:rPr>
        <w:fldChar w:fldCharType="begin"/>
      </w:r>
      <w:r w:rsidRPr="00283F54">
        <w:rPr>
          <w:rFonts w:cs="Times New Roman"/>
          <w:sz w:val="22"/>
          <w:szCs w:val="22"/>
        </w:rPr>
        <w:instrText xml:space="preserve"> REF _Ref72410768 \h  \* MERGEFORMAT </w:instrText>
      </w:r>
      <w:r w:rsidRPr="00283F54">
        <w:rPr>
          <w:rFonts w:cs="Times New Roman"/>
          <w:sz w:val="22"/>
          <w:szCs w:val="22"/>
        </w:rPr>
      </w:r>
      <w:r w:rsidRPr="00283F54">
        <w:rPr>
          <w:rFonts w:cs="Times New Roman"/>
          <w:sz w:val="22"/>
          <w:szCs w:val="22"/>
        </w:rPr>
        <w:fldChar w:fldCharType="separate"/>
      </w:r>
      <w:ins w:id="550" w:author="Author">
        <w:r w:rsidR="00ED6CBE" w:rsidRPr="00ED6CBE">
          <w:rPr>
            <w:sz w:val="22"/>
            <w:szCs w:val="22"/>
          </w:rPr>
          <w:t>Table 5</w:t>
        </w:r>
        <w:r w:rsidRPr="00283F54">
          <w:rPr>
            <w:rFonts w:cs="Times New Roman"/>
            <w:sz w:val="22"/>
            <w:szCs w:val="22"/>
          </w:rPr>
          <w:fldChar w:fldCharType="end"/>
        </w:r>
        <w:r w:rsidRPr="00283F54">
          <w:rPr>
            <w:rFonts w:cs="Times New Roman"/>
            <w:sz w:val="22"/>
            <w:szCs w:val="22"/>
          </w:rPr>
          <w:t xml:space="preserve"> </w:t>
        </w:r>
        <w:r w:rsidR="003566F1" w:rsidRPr="00283F54">
          <w:rPr>
            <w:rFonts w:cs="Times New Roman"/>
            <w:sz w:val="22"/>
            <w:szCs w:val="22"/>
          </w:rPr>
          <w:t>for a</w:t>
        </w:r>
        <w:r w:rsidR="008571D7" w:rsidRPr="00283F54">
          <w:rPr>
            <w:rFonts w:cs="Times New Roman"/>
            <w:sz w:val="22"/>
            <w:szCs w:val="22"/>
          </w:rPr>
          <w:t xml:space="preserve">n </w:t>
        </w:r>
        <w:r w:rsidR="009E41CE" w:rsidRPr="00283F54">
          <w:rPr>
            <w:rFonts w:cs="Times New Roman"/>
            <w:sz w:val="22"/>
            <w:szCs w:val="22"/>
          </w:rPr>
          <w:t>Active Substance Master File (</w:t>
        </w:r>
        <w:r w:rsidR="008571D7" w:rsidRPr="00283F54">
          <w:rPr>
            <w:rFonts w:cs="Times New Roman"/>
            <w:sz w:val="22"/>
            <w:szCs w:val="22"/>
          </w:rPr>
          <w:t>ASMF</w:t>
        </w:r>
        <w:r w:rsidR="009E41CE" w:rsidRPr="00283F54">
          <w:rPr>
            <w:rFonts w:cs="Times New Roman"/>
            <w:sz w:val="22"/>
            <w:szCs w:val="22"/>
          </w:rPr>
          <w:t>)</w:t>
        </w:r>
        <w:r w:rsidR="00F93B66">
          <w:rPr>
            <w:rFonts w:cs="Times New Roman"/>
            <w:sz w:val="22"/>
            <w:szCs w:val="22"/>
          </w:rPr>
          <w:t xml:space="preserve"> in VNeeS</w:t>
        </w:r>
      </w:ins>
    </w:p>
    <w:p w14:paraId="42EC6270" w14:textId="06ACDA99" w:rsidR="008571D7" w:rsidRPr="00283F54" w:rsidRDefault="00283F54" w:rsidP="00EB42BF">
      <w:pPr>
        <w:numPr>
          <w:ilvl w:val="0"/>
          <w:numId w:val="23"/>
        </w:numPr>
        <w:rPr>
          <w:ins w:id="551" w:author="Author"/>
          <w:rFonts w:cs="Times New Roman"/>
          <w:sz w:val="22"/>
          <w:szCs w:val="22"/>
        </w:rPr>
      </w:pPr>
      <w:ins w:id="552" w:author="Author">
        <w:r w:rsidRPr="00283F54">
          <w:rPr>
            <w:rFonts w:cs="Times New Roman"/>
            <w:sz w:val="22"/>
            <w:szCs w:val="22"/>
          </w:rPr>
          <w:fldChar w:fldCharType="begin"/>
        </w:r>
        <w:r w:rsidRPr="00283F54">
          <w:rPr>
            <w:rFonts w:cs="Times New Roman"/>
            <w:sz w:val="22"/>
            <w:szCs w:val="22"/>
          </w:rPr>
          <w:instrText xml:space="preserve"> REF _Ref74827002 \h </w:instrText>
        </w:r>
      </w:ins>
      <w:r w:rsidRPr="00283F54">
        <w:rPr>
          <w:rFonts w:cs="Times New Roman"/>
          <w:sz w:val="22"/>
          <w:szCs w:val="22"/>
        </w:rPr>
        <w:instrText xml:space="preserve"> \* MERGEFORMAT </w:instrText>
      </w:r>
      <w:r w:rsidRPr="00283F54">
        <w:rPr>
          <w:rFonts w:cs="Times New Roman"/>
          <w:sz w:val="22"/>
          <w:szCs w:val="22"/>
        </w:rPr>
      </w:r>
      <w:r w:rsidRPr="00283F54">
        <w:rPr>
          <w:rFonts w:cs="Times New Roman"/>
          <w:sz w:val="22"/>
          <w:szCs w:val="22"/>
        </w:rPr>
        <w:fldChar w:fldCharType="separate"/>
      </w:r>
      <w:ins w:id="553" w:author="Author">
        <w:r w:rsidR="00ED6CBE" w:rsidRPr="00ED6CBE">
          <w:rPr>
            <w:sz w:val="22"/>
            <w:szCs w:val="22"/>
          </w:rPr>
          <w:t xml:space="preserve">Table </w:t>
        </w:r>
        <w:r w:rsidR="00ED6CBE" w:rsidRPr="00ED6CBE">
          <w:rPr>
            <w:noProof/>
            <w:sz w:val="22"/>
            <w:szCs w:val="22"/>
          </w:rPr>
          <w:t>6</w:t>
        </w:r>
        <w:r w:rsidRPr="00283F54">
          <w:rPr>
            <w:rFonts w:cs="Times New Roman"/>
            <w:sz w:val="22"/>
            <w:szCs w:val="22"/>
          </w:rPr>
          <w:fldChar w:fldCharType="end"/>
        </w:r>
        <w:r w:rsidR="008571D7" w:rsidRPr="00283F54">
          <w:rPr>
            <w:rFonts w:cs="Times New Roman"/>
            <w:sz w:val="22"/>
            <w:szCs w:val="22"/>
          </w:rPr>
          <w:t xml:space="preserve"> for</w:t>
        </w:r>
        <w:r w:rsidR="003566F1" w:rsidRPr="00283F54">
          <w:rPr>
            <w:rFonts w:cs="Times New Roman"/>
            <w:sz w:val="22"/>
            <w:szCs w:val="22"/>
          </w:rPr>
          <w:t xml:space="preserve"> </w:t>
        </w:r>
        <w:r w:rsidR="00211753" w:rsidRPr="00283F54">
          <w:rPr>
            <w:rFonts w:cs="Times New Roman"/>
            <w:sz w:val="22"/>
            <w:szCs w:val="22"/>
          </w:rPr>
          <w:t xml:space="preserve">a </w:t>
        </w:r>
        <w:r w:rsidR="003566F1" w:rsidRPr="00283F54">
          <w:rPr>
            <w:rFonts w:cs="Times New Roman"/>
            <w:sz w:val="22"/>
            <w:szCs w:val="22"/>
          </w:rPr>
          <w:t>Vaccine Antigen Master File (VAMF)</w:t>
        </w:r>
      </w:ins>
    </w:p>
    <w:p w14:paraId="143E2698" w14:textId="33E0ADC1" w:rsidR="007F30FF" w:rsidRPr="00283F54" w:rsidRDefault="00283F54" w:rsidP="00EB42BF">
      <w:pPr>
        <w:numPr>
          <w:ilvl w:val="0"/>
          <w:numId w:val="23"/>
        </w:numPr>
        <w:rPr>
          <w:ins w:id="554" w:author="Author"/>
          <w:rFonts w:cs="Times New Roman"/>
          <w:sz w:val="22"/>
          <w:szCs w:val="22"/>
        </w:rPr>
      </w:pPr>
      <w:ins w:id="555" w:author="Author">
        <w:r w:rsidRPr="00283F54">
          <w:rPr>
            <w:rFonts w:cs="Times New Roman"/>
            <w:sz w:val="22"/>
            <w:szCs w:val="22"/>
          </w:rPr>
          <w:fldChar w:fldCharType="begin"/>
        </w:r>
        <w:r w:rsidRPr="00283F54">
          <w:rPr>
            <w:rFonts w:cs="Times New Roman"/>
            <w:sz w:val="22"/>
            <w:szCs w:val="22"/>
          </w:rPr>
          <w:instrText xml:space="preserve"> REF _Ref74811521 \h </w:instrText>
        </w:r>
      </w:ins>
      <w:r w:rsidRPr="00283F54">
        <w:rPr>
          <w:rFonts w:cs="Times New Roman"/>
          <w:sz w:val="22"/>
          <w:szCs w:val="22"/>
        </w:rPr>
        <w:instrText xml:space="preserve"> \* MERGEFORMAT </w:instrText>
      </w:r>
      <w:r w:rsidRPr="00283F54">
        <w:rPr>
          <w:rFonts w:cs="Times New Roman"/>
          <w:sz w:val="22"/>
          <w:szCs w:val="22"/>
        </w:rPr>
      </w:r>
      <w:r w:rsidRPr="00283F54">
        <w:rPr>
          <w:rFonts w:cs="Times New Roman"/>
          <w:sz w:val="22"/>
          <w:szCs w:val="22"/>
        </w:rPr>
        <w:fldChar w:fldCharType="separate"/>
      </w:r>
      <w:ins w:id="556" w:author="Author">
        <w:r w:rsidR="00ED6CBE" w:rsidRPr="00ED6CBE">
          <w:rPr>
            <w:sz w:val="22"/>
            <w:szCs w:val="22"/>
          </w:rPr>
          <w:t xml:space="preserve">Table </w:t>
        </w:r>
        <w:r w:rsidR="00ED6CBE" w:rsidRPr="00ED6CBE">
          <w:rPr>
            <w:noProof/>
            <w:sz w:val="22"/>
            <w:szCs w:val="22"/>
          </w:rPr>
          <w:t>7</w:t>
        </w:r>
        <w:r w:rsidRPr="00283F54">
          <w:rPr>
            <w:rFonts w:cs="Times New Roman"/>
            <w:sz w:val="22"/>
            <w:szCs w:val="22"/>
          </w:rPr>
          <w:fldChar w:fldCharType="end"/>
        </w:r>
        <w:r w:rsidR="007F30FF" w:rsidRPr="00283F54">
          <w:rPr>
            <w:rFonts w:cs="Times New Roman"/>
            <w:sz w:val="22"/>
            <w:szCs w:val="22"/>
          </w:rPr>
          <w:t xml:space="preserve"> for mixed VNeeS / CTD submissions (CTD quality part)</w:t>
        </w:r>
      </w:ins>
    </w:p>
    <w:p w14:paraId="2F5B53D3" w14:textId="726CDBF8" w:rsidR="007F30FF" w:rsidRPr="00283F54" w:rsidRDefault="00283F54" w:rsidP="00EB42BF">
      <w:pPr>
        <w:numPr>
          <w:ilvl w:val="0"/>
          <w:numId w:val="23"/>
        </w:numPr>
        <w:rPr>
          <w:ins w:id="557" w:author="Author"/>
          <w:rFonts w:cs="Times New Roman"/>
          <w:sz w:val="22"/>
          <w:szCs w:val="22"/>
        </w:rPr>
      </w:pPr>
      <w:ins w:id="558" w:author="Author">
        <w:r w:rsidRPr="00283F54">
          <w:rPr>
            <w:rFonts w:cs="Times New Roman"/>
            <w:sz w:val="22"/>
            <w:szCs w:val="22"/>
          </w:rPr>
          <w:fldChar w:fldCharType="begin"/>
        </w:r>
        <w:r w:rsidRPr="00283F54">
          <w:rPr>
            <w:rFonts w:cs="Times New Roman"/>
            <w:sz w:val="22"/>
            <w:szCs w:val="22"/>
          </w:rPr>
          <w:instrText xml:space="preserve"> REF _Ref74812173 \h </w:instrText>
        </w:r>
      </w:ins>
      <w:r w:rsidRPr="00283F54">
        <w:rPr>
          <w:rFonts w:cs="Times New Roman"/>
          <w:sz w:val="22"/>
          <w:szCs w:val="22"/>
        </w:rPr>
        <w:instrText xml:space="preserve"> \* MERGEFORMAT </w:instrText>
      </w:r>
      <w:r w:rsidRPr="00283F54">
        <w:rPr>
          <w:rFonts w:cs="Times New Roman"/>
          <w:sz w:val="22"/>
          <w:szCs w:val="22"/>
        </w:rPr>
      </w:r>
      <w:r w:rsidRPr="00283F54">
        <w:rPr>
          <w:rFonts w:cs="Times New Roman"/>
          <w:sz w:val="22"/>
          <w:szCs w:val="22"/>
        </w:rPr>
        <w:fldChar w:fldCharType="separate"/>
      </w:r>
      <w:ins w:id="559" w:author="Author">
        <w:r w:rsidR="00ED6CBE" w:rsidRPr="00ED6CBE">
          <w:rPr>
            <w:sz w:val="22"/>
            <w:szCs w:val="22"/>
          </w:rPr>
          <w:t xml:space="preserve">Table </w:t>
        </w:r>
        <w:r w:rsidR="00ED6CBE" w:rsidRPr="00ED6CBE">
          <w:rPr>
            <w:noProof/>
            <w:sz w:val="22"/>
            <w:szCs w:val="22"/>
          </w:rPr>
          <w:t>8</w:t>
        </w:r>
        <w:r w:rsidRPr="00283F54">
          <w:rPr>
            <w:rFonts w:cs="Times New Roman"/>
            <w:sz w:val="22"/>
            <w:szCs w:val="22"/>
          </w:rPr>
          <w:fldChar w:fldCharType="end"/>
        </w:r>
        <w:r w:rsidR="007F30FF" w:rsidRPr="00283F54">
          <w:rPr>
            <w:rFonts w:cs="Times New Roman"/>
            <w:sz w:val="22"/>
            <w:szCs w:val="22"/>
          </w:rPr>
          <w:t xml:space="preserve"> for mixed VNeeS / CTD submissions (ASMF applicant’s part in CTD)</w:t>
        </w:r>
      </w:ins>
    </w:p>
    <w:p w14:paraId="5DAB8321" w14:textId="6B46D585" w:rsidR="00541D00" w:rsidRPr="00283F54" w:rsidRDefault="00283F54" w:rsidP="00EB42BF">
      <w:pPr>
        <w:numPr>
          <w:ilvl w:val="0"/>
          <w:numId w:val="23"/>
        </w:numPr>
        <w:rPr>
          <w:ins w:id="560" w:author="Author"/>
          <w:rFonts w:cs="Times New Roman"/>
          <w:sz w:val="22"/>
          <w:szCs w:val="22"/>
        </w:rPr>
      </w:pPr>
      <w:ins w:id="561" w:author="Author">
        <w:r w:rsidRPr="00283F54">
          <w:rPr>
            <w:rFonts w:cs="Times New Roman"/>
            <w:sz w:val="22"/>
            <w:szCs w:val="22"/>
          </w:rPr>
          <w:fldChar w:fldCharType="begin"/>
        </w:r>
        <w:r w:rsidRPr="00283F54">
          <w:rPr>
            <w:rFonts w:cs="Times New Roman"/>
            <w:sz w:val="22"/>
            <w:szCs w:val="22"/>
          </w:rPr>
          <w:instrText xml:space="preserve"> REF _Ref74827044 \h </w:instrText>
        </w:r>
      </w:ins>
      <w:r w:rsidRPr="00283F54">
        <w:rPr>
          <w:rFonts w:cs="Times New Roman"/>
          <w:sz w:val="22"/>
          <w:szCs w:val="22"/>
        </w:rPr>
        <w:instrText xml:space="preserve"> \* MERGEFORMAT </w:instrText>
      </w:r>
      <w:r w:rsidRPr="00283F54">
        <w:rPr>
          <w:rFonts w:cs="Times New Roman"/>
          <w:sz w:val="22"/>
          <w:szCs w:val="22"/>
        </w:rPr>
      </w:r>
      <w:r w:rsidRPr="00283F54">
        <w:rPr>
          <w:rFonts w:cs="Times New Roman"/>
          <w:sz w:val="22"/>
          <w:szCs w:val="22"/>
        </w:rPr>
        <w:fldChar w:fldCharType="separate"/>
      </w:r>
      <w:ins w:id="562" w:author="Author">
        <w:r w:rsidR="00ED6CBE" w:rsidRPr="00ED6CBE">
          <w:rPr>
            <w:sz w:val="22"/>
            <w:szCs w:val="22"/>
          </w:rPr>
          <w:t xml:space="preserve">Table </w:t>
        </w:r>
        <w:r w:rsidR="00ED6CBE" w:rsidRPr="00ED6CBE">
          <w:rPr>
            <w:noProof/>
            <w:sz w:val="22"/>
            <w:szCs w:val="22"/>
          </w:rPr>
          <w:t>9</w:t>
        </w:r>
        <w:r w:rsidRPr="00283F54">
          <w:rPr>
            <w:rFonts w:cs="Times New Roman"/>
            <w:sz w:val="22"/>
            <w:szCs w:val="22"/>
          </w:rPr>
          <w:fldChar w:fldCharType="end"/>
        </w:r>
        <w:r w:rsidR="00541D00" w:rsidRPr="00283F54">
          <w:rPr>
            <w:rFonts w:cs="Times New Roman"/>
            <w:sz w:val="22"/>
            <w:szCs w:val="22"/>
          </w:rPr>
          <w:t xml:space="preserve"> for applications of re-examination of </w:t>
        </w:r>
        <w:r w:rsidR="009E41CE" w:rsidRPr="00283F54">
          <w:rPr>
            <w:rFonts w:cs="Times New Roman"/>
            <w:sz w:val="22"/>
            <w:szCs w:val="22"/>
          </w:rPr>
          <w:t>l</w:t>
        </w:r>
        <w:r w:rsidR="00541D00" w:rsidRPr="00283F54">
          <w:rPr>
            <w:rFonts w:cs="Times New Roman"/>
            <w:sz w:val="22"/>
            <w:szCs w:val="22"/>
          </w:rPr>
          <w:t>imited markets</w:t>
        </w:r>
        <w:r w:rsidR="006146F4" w:rsidRPr="00283F54">
          <w:rPr>
            <w:rFonts w:cs="Times New Roman"/>
            <w:sz w:val="22"/>
            <w:szCs w:val="22"/>
          </w:rPr>
          <w:t xml:space="preserve"> authorisations</w:t>
        </w:r>
      </w:ins>
    </w:p>
    <w:p w14:paraId="17D27766" w14:textId="42B59589" w:rsidR="00541D00" w:rsidRDefault="00283F54" w:rsidP="00EB42BF">
      <w:pPr>
        <w:numPr>
          <w:ilvl w:val="0"/>
          <w:numId w:val="23"/>
        </w:numPr>
        <w:rPr>
          <w:ins w:id="563" w:author="Author"/>
          <w:rFonts w:cs="Times New Roman"/>
          <w:sz w:val="22"/>
          <w:szCs w:val="22"/>
        </w:rPr>
      </w:pPr>
      <w:ins w:id="564" w:author="Author">
        <w:r w:rsidRPr="00283F54">
          <w:rPr>
            <w:rFonts w:cs="Times New Roman"/>
            <w:sz w:val="22"/>
            <w:szCs w:val="22"/>
          </w:rPr>
          <w:fldChar w:fldCharType="begin"/>
        </w:r>
        <w:r w:rsidRPr="00283F54">
          <w:rPr>
            <w:rFonts w:cs="Times New Roman"/>
            <w:sz w:val="22"/>
            <w:szCs w:val="22"/>
          </w:rPr>
          <w:instrText xml:space="preserve"> REF _Ref74827050 \h </w:instrText>
        </w:r>
      </w:ins>
      <w:r w:rsidRPr="00283F54">
        <w:rPr>
          <w:rFonts w:cs="Times New Roman"/>
          <w:sz w:val="22"/>
          <w:szCs w:val="22"/>
        </w:rPr>
        <w:instrText xml:space="preserve"> \* MERGEFORMAT </w:instrText>
      </w:r>
      <w:r w:rsidRPr="00283F54">
        <w:rPr>
          <w:rFonts w:cs="Times New Roman"/>
          <w:sz w:val="22"/>
          <w:szCs w:val="22"/>
        </w:rPr>
      </w:r>
      <w:r w:rsidRPr="00283F54">
        <w:rPr>
          <w:rFonts w:cs="Times New Roman"/>
          <w:sz w:val="22"/>
          <w:szCs w:val="22"/>
        </w:rPr>
        <w:fldChar w:fldCharType="separate"/>
      </w:r>
      <w:ins w:id="565" w:author="Author">
        <w:r w:rsidR="00ED6CBE" w:rsidRPr="00ED6CBE">
          <w:rPr>
            <w:sz w:val="22"/>
            <w:szCs w:val="22"/>
          </w:rPr>
          <w:t xml:space="preserve">Table </w:t>
        </w:r>
        <w:r w:rsidR="00ED6CBE" w:rsidRPr="00ED6CBE">
          <w:rPr>
            <w:noProof/>
            <w:sz w:val="22"/>
            <w:szCs w:val="22"/>
          </w:rPr>
          <w:t>10</w:t>
        </w:r>
        <w:r w:rsidRPr="00283F54">
          <w:rPr>
            <w:rFonts w:cs="Times New Roman"/>
            <w:sz w:val="22"/>
            <w:szCs w:val="22"/>
          </w:rPr>
          <w:fldChar w:fldCharType="end"/>
        </w:r>
        <w:r w:rsidR="00541D00" w:rsidRPr="00283F54">
          <w:rPr>
            <w:rFonts w:cs="Times New Roman"/>
            <w:sz w:val="22"/>
            <w:szCs w:val="22"/>
          </w:rPr>
          <w:t xml:space="preserve"> for</w:t>
        </w:r>
        <w:r w:rsidR="00541D00" w:rsidRPr="0026443F">
          <w:rPr>
            <w:rFonts w:cs="Times New Roman"/>
            <w:sz w:val="22"/>
            <w:szCs w:val="22"/>
          </w:rPr>
          <w:t xml:space="preserve"> </w:t>
        </w:r>
        <w:r w:rsidR="006146F4" w:rsidRPr="0026443F">
          <w:rPr>
            <w:rFonts w:cs="Times New Roman"/>
            <w:sz w:val="22"/>
            <w:szCs w:val="22"/>
          </w:rPr>
          <w:t xml:space="preserve">applications of re-examination </w:t>
        </w:r>
        <w:r w:rsidR="00541D00" w:rsidRPr="0026443F">
          <w:rPr>
            <w:rFonts w:cs="Times New Roman"/>
            <w:sz w:val="22"/>
            <w:szCs w:val="22"/>
          </w:rPr>
          <w:t>for</w:t>
        </w:r>
        <w:r w:rsidR="006146F4" w:rsidRPr="0026443F">
          <w:rPr>
            <w:rFonts w:cs="Times New Roman"/>
            <w:sz w:val="22"/>
            <w:szCs w:val="22"/>
          </w:rPr>
          <w:t xml:space="preserve"> authorisations in</w:t>
        </w:r>
        <w:r w:rsidR="00541D00" w:rsidRPr="0026443F">
          <w:rPr>
            <w:rFonts w:cs="Times New Roman"/>
            <w:sz w:val="22"/>
            <w:szCs w:val="22"/>
          </w:rPr>
          <w:t xml:space="preserve"> exceptional circumstances</w:t>
        </w:r>
      </w:ins>
    </w:p>
    <w:bookmarkStart w:id="566" w:name="_Hlk74918025"/>
    <w:p w14:paraId="003B3D27" w14:textId="3CA34740" w:rsidR="00EB42BF" w:rsidRPr="00F817F3" w:rsidRDefault="00771F55" w:rsidP="00F817F3">
      <w:pPr>
        <w:numPr>
          <w:ilvl w:val="0"/>
          <w:numId w:val="23"/>
        </w:numPr>
        <w:rPr>
          <w:ins w:id="567" w:author="Author"/>
          <w:rFonts w:cs="Times New Roman"/>
          <w:sz w:val="22"/>
          <w:szCs w:val="22"/>
        </w:rPr>
      </w:pPr>
      <w:ins w:id="568" w:author="Author">
        <w:r w:rsidRPr="00771F55">
          <w:rPr>
            <w:rFonts w:cs="Times New Roman"/>
            <w:sz w:val="22"/>
            <w:szCs w:val="22"/>
          </w:rPr>
          <w:fldChar w:fldCharType="begin"/>
        </w:r>
        <w:r w:rsidRPr="00771F55">
          <w:rPr>
            <w:rFonts w:cs="Times New Roman"/>
            <w:sz w:val="22"/>
            <w:szCs w:val="22"/>
          </w:rPr>
          <w:instrText xml:space="preserve"> REF _Ref74917941 \h </w:instrText>
        </w:r>
      </w:ins>
      <w:r w:rsidRPr="00771F55">
        <w:rPr>
          <w:rFonts w:cs="Times New Roman"/>
          <w:sz w:val="22"/>
          <w:szCs w:val="22"/>
        </w:rPr>
        <w:instrText xml:space="preserve"> \* MERGEFORMAT </w:instrText>
      </w:r>
      <w:r w:rsidRPr="00771F55">
        <w:rPr>
          <w:rFonts w:cs="Times New Roman"/>
          <w:sz w:val="22"/>
          <w:szCs w:val="22"/>
        </w:rPr>
      </w:r>
      <w:r w:rsidRPr="00771F55">
        <w:rPr>
          <w:rFonts w:cs="Times New Roman"/>
          <w:sz w:val="22"/>
          <w:szCs w:val="22"/>
        </w:rPr>
        <w:fldChar w:fldCharType="separate"/>
      </w:r>
      <w:ins w:id="569" w:author="Author">
        <w:r w:rsidR="00ED6CBE" w:rsidRPr="00ED6CBE">
          <w:rPr>
            <w:sz w:val="22"/>
            <w:szCs w:val="22"/>
          </w:rPr>
          <w:t xml:space="preserve">Table </w:t>
        </w:r>
        <w:r w:rsidR="00ED6CBE" w:rsidRPr="00ED6CBE">
          <w:rPr>
            <w:noProof/>
            <w:sz w:val="22"/>
            <w:szCs w:val="22"/>
          </w:rPr>
          <w:t>11</w:t>
        </w:r>
        <w:r w:rsidRPr="00771F55">
          <w:rPr>
            <w:rFonts w:cs="Times New Roman"/>
            <w:sz w:val="22"/>
            <w:szCs w:val="22"/>
          </w:rPr>
          <w:fldChar w:fldCharType="end"/>
        </w:r>
        <w:r>
          <w:rPr>
            <w:rFonts w:cs="Times New Roman"/>
            <w:sz w:val="22"/>
            <w:szCs w:val="22"/>
          </w:rPr>
          <w:t xml:space="preserve"> </w:t>
        </w:r>
        <w:r w:rsidR="00F817F3" w:rsidRPr="00F817F3">
          <w:rPr>
            <w:rFonts w:cs="Times New Roman"/>
            <w:sz w:val="22"/>
            <w:szCs w:val="22"/>
          </w:rPr>
          <w:t>for applications</w:t>
        </w:r>
        <w:bookmarkEnd w:id="538"/>
        <w:r w:rsidR="00F817F3">
          <w:rPr>
            <w:rFonts w:cs="Times New Roman"/>
            <w:sz w:val="22"/>
            <w:szCs w:val="22"/>
          </w:rPr>
          <w:t xml:space="preserve"> </w:t>
        </w:r>
        <w:r w:rsidR="00F817F3" w:rsidRPr="0026443F">
          <w:rPr>
            <w:rFonts w:cs="Times New Roman"/>
            <w:sz w:val="22"/>
            <w:szCs w:val="22"/>
          </w:rPr>
          <w:t>for a change in prescription status</w:t>
        </w:r>
        <w:r>
          <w:rPr>
            <w:rFonts w:cs="Times New Roman"/>
            <w:sz w:val="22"/>
            <w:szCs w:val="22"/>
          </w:rPr>
          <w:t>.</w:t>
        </w:r>
      </w:ins>
    </w:p>
    <w:bookmarkEnd w:id="566"/>
    <w:p w14:paraId="02995D22" w14:textId="77777777" w:rsidR="00F817F3" w:rsidRPr="0026443F" w:rsidRDefault="00F817F3" w:rsidP="00EB42BF">
      <w:pPr>
        <w:rPr>
          <w:ins w:id="570" w:author="Author"/>
          <w:rFonts w:cs="Times New Roman"/>
          <w:sz w:val="22"/>
          <w:szCs w:val="22"/>
        </w:rPr>
      </w:pPr>
    </w:p>
    <w:p w14:paraId="7BA5C460" w14:textId="626D62A3" w:rsidR="004D62F4" w:rsidRPr="0026443F" w:rsidRDefault="00580305" w:rsidP="00EB42BF">
      <w:pPr>
        <w:rPr>
          <w:rFonts w:cs="Times New Roman"/>
          <w:sz w:val="22"/>
          <w:szCs w:val="22"/>
        </w:rPr>
      </w:pPr>
      <w:r w:rsidRPr="0026443F">
        <w:rPr>
          <w:rFonts w:cs="Times New Roman"/>
          <w:sz w:val="22"/>
          <w:szCs w:val="22"/>
        </w:rPr>
        <w:t>and should be used where applicable to prepare any electronic submission</w:t>
      </w:r>
      <w:r w:rsidR="004D62F4" w:rsidRPr="0026443F">
        <w:rPr>
          <w:rFonts w:cs="Times New Roman"/>
          <w:sz w:val="22"/>
          <w:szCs w:val="22"/>
        </w:rPr>
        <w:t>.</w:t>
      </w:r>
      <w:ins w:id="571" w:author="Author">
        <w:r w:rsidR="007E3FF7">
          <w:rPr>
            <w:rFonts w:cs="Times New Roman"/>
            <w:sz w:val="22"/>
            <w:szCs w:val="22"/>
          </w:rPr>
          <w:t xml:space="preserve"> Only</w:t>
        </w:r>
        <w:r w:rsidR="0033738F">
          <w:rPr>
            <w:rFonts w:cs="Times New Roman"/>
            <w:sz w:val="22"/>
            <w:szCs w:val="22"/>
          </w:rPr>
          <w:t xml:space="preserve"> </w:t>
        </w:r>
        <w:r w:rsidR="0033738F" w:rsidRPr="0026443F">
          <w:rPr>
            <w:rFonts w:cs="Times New Roman"/>
            <w:sz w:val="22"/>
            <w:szCs w:val="22"/>
          </w:rPr>
          <w:fldChar w:fldCharType="begin"/>
        </w:r>
        <w:r w:rsidR="0033738F" w:rsidRPr="0026443F">
          <w:rPr>
            <w:rFonts w:cs="Times New Roman"/>
            <w:sz w:val="22"/>
            <w:szCs w:val="22"/>
          </w:rPr>
          <w:instrText xml:space="preserve"> REF _Ref72410691 \h  \* MERGEFORMAT </w:instrText>
        </w:r>
      </w:ins>
      <w:r w:rsidR="0033738F" w:rsidRPr="0026443F">
        <w:rPr>
          <w:rFonts w:cs="Times New Roman"/>
          <w:sz w:val="22"/>
          <w:szCs w:val="22"/>
        </w:rPr>
      </w:r>
      <w:ins w:id="572" w:author="Author">
        <w:r w:rsidR="0033738F" w:rsidRPr="0026443F">
          <w:rPr>
            <w:rFonts w:cs="Times New Roman"/>
            <w:sz w:val="22"/>
            <w:szCs w:val="22"/>
          </w:rPr>
          <w:fldChar w:fldCharType="separate"/>
        </w:r>
        <w:r w:rsidR="0033738F" w:rsidRPr="008E7C8C">
          <w:rPr>
            <w:sz w:val="22"/>
            <w:szCs w:val="22"/>
          </w:rPr>
          <w:t>Table</w:t>
        </w:r>
        <w:r w:rsidR="0033738F" w:rsidRPr="008E7C8C">
          <w:rPr>
            <w:caps/>
            <w:sz w:val="22"/>
            <w:szCs w:val="22"/>
          </w:rPr>
          <w:t xml:space="preserve"> 1</w:t>
        </w:r>
        <w:r w:rsidR="0033738F" w:rsidRPr="0026443F">
          <w:rPr>
            <w:rFonts w:cs="Times New Roman"/>
            <w:sz w:val="22"/>
            <w:szCs w:val="22"/>
          </w:rPr>
          <w:fldChar w:fldCharType="end"/>
        </w:r>
        <w:r w:rsidR="0033738F" w:rsidRPr="0026443F">
          <w:rPr>
            <w:rFonts w:cs="Times New Roman"/>
            <w:sz w:val="22"/>
            <w:szCs w:val="22"/>
          </w:rPr>
          <w:t xml:space="preserve"> </w:t>
        </w:r>
        <w:r w:rsidR="00ED6CBE">
          <w:rPr>
            <w:rFonts w:cs="Times New Roman"/>
            <w:sz w:val="22"/>
            <w:szCs w:val="22"/>
          </w:rPr>
          <w:t xml:space="preserve">to </w:t>
        </w:r>
        <w:r w:rsidR="0033738F" w:rsidRPr="00EF3D30">
          <w:rPr>
            <w:rFonts w:cs="Times New Roman"/>
            <w:sz w:val="22"/>
            <w:szCs w:val="22"/>
          </w:rPr>
          <w:fldChar w:fldCharType="begin"/>
        </w:r>
        <w:r w:rsidR="0033738F" w:rsidRPr="00EF3D30">
          <w:rPr>
            <w:rFonts w:cs="Times New Roman"/>
            <w:sz w:val="22"/>
            <w:szCs w:val="22"/>
          </w:rPr>
          <w:instrText xml:space="preserve"> REF _Ref72410784 \h  \* MERGEFORMAT </w:instrText>
        </w:r>
      </w:ins>
      <w:r w:rsidR="0033738F" w:rsidRPr="00EF3D30">
        <w:rPr>
          <w:rFonts w:cs="Times New Roman"/>
          <w:sz w:val="22"/>
          <w:szCs w:val="22"/>
        </w:rPr>
      </w:r>
      <w:ins w:id="573" w:author="Author">
        <w:r w:rsidR="0033738F" w:rsidRPr="00EF3D30">
          <w:rPr>
            <w:rFonts w:cs="Times New Roman"/>
            <w:sz w:val="22"/>
            <w:szCs w:val="22"/>
          </w:rPr>
          <w:fldChar w:fldCharType="separate"/>
        </w:r>
        <w:r w:rsidR="00ED6CBE" w:rsidRPr="00ED6CBE">
          <w:rPr>
            <w:sz w:val="22"/>
            <w:szCs w:val="22"/>
          </w:rPr>
          <w:t>Table 4</w:t>
        </w:r>
        <w:r w:rsidR="0033738F" w:rsidRPr="00EF3D30">
          <w:rPr>
            <w:rFonts w:cs="Times New Roman"/>
            <w:sz w:val="22"/>
            <w:szCs w:val="22"/>
          </w:rPr>
          <w:fldChar w:fldCharType="end"/>
        </w:r>
        <w:r w:rsidR="0033738F" w:rsidRPr="00EF3D30">
          <w:rPr>
            <w:rFonts w:cs="Times New Roman"/>
            <w:sz w:val="22"/>
            <w:szCs w:val="22"/>
          </w:rPr>
          <w:t xml:space="preserve"> </w:t>
        </w:r>
        <w:r w:rsidR="007E3FF7">
          <w:rPr>
            <w:rFonts w:cs="Times New Roman"/>
            <w:sz w:val="22"/>
            <w:szCs w:val="22"/>
          </w:rPr>
          <w:t xml:space="preserve">(written in bold text above) are used as basis for technical validation of folder structures and folder/file naming. The </w:t>
        </w:r>
        <w:r w:rsidR="00ED6CBE">
          <w:rPr>
            <w:rFonts w:cs="Times New Roman"/>
            <w:sz w:val="22"/>
            <w:szCs w:val="22"/>
          </w:rPr>
          <w:t>following</w:t>
        </w:r>
        <w:r w:rsidR="007E3FF7">
          <w:rPr>
            <w:rFonts w:cs="Times New Roman"/>
            <w:sz w:val="22"/>
            <w:szCs w:val="22"/>
          </w:rPr>
          <w:t xml:space="preserve"> tables are </w:t>
        </w:r>
        <w:r w:rsidR="00ED6CBE">
          <w:rPr>
            <w:rFonts w:cs="Times New Roman"/>
            <w:sz w:val="22"/>
            <w:szCs w:val="22"/>
          </w:rPr>
          <w:t>showing</w:t>
        </w:r>
        <w:r w:rsidR="007E3FF7">
          <w:rPr>
            <w:rFonts w:cs="Times New Roman"/>
            <w:sz w:val="22"/>
            <w:szCs w:val="22"/>
          </w:rPr>
          <w:t xml:space="preserve"> only </w:t>
        </w:r>
        <w:r w:rsidR="00B86358">
          <w:rPr>
            <w:rFonts w:cs="Times New Roman"/>
            <w:sz w:val="22"/>
            <w:szCs w:val="22"/>
          </w:rPr>
          <w:t xml:space="preserve">existing </w:t>
        </w:r>
        <w:r w:rsidR="007E3FF7">
          <w:rPr>
            <w:rFonts w:cs="Times New Roman"/>
            <w:sz w:val="22"/>
            <w:szCs w:val="22"/>
          </w:rPr>
          <w:t>subsets for specific types of submissions</w:t>
        </w:r>
        <w:r w:rsidR="00ED6CBE">
          <w:rPr>
            <w:rFonts w:cs="Times New Roman"/>
            <w:sz w:val="22"/>
            <w:szCs w:val="22"/>
          </w:rPr>
          <w:t>,</w:t>
        </w:r>
        <w:r w:rsidR="007E3FF7">
          <w:rPr>
            <w:rFonts w:cs="Times New Roman"/>
            <w:sz w:val="22"/>
            <w:szCs w:val="22"/>
          </w:rPr>
          <w:t xml:space="preserve"> </w:t>
        </w:r>
        <w:r w:rsidR="0033738F">
          <w:rPr>
            <w:rFonts w:cs="Times New Roman"/>
            <w:sz w:val="22"/>
            <w:szCs w:val="22"/>
          </w:rPr>
          <w:t>which are</w:t>
        </w:r>
        <w:r w:rsidR="007E3FF7">
          <w:rPr>
            <w:rFonts w:cs="Times New Roman"/>
            <w:sz w:val="22"/>
            <w:szCs w:val="22"/>
          </w:rPr>
          <w:t xml:space="preserve"> not subject to specific validation</w:t>
        </w:r>
        <w:r w:rsidR="0033738F">
          <w:rPr>
            <w:rFonts w:cs="Times New Roman"/>
            <w:sz w:val="22"/>
            <w:szCs w:val="22"/>
          </w:rPr>
          <w:t xml:space="preserve"> rules</w:t>
        </w:r>
        <w:r w:rsidR="007E3FF7">
          <w:rPr>
            <w:rFonts w:cs="Times New Roman"/>
            <w:sz w:val="22"/>
            <w:szCs w:val="22"/>
          </w:rPr>
          <w:t xml:space="preserve"> </w:t>
        </w:r>
        <w:r w:rsidR="00ED6CBE">
          <w:rPr>
            <w:rFonts w:cs="Times New Roman"/>
            <w:sz w:val="22"/>
            <w:szCs w:val="22"/>
          </w:rPr>
          <w:t>(</w:t>
        </w:r>
        <w:r w:rsidR="007E3FF7">
          <w:rPr>
            <w:rFonts w:cs="Times New Roman"/>
            <w:sz w:val="22"/>
            <w:szCs w:val="22"/>
          </w:rPr>
          <w:t xml:space="preserve">except for </w:t>
        </w:r>
        <w:r w:rsidR="0033738F">
          <w:rPr>
            <w:rFonts w:cs="Times New Roman"/>
            <w:sz w:val="22"/>
            <w:szCs w:val="22"/>
          </w:rPr>
          <w:t xml:space="preserve">mixed CTD/VNeeS submissions, where </w:t>
        </w:r>
        <w:r w:rsidR="007E3FF7">
          <w:rPr>
            <w:rFonts w:cs="Times New Roman"/>
            <w:sz w:val="22"/>
            <w:szCs w:val="22"/>
          </w:rPr>
          <w:t xml:space="preserve">additional rules </w:t>
        </w:r>
        <w:r w:rsidR="0033738F">
          <w:rPr>
            <w:rFonts w:cs="Times New Roman"/>
            <w:sz w:val="22"/>
            <w:szCs w:val="22"/>
          </w:rPr>
          <w:t xml:space="preserve">apply </w:t>
        </w:r>
        <w:r w:rsidR="007E3FF7">
          <w:rPr>
            <w:rFonts w:cs="Times New Roman"/>
            <w:sz w:val="22"/>
            <w:szCs w:val="22"/>
          </w:rPr>
          <w:t xml:space="preserve">for </w:t>
        </w:r>
        <w:r w:rsidR="007E3FF7" w:rsidRPr="0026443F">
          <w:rPr>
            <w:rFonts w:cs="Times New Roman"/>
            <w:sz w:val="22"/>
            <w:szCs w:val="22"/>
          </w:rPr>
          <w:t>top-level CTD folders m2 and m3</w:t>
        </w:r>
        <w:r w:rsidR="007E3FF7">
          <w:rPr>
            <w:rFonts w:cs="Times New Roman"/>
            <w:sz w:val="22"/>
            <w:szCs w:val="22"/>
          </w:rPr>
          <w:t xml:space="preserve"> and corresponding TOC files</w:t>
        </w:r>
        <w:r w:rsidR="0033738F">
          <w:rPr>
            <w:rFonts w:cs="Times New Roman"/>
            <w:sz w:val="22"/>
            <w:szCs w:val="22"/>
          </w:rPr>
          <w:t xml:space="preserve">, see also section </w:t>
        </w:r>
        <w:r w:rsidR="0033738F">
          <w:rPr>
            <w:rFonts w:cs="Times New Roman"/>
            <w:sz w:val="22"/>
            <w:szCs w:val="22"/>
          </w:rPr>
          <w:fldChar w:fldCharType="begin"/>
        </w:r>
        <w:r w:rsidR="0033738F">
          <w:rPr>
            <w:rFonts w:cs="Times New Roman"/>
            <w:sz w:val="22"/>
            <w:szCs w:val="22"/>
          </w:rPr>
          <w:instrText xml:space="preserve"> REF _Ref76993201 \r \h </w:instrText>
        </w:r>
      </w:ins>
      <w:r w:rsidR="0033738F">
        <w:rPr>
          <w:rFonts w:cs="Times New Roman"/>
          <w:sz w:val="22"/>
          <w:szCs w:val="22"/>
        </w:rPr>
      </w:r>
      <w:r w:rsidR="0033738F">
        <w:rPr>
          <w:rFonts w:cs="Times New Roman"/>
          <w:sz w:val="22"/>
          <w:szCs w:val="22"/>
        </w:rPr>
        <w:fldChar w:fldCharType="separate"/>
      </w:r>
      <w:ins w:id="574" w:author="Author">
        <w:r w:rsidR="0033738F">
          <w:rPr>
            <w:rFonts w:cs="Times New Roman"/>
            <w:sz w:val="22"/>
            <w:szCs w:val="22"/>
          </w:rPr>
          <w:t>7.(b)</w:t>
        </w:r>
        <w:r w:rsidR="0033738F">
          <w:rPr>
            <w:rFonts w:cs="Times New Roman"/>
            <w:sz w:val="22"/>
            <w:szCs w:val="22"/>
          </w:rPr>
          <w:fldChar w:fldCharType="end"/>
        </w:r>
        <w:r w:rsidR="0033738F">
          <w:rPr>
            <w:rFonts w:cs="Times New Roman"/>
            <w:sz w:val="22"/>
            <w:szCs w:val="22"/>
          </w:rPr>
          <w:t xml:space="preserve"> and section </w:t>
        </w:r>
        <w:r w:rsidR="0033738F">
          <w:rPr>
            <w:rFonts w:cs="Times New Roman"/>
            <w:sz w:val="22"/>
            <w:szCs w:val="22"/>
          </w:rPr>
          <w:fldChar w:fldCharType="begin"/>
        </w:r>
        <w:r w:rsidR="0033738F">
          <w:rPr>
            <w:rFonts w:cs="Times New Roman"/>
            <w:sz w:val="22"/>
            <w:szCs w:val="22"/>
          </w:rPr>
          <w:instrText xml:space="preserve"> REF _Ref76993204 \r \h </w:instrText>
        </w:r>
      </w:ins>
      <w:r w:rsidR="0033738F">
        <w:rPr>
          <w:rFonts w:cs="Times New Roman"/>
          <w:sz w:val="22"/>
          <w:szCs w:val="22"/>
        </w:rPr>
      </w:r>
      <w:r w:rsidR="0033738F">
        <w:rPr>
          <w:rFonts w:cs="Times New Roman"/>
          <w:sz w:val="22"/>
          <w:szCs w:val="22"/>
        </w:rPr>
        <w:fldChar w:fldCharType="separate"/>
      </w:r>
      <w:ins w:id="575" w:author="Author">
        <w:r w:rsidR="0033738F">
          <w:rPr>
            <w:rFonts w:cs="Times New Roman"/>
            <w:sz w:val="22"/>
            <w:szCs w:val="22"/>
          </w:rPr>
          <w:t>7.(e)</w:t>
        </w:r>
        <w:r w:rsidR="0033738F">
          <w:rPr>
            <w:rFonts w:cs="Times New Roman"/>
            <w:sz w:val="22"/>
            <w:szCs w:val="22"/>
          </w:rPr>
          <w:fldChar w:fldCharType="end"/>
        </w:r>
        <w:r w:rsidR="00ED6CBE">
          <w:rPr>
            <w:rFonts w:cs="Times New Roman"/>
            <w:sz w:val="22"/>
            <w:szCs w:val="22"/>
          </w:rPr>
          <w:t>)</w:t>
        </w:r>
        <w:r w:rsidR="007E3FF7">
          <w:rPr>
            <w:rFonts w:cs="Times New Roman"/>
            <w:sz w:val="22"/>
            <w:szCs w:val="22"/>
          </w:rPr>
          <w:t>.</w:t>
        </w:r>
      </w:ins>
    </w:p>
    <w:p w14:paraId="216B9475" w14:textId="77777777" w:rsidR="003662F9" w:rsidRPr="0026443F" w:rsidRDefault="003662F9" w:rsidP="00A75B0B">
      <w:pPr>
        <w:keepNext/>
        <w:rPr>
          <w:rFonts w:cs="Times New Roman"/>
          <w:sz w:val="22"/>
          <w:szCs w:val="22"/>
        </w:rPr>
      </w:pPr>
    </w:p>
    <w:p w14:paraId="372B1EDA" w14:textId="77777777" w:rsidR="00944661" w:rsidRPr="0026443F" w:rsidRDefault="00944661" w:rsidP="00073814">
      <w:pPr>
        <w:pStyle w:val="Heading3"/>
        <w:keepLines/>
        <w:numPr>
          <w:ilvl w:val="0"/>
          <w:numId w:val="0"/>
        </w:numPr>
        <w:rPr>
          <w:rFonts w:cs="Times New Roman"/>
          <w:sz w:val="22"/>
          <w:szCs w:val="22"/>
        </w:rPr>
      </w:pPr>
      <w:bookmarkStart w:id="576" w:name="_Toc341275382"/>
      <w:bookmarkStart w:id="577" w:name="_Toc437932859"/>
      <w:bookmarkStart w:id="578" w:name="_Toc256000014"/>
      <w:bookmarkStart w:id="579" w:name="_Toc256000055"/>
      <w:bookmarkStart w:id="580" w:name="_Toc256000096"/>
      <w:bookmarkStart w:id="581" w:name="_Toc256000137"/>
      <w:bookmarkStart w:id="582" w:name="_Toc56434207"/>
      <w:bookmarkStart w:id="583" w:name="_Toc56434258"/>
      <w:bookmarkStart w:id="584" w:name="_Toc76994241"/>
      <w:r w:rsidRPr="0026443F">
        <w:rPr>
          <w:rFonts w:cs="Times New Roman"/>
          <w:sz w:val="22"/>
          <w:szCs w:val="22"/>
        </w:rPr>
        <w:t>Root folder</w:t>
      </w:r>
      <w:bookmarkEnd w:id="576"/>
      <w:bookmarkEnd w:id="577"/>
      <w:bookmarkEnd w:id="578"/>
      <w:bookmarkEnd w:id="579"/>
      <w:bookmarkEnd w:id="580"/>
      <w:bookmarkEnd w:id="581"/>
      <w:bookmarkEnd w:id="582"/>
      <w:bookmarkEnd w:id="583"/>
      <w:bookmarkEnd w:id="584"/>
    </w:p>
    <w:p w14:paraId="0C4B5C94" w14:textId="77777777" w:rsidR="006619DC" w:rsidRPr="0026443F" w:rsidRDefault="006619DC" w:rsidP="009758C5">
      <w:pPr>
        <w:rPr>
          <w:rFonts w:cs="Times New Roman"/>
          <w:sz w:val="22"/>
          <w:szCs w:val="22"/>
        </w:rPr>
      </w:pPr>
    </w:p>
    <w:p w14:paraId="422B42E7" w14:textId="77777777" w:rsidR="00944661" w:rsidRPr="0026443F" w:rsidRDefault="00944661" w:rsidP="009758C5">
      <w:pPr>
        <w:rPr>
          <w:rFonts w:cs="Times New Roman"/>
          <w:sz w:val="22"/>
          <w:szCs w:val="22"/>
        </w:rPr>
      </w:pPr>
      <w:r w:rsidRPr="0026443F">
        <w:rPr>
          <w:rFonts w:cs="Times New Roman"/>
          <w:sz w:val="22"/>
          <w:szCs w:val="22"/>
        </w:rPr>
        <w:t>The name of the top level folder ("root folder") of each VNeeS folder structure should allow appropriate identification of the submission</w:t>
      </w:r>
      <w:del w:id="585" w:author="Author">
        <w:r w:rsidRPr="0026443F" w:rsidDel="002702C2">
          <w:rPr>
            <w:rFonts w:cs="Times New Roman"/>
            <w:sz w:val="22"/>
            <w:szCs w:val="22"/>
          </w:rPr>
          <w:delText>, especially in cases where more than one VNeeS structure is located on a single hard medium</w:delText>
        </w:r>
      </w:del>
      <w:r w:rsidRPr="0026443F">
        <w:rPr>
          <w:rFonts w:cs="Times New Roman"/>
          <w:sz w:val="22"/>
          <w:szCs w:val="22"/>
        </w:rPr>
        <w:t>.</w:t>
      </w:r>
    </w:p>
    <w:p w14:paraId="10B2670C" w14:textId="77777777" w:rsidR="00944661" w:rsidRPr="0026443F" w:rsidRDefault="00944661" w:rsidP="001402AA">
      <w:pPr>
        <w:rPr>
          <w:rFonts w:cs="Times New Roman"/>
          <w:sz w:val="22"/>
          <w:szCs w:val="22"/>
        </w:rPr>
      </w:pPr>
    </w:p>
    <w:p w14:paraId="2727E3A5" w14:textId="77777777" w:rsidR="00944661" w:rsidRPr="0026443F" w:rsidRDefault="00944661" w:rsidP="001402AA">
      <w:pPr>
        <w:rPr>
          <w:rFonts w:cs="Times New Roman"/>
          <w:sz w:val="22"/>
          <w:szCs w:val="22"/>
        </w:rPr>
      </w:pPr>
      <w:r w:rsidRPr="0026443F">
        <w:rPr>
          <w:rFonts w:cs="Times New Roman"/>
          <w:sz w:val="22"/>
          <w:szCs w:val="22"/>
        </w:rPr>
        <w:t xml:space="preserve">For reasons of automated identification and technical validation of e-submissions with </w:t>
      </w:r>
      <w:r w:rsidR="00E2255B" w:rsidRPr="0026443F">
        <w:rPr>
          <w:rFonts w:cs="Times New Roman"/>
          <w:sz w:val="22"/>
          <w:szCs w:val="22"/>
        </w:rPr>
        <w:t xml:space="preserve">tools like </w:t>
      </w:r>
      <w:r w:rsidRPr="0026443F">
        <w:rPr>
          <w:rFonts w:cs="Times New Roman"/>
          <w:sz w:val="22"/>
          <w:szCs w:val="22"/>
        </w:rPr>
        <w:t>the VNeeS checker</w:t>
      </w:r>
      <w:r w:rsidRPr="0026443F">
        <w:rPr>
          <w:rStyle w:val="FootnoteReference"/>
          <w:rFonts w:cs="Times New Roman"/>
          <w:sz w:val="22"/>
          <w:szCs w:val="22"/>
        </w:rPr>
        <w:footnoteReference w:id="1"/>
      </w:r>
      <w:r w:rsidRPr="0026443F">
        <w:rPr>
          <w:rFonts w:cs="Times New Roman"/>
          <w:sz w:val="22"/>
          <w:szCs w:val="22"/>
        </w:rPr>
        <w:t xml:space="preserve"> each root folder name must start with the letters "root", followed by a specific identification of the submission which can be defined by the applicant. A hyphen ("-" character) should be used as separator.</w:t>
      </w:r>
    </w:p>
    <w:p w14:paraId="4054F1D4" w14:textId="77777777" w:rsidR="00944661" w:rsidRPr="0026443F" w:rsidRDefault="00944661" w:rsidP="001402AA">
      <w:pPr>
        <w:rPr>
          <w:rFonts w:cs="Times New Roman"/>
          <w:sz w:val="22"/>
          <w:szCs w:val="22"/>
        </w:rPr>
      </w:pPr>
    </w:p>
    <w:p w14:paraId="15CE3766" w14:textId="77777777" w:rsidR="00944661" w:rsidRPr="0026443F" w:rsidRDefault="00944661" w:rsidP="001402AA">
      <w:pPr>
        <w:rPr>
          <w:rFonts w:cs="Times New Roman"/>
          <w:sz w:val="22"/>
          <w:szCs w:val="22"/>
        </w:rPr>
      </w:pPr>
      <w:r w:rsidRPr="0026443F">
        <w:rPr>
          <w:rFonts w:cs="Times New Roman"/>
          <w:sz w:val="22"/>
          <w:szCs w:val="22"/>
        </w:rPr>
        <w:t xml:space="preserve">It is recommended to use as specific identification </w:t>
      </w:r>
      <w:r w:rsidRPr="0026443F">
        <w:rPr>
          <w:rFonts w:cs="Times New Roman"/>
          <w:sz w:val="22"/>
          <w:szCs w:val="22"/>
        </w:rPr>
        <w:tab/>
      </w:r>
      <w:r w:rsidRPr="0026443F">
        <w:rPr>
          <w:rFonts w:cs="Times New Roman"/>
          <w:sz w:val="22"/>
          <w:szCs w:val="22"/>
        </w:rPr>
        <w:br/>
      </w:r>
    </w:p>
    <w:p w14:paraId="232FEE51" w14:textId="77777777" w:rsidR="00944661" w:rsidRPr="0026443F" w:rsidRDefault="00944661" w:rsidP="009A65E6">
      <w:pPr>
        <w:numPr>
          <w:ilvl w:val="0"/>
          <w:numId w:val="1"/>
        </w:numPr>
        <w:rPr>
          <w:rFonts w:cs="Times New Roman"/>
          <w:sz w:val="22"/>
          <w:szCs w:val="22"/>
        </w:rPr>
      </w:pPr>
      <w:r w:rsidRPr="0026443F">
        <w:rPr>
          <w:rFonts w:cs="Times New Roman"/>
          <w:sz w:val="22"/>
          <w:szCs w:val="22"/>
        </w:rPr>
        <w:t xml:space="preserve">the product (invented) name and/or </w:t>
      </w:r>
    </w:p>
    <w:p w14:paraId="00D65DFD" w14:textId="04B55191" w:rsidR="00944661" w:rsidRPr="0026443F" w:rsidRDefault="00944661" w:rsidP="009A65E6">
      <w:pPr>
        <w:numPr>
          <w:ilvl w:val="0"/>
          <w:numId w:val="1"/>
        </w:numPr>
        <w:rPr>
          <w:rFonts w:cs="Times New Roman"/>
          <w:sz w:val="22"/>
          <w:szCs w:val="22"/>
        </w:rPr>
      </w:pPr>
      <w:r w:rsidRPr="0026443F">
        <w:rPr>
          <w:rFonts w:cs="Times New Roman"/>
          <w:sz w:val="22"/>
          <w:szCs w:val="22"/>
        </w:rPr>
        <w:t>the procedure number (if known)</w:t>
      </w:r>
      <w:del w:id="586" w:author="Author">
        <w:r w:rsidRPr="0026443F" w:rsidDel="004D2568">
          <w:rPr>
            <w:rFonts w:cs="Times New Roman"/>
            <w:sz w:val="22"/>
            <w:szCs w:val="22"/>
          </w:rPr>
          <w:delText>, especially if more than one procedure is included on the same CD</w:delText>
        </w:r>
      </w:del>
      <w:r w:rsidRPr="0026443F">
        <w:rPr>
          <w:rFonts w:cs="Times New Roman"/>
          <w:sz w:val="22"/>
          <w:szCs w:val="22"/>
        </w:rPr>
        <w:t>, and /or</w:t>
      </w:r>
    </w:p>
    <w:p w14:paraId="3AE06E1B" w14:textId="77777777" w:rsidR="00944661" w:rsidRPr="0026443F" w:rsidRDefault="00944661" w:rsidP="009A65E6">
      <w:pPr>
        <w:numPr>
          <w:ilvl w:val="0"/>
          <w:numId w:val="1"/>
        </w:numPr>
        <w:rPr>
          <w:rFonts w:cs="Times New Roman"/>
          <w:sz w:val="22"/>
          <w:szCs w:val="22"/>
        </w:rPr>
      </w:pPr>
      <w:r w:rsidRPr="0026443F">
        <w:rPr>
          <w:rFonts w:cs="Times New Roman"/>
          <w:sz w:val="22"/>
          <w:szCs w:val="22"/>
        </w:rPr>
        <w:t>the submission date or day of procedure, to allow tracking of updates during the procedure</w:t>
      </w:r>
    </w:p>
    <w:p w14:paraId="4EECC851" w14:textId="77777777" w:rsidR="00944661" w:rsidRPr="0026443F" w:rsidRDefault="00944661" w:rsidP="001402AA">
      <w:pPr>
        <w:rPr>
          <w:rFonts w:cs="Times New Roman"/>
          <w:sz w:val="22"/>
          <w:szCs w:val="22"/>
        </w:rPr>
      </w:pPr>
    </w:p>
    <w:p w14:paraId="6CCDADCE" w14:textId="77777777" w:rsidR="00944661" w:rsidRPr="0026443F" w:rsidRDefault="00944661" w:rsidP="001D4925">
      <w:pPr>
        <w:keepNext/>
        <w:rPr>
          <w:rFonts w:cs="Times New Roman"/>
          <w:sz w:val="22"/>
          <w:szCs w:val="22"/>
        </w:rPr>
      </w:pPr>
      <w:r w:rsidRPr="0026443F">
        <w:rPr>
          <w:rFonts w:cs="Times New Roman"/>
          <w:sz w:val="22"/>
          <w:szCs w:val="22"/>
        </w:rPr>
        <w:t>For example</w:t>
      </w:r>
    </w:p>
    <w:p w14:paraId="2991A4A2" w14:textId="77777777" w:rsidR="00944661" w:rsidRPr="0026443F" w:rsidRDefault="00944661" w:rsidP="001D4925">
      <w:pPr>
        <w:keepNext/>
        <w:rPr>
          <w:rFonts w:cs="Times New Roman"/>
          <w:sz w:val="22"/>
          <w:szCs w:val="22"/>
        </w:rPr>
      </w:pPr>
      <w:r w:rsidRPr="0026443F">
        <w:rPr>
          <w:rFonts w:cs="Times New Roman"/>
          <w:sz w:val="22"/>
          <w:szCs w:val="22"/>
        </w:rPr>
        <w:tab/>
      </w:r>
      <w:r w:rsidRPr="0026443F">
        <w:rPr>
          <w:rFonts w:cs="Times New Roman"/>
          <w:sz w:val="22"/>
          <w:szCs w:val="22"/>
        </w:rPr>
        <w:tab/>
        <w:t>root-mydrug</w:t>
      </w:r>
    </w:p>
    <w:p w14:paraId="5365AACD" w14:textId="77777777" w:rsidR="00944661" w:rsidRPr="0026443F" w:rsidRDefault="00944661" w:rsidP="001402AA">
      <w:pPr>
        <w:ind w:left="720" w:firstLine="720"/>
        <w:rPr>
          <w:rFonts w:cs="Times New Roman"/>
          <w:sz w:val="22"/>
          <w:szCs w:val="22"/>
        </w:rPr>
      </w:pPr>
      <w:r w:rsidRPr="0026443F">
        <w:rPr>
          <w:rFonts w:cs="Times New Roman"/>
          <w:sz w:val="22"/>
          <w:szCs w:val="22"/>
        </w:rPr>
        <w:t>root-mydrug-dk-v-0123-001</w:t>
      </w:r>
    </w:p>
    <w:p w14:paraId="7E564D0A" w14:textId="77777777" w:rsidR="00944661" w:rsidRPr="0026443F" w:rsidRDefault="00944661" w:rsidP="001402AA">
      <w:pPr>
        <w:rPr>
          <w:rFonts w:cs="Times New Roman"/>
          <w:sz w:val="22"/>
          <w:szCs w:val="22"/>
        </w:rPr>
      </w:pPr>
      <w:r w:rsidRPr="0026443F">
        <w:rPr>
          <w:rFonts w:cs="Times New Roman"/>
          <w:sz w:val="22"/>
          <w:szCs w:val="22"/>
        </w:rPr>
        <w:tab/>
      </w:r>
      <w:r w:rsidRPr="0026443F">
        <w:rPr>
          <w:rFonts w:cs="Times New Roman"/>
          <w:sz w:val="22"/>
          <w:szCs w:val="22"/>
        </w:rPr>
        <w:tab/>
        <w:t>root-ema-v-c-0123</w:t>
      </w:r>
    </w:p>
    <w:p w14:paraId="4FD67F47" w14:textId="77777777" w:rsidR="00944661" w:rsidRPr="0026443F" w:rsidRDefault="00944661" w:rsidP="001402AA">
      <w:pPr>
        <w:ind w:left="720" w:firstLine="720"/>
        <w:rPr>
          <w:rFonts w:cs="Times New Roman"/>
          <w:sz w:val="22"/>
          <w:szCs w:val="22"/>
        </w:rPr>
      </w:pPr>
      <w:r w:rsidRPr="0026443F">
        <w:rPr>
          <w:rFonts w:cs="Times New Roman"/>
          <w:sz w:val="22"/>
          <w:szCs w:val="22"/>
        </w:rPr>
        <w:t>root-dk-v-0123-002-1a-003</w:t>
      </w:r>
    </w:p>
    <w:p w14:paraId="72DDB05D" w14:textId="77777777" w:rsidR="00944661" w:rsidRPr="0026443F" w:rsidRDefault="00944661" w:rsidP="001402AA">
      <w:pPr>
        <w:ind w:left="720" w:firstLine="720"/>
        <w:rPr>
          <w:rFonts w:cs="Times New Roman"/>
          <w:sz w:val="22"/>
          <w:szCs w:val="22"/>
        </w:rPr>
      </w:pPr>
      <w:r w:rsidRPr="0026443F">
        <w:rPr>
          <w:rFonts w:cs="Times New Roman"/>
          <w:sz w:val="22"/>
          <w:szCs w:val="22"/>
        </w:rPr>
        <w:t>root-mydrug-ema-v-c-0123-2oct11</w:t>
      </w:r>
    </w:p>
    <w:p w14:paraId="3DC3DD5E" w14:textId="77777777" w:rsidR="00E461A1" w:rsidRPr="0026443F" w:rsidRDefault="00E461A1" w:rsidP="001402AA">
      <w:pPr>
        <w:rPr>
          <w:rFonts w:cs="Times New Roman"/>
          <w:sz w:val="22"/>
          <w:szCs w:val="22"/>
        </w:rPr>
      </w:pPr>
    </w:p>
    <w:p w14:paraId="1E10231C" w14:textId="77777777" w:rsidR="00944661" w:rsidRPr="0026443F" w:rsidRDefault="00944661" w:rsidP="00D258A8">
      <w:pPr>
        <w:pStyle w:val="Heading3"/>
        <w:keepNext/>
        <w:numPr>
          <w:ilvl w:val="0"/>
          <w:numId w:val="0"/>
        </w:numPr>
        <w:rPr>
          <w:rFonts w:cs="Times New Roman"/>
          <w:sz w:val="22"/>
          <w:szCs w:val="22"/>
        </w:rPr>
      </w:pPr>
      <w:bookmarkStart w:id="587" w:name="_Toc341275383"/>
      <w:bookmarkStart w:id="588" w:name="_Toc437932860"/>
      <w:bookmarkStart w:id="589" w:name="_Toc256000015"/>
      <w:bookmarkStart w:id="590" w:name="_Toc256000056"/>
      <w:bookmarkStart w:id="591" w:name="_Toc256000097"/>
      <w:bookmarkStart w:id="592" w:name="_Toc256000138"/>
      <w:bookmarkStart w:id="593" w:name="_Toc56434208"/>
      <w:bookmarkStart w:id="594" w:name="_Toc56434259"/>
      <w:bookmarkStart w:id="595" w:name="_Toc76994242"/>
      <w:r w:rsidRPr="0026443F">
        <w:rPr>
          <w:rFonts w:cs="Times New Roman"/>
          <w:sz w:val="22"/>
          <w:szCs w:val="22"/>
        </w:rPr>
        <w:t>Folder "add-info" (additional information)</w:t>
      </w:r>
      <w:bookmarkEnd w:id="587"/>
      <w:bookmarkEnd w:id="588"/>
      <w:bookmarkEnd w:id="589"/>
      <w:bookmarkEnd w:id="590"/>
      <w:bookmarkEnd w:id="591"/>
      <w:bookmarkEnd w:id="592"/>
      <w:bookmarkEnd w:id="593"/>
      <w:bookmarkEnd w:id="594"/>
      <w:bookmarkEnd w:id="595"/>
    </w:p>
    <w:p w14:paraId="6C1FB958" w14:textId="77777777" w:rsidR="00944661" w:rsidRPr="0026443F" w:rsidRDefault="00944661" w:rsidP="009758C5">
      <w:pPr>
        <w:rPr>
          <w:rFonts w:cs="Times New Roman"/>
          <w:sz w:val="22"/>
          <w:szCs w:val="22"/>
          <w:u w:val="single"/>
        </w:rPr>
      </w:pPr>
    </w:p>
    <w:p w14:paraId="18164C73" w14:textId="77777777" w:rsidR="00073847" w:rsidRPr="0026443F" w:rsidRDefault="00944661" w:rsidP="009758C5">
      <w:pPr>
        <w:rPr>
          <w:rFonts w:cs="Times New Roman"/>
          <w:sz w:val="22"/>
          <w:szCs w:val="22"/>
        </w:rPr>
      </w:pPr>
      <w:r w:rsidRPr="0026443F">
        <w:rPr>
          <w:rFonts w:cs="Times New Roman"/>
          <w:sz w:val="22"/>
          <w:szCs w:val="22"/>
        </w:rPr>
        <w:t>The folder structure includes a folder called "add-info" located in the root folder</w:t>
      </w:r>
      <w:r w:rsidR="00073847" w:rsidRPr="0026443F">
        <w:rPr>
          <w:rFonts w:cs="Times New Roman"/>
          <w:sz w:val="22"/>
          <w:szCs w:val="22"/>
        </w:rPr>
        <w:t>.</w:t>
      </w:r>
    </w:p>
    <w:p w14:paraId="2A7F8569" w14:textId="77777777" w:rsidR="00073847" w:rsidRPr="0026443F" w:rsidRDefault="00073847" w:rsidP="009758C5">
      <w:pPr>
        <w:rPr>
          <w:rFonts w:cs="Times New Roman"/>
          <w:sz w:val="22"/>
          <w:szCs w:val="22"/>
        </w:rPr>
      </w:pPr>
    </w:p>
    <w:p w14:paraId="792DD85F" w14:textId="77777777" w:rsidR="00073847" w:rsidRPr="0026443F" w:rsidRDefault="00073847" w:rsidP="009758C5">
      <w:pPr>
        <w:rPr>
          <w:rFonts w:cs="Times New Roman"/>
          <w:sz w:val="22"/>
          <w:szCs w:val="22"/>
        </w:rPr>
      </w:pPr>
      <w:r w:rsidRPr="0026443F">
        <w:rPr>
          <w:rFonts w:cs="Times New Roman"/>
          <w:sz w:val="22"/>
          <w:szCs w:val="22"/>
        </w:rPr>
        <w:t xml:space="preserve">Working documents for use by assessors, e.g. editable files in Microsoft Word format, should only be submitted as </w:t>
      </w:r>
      <w:r w:rsidR="00A414A3" w:rsidRPr="0026443F">
        <w:rPr>
          <w:rFonts w:cs="Times New Roman"/>
          <w:sz w:val="22"/>
          <w:szCs w:val="22"/>
        </w:rPr>
        <w:t>an additional file format</w:t>
      </w:r>
      <w:r w:rsidRPr="0026443F">
        <w:rPr>
          <w:rFonts w:cs="Times New Roman"/>
          <w:sz w:val="22"/>
          <w:szCs w:val="22"/>
        </w:rPr>
        <w:t xml:space="preserve"> </w:t>
      </w:r>
      <w:r w:rsidR="00AF795E" w:rsidRPr="0026443F">
        <w:rPr>
          <w:rFonts w:cs="Times New Roman"/>
          <w:sz w:val="22"/>
          <w:szCs w:val="22"/>
        </w:rPr>
        <w:t>which is</w:t>
      </w:r>
      <w:r w:rsidR="00A414A3" w:rsidRPr="0026443F">
        <w:t xml:space="preserve"> </w:t>
      </w:r>
      <w:r w:rsidR="00A414A3" w:rsidRPr="0026443F">
        <w:rPr>
          <w:rFonts w:cs="Times New Roman"/>
          <w:sz w:val="22"/>
          <w:szCs w:val="22"/>
        </w:rPr>
        <w:t>identical in content to</w:t>
      </w:r>
      <w:r w:rsidRPr="0026443F">
        <w:rPr>
          <w:rFonts w:cs="Times New Roman"/>
          <w:sz w:val="22"/>
          <w:szCs w:val="22"/>
        </w:rPr>
        <w:t xml:space="preserve"> </w:t>
      </w:r>
      <w:r w:rsidR="00A414A3" w:rsidRPr="0026443F">
        <w:rPr>
          <w:rFonts w:cs="Times New Roman"/>
          <w:sz w:val="22"/>
          <w:szCs w:val="22"/>
        </w:rPr>
        <w:t>a</w:t>
      </w:r>
      <w:r w:rsidRPr="0026443F">
        <w:rPr>
          <w:rFonts w:cs="Times New Roman"/>
          <w:sz w:val="22"/>
          <w:szCs w:val="22"/>
        </w:rPr>
        <w:t xml:space="preserve"> PDF file that is elsewhere included in the dossier structure. Therefore, any files in </w:t>
      </w:r>
      <w:r w:rsidR="00A414A3" w:rsidRPr="0026443F">
        <w:rPr>
          <w:rFonts w:cs="Times New Roman"/>
          <w:sz w:val="22"/>
          <w:szCs w:val="22"/>
        </w:rPr>
        <w:t>MS-W</w:t>
      </w:r>
      <w:r w:rsidRPr="0026443F">
        <w:rPr>
          <w:rFonts w:cs="Times New Roman"/>
          <w:sz w:val="22"/>
          <w:szCs w:val="22"/>
        </w:rPr>
        <w:t>ord</w:t>
      </w:r>
      <w:r w:rsidR="00A414A3" w:rsidRPr="0026443F">
        <w:rPr>
          <w:rFonts w:cs="Times New Roman"/>
          <w:sz w:val="22"/>
          <w:szCs w:val="22"/>
        </w:rPr>
        <w:t xml:space="preserve"> </w:t>
      </w:r>
      <w:r w:rsidRPr="0026443F">
        <w:rPr>
          <w:rFonts w:cs="Times New Roman"/>
          <w:sz w:val="22"/>
          <w:szCs w:val="22"/>
        </w:rPr>
        <w:t>format should only be saved in the folder “add-info”. Examples for such files are SPC and product literature, or the main “responses” (to questions) document; although not mandatory, some NCAs might also wish to receive other documents such as the “</w:t>
      </w:r>
      <w:del w:id="596" w:author="Author">
        <w:r w:rsidRPr="0026443F" w:rsidDel="00F13F7C">
          <w:rPr>
            <w:rFonts w:cs="Times New Roman"/>
            <w:sz w:val="22"/>
            <w:szCs w:val="22"/>
          </w:rPr>
          <w:delText xml:space="preserve">detailed and </w:delText>
        </w:r>
      </w:del>
      <w:r w:rsidRPr="0026443F">
        <w:rPr>
          <w:rFonts w:cs="Times New Roman"/>
          <w:sz w:val="22"/>
          <w:szCs w:val="22"/>
        </w:rPr>
        <w:t xml:space="preserve">critical </w:t>
      </w:r>
      <w:ins w:id="597" w:author="Author">
        <w:r w:rsidR="00F13F7C" w:rsidRPr="0026443F">
          <w:rPr>
            <w:rFonts w:cs="Times New Roman"/>
            <w:sz w:val="22"/>
            <w:szCs w:val="22"/>
          </w:rPr>
          <w:t>expert reports</w:t>
        </w:r>
      </w:ins>
      <w:del w:id="598" w:author="Author">
        <w:r w:rsidRPr="0026443F" w:rsidDel="00F13F7C">
          <w:rPr>
            <w:rFonts w:cs="Times New Roman"/>
            <w:sz w:val="22"/>
            <w:szCs w:val="22"/>
          </w:rPr>
          <w:delText>summaries</w:delText>
        </w:r>
      </w:del>
      <w:r w:rsidRPr="0026443F">
        <w:rPr>
          <w:rFonts w:cs="Times New Roman"/>
          <w:sz w:val="22"/>
          <w:szCs w:val="22"/>
        </w:rPr>
        <w:t xml:space="preserve">” in </w:t>
      </w:r>
      <w:r w:rsidR="00A414A3" w:rsidRPr="0026443F">
        <w:rPr>
          <w:rFonts w:cs="Times New Roman"/>
          <w:sz w:val="22"/>
          <w:szCs w:val="22"/>
        </w:rPr>
        <w:t>MS W</w:t>
      </w:r>
      <w:r w:rsidRPr="0026443F">
        <w:rPr>
          <w:rFonts w:cs="Times New Roman"/>
          <w:sz w:val="22"/>
          <w:szCs w:val="22"/>
        </w:rPr>
        <w:t>ord</w:t>
      </w:r>
      <w:r w:rsidR="00A414A3" w:rsidRPr="0026443F">
        <w:rPr>
          <w:rFonts w:cs="Times New Roman"/>
          <w:sz w:val="22"/>
          <w:szCs w:val="22"/>
        </w:rPr>
        <w:t xml:space="preserve"> </w:t>
      </w:r>
      <w:r w:rsidRPr="0026443F">
        <w:rPr>
          <w:rFonts w:cs="Times New Roman"/>
          <w:sz w:val="22"/>
          <w:szCs w:val="22"/>
        </w:rPr>
        <w:t>format.</w:t>
      </w:r>
    </w:p>
    <w:p w14:paraId="6ED29C6F" w14:textId="77777777" w:rsidR="00073847" w:rsidRPr="0026443F" w:rsidRDefault="00073847" w:rsidP="009758C5">
      <w:pPr>
        <w:rPr>
          <w:rFonts w:cs="Times New Roman"/>
          <w:sz w:val="22"/>
          <w:szCs w:val="22"/>
        </w:rPr>
      </w:pPr>
    </w:p>
    <w:p w14:paraId="20C84C22" w14:textId="5895F284" w:rsidR="00D26748" w:rsidRPr="0026443F" w:rsidRDefault="00944661" w:rsidP="00D26748">
      <w:pPr>
        <w:rPr>
          <w:rFonts w:cs="Times New Roman"/>
          <w:sz w:val="22"/>
          <w:szCs w:val="22"/>
        </w:rPr>
      </w:pPr>
      <w:r w:rsidRPr="0026443F">
        <w:rPr>
          <w:rFonts w:cs="Times New Roman"/>
          <w:sz w:val="22"/>
          <w:szCs w:val="22"/>
        </w:rPr>
        <w:t>Where the applicant still has to fulfil any specific national requirements, related country-specific documents should be provided in this folder.</w:t>
      </w:r>
      <w:r w:rsidR="002D6AEE" w:rsidRPr="0026443F">
        <w:rPr>
          <w:rFonts w:cs="Times New Roman"/>
          <w:sz w:val="22"/>
          <w:szCs w:val="22"/>
        </w:rPr>
        <w:t xml:space="preserve"> If so, subfolders should be included named with the country code of the </w:t>
      </w:r>
      <w:r w:rsidR="00573FD1" w:rsidRPr="0026443F">
        <w:rPr>
          <w:rFonts w:cs="Times New Roman"/>
          <w:sz w:val="22"/>
          <w:szCs w:val="22"/>
        </w:rPr>
        <w:t xml:space="preserve">country </w:t>
      </w:r>
      <w:r w:rsidR="002D6AEE" w:rsidRPr="0026443F">
        <w:rPr>
          <w:rFonts w:cs="Times New Roman"/>
          <w:sz w:val="22"/>
          <w:szCs w:val="22"/>
        </w:rPr>
        <w:t>concerned</w:t>
      </w:r>
      <w:r w:rsidR="00AB6129" w:rsidRPr="0026443F">
        <w:rPr>
          <w:rFonts w:cs="Times New Roman"/>
          <w:sz w:val="22"/>
          <w:szCs w:val="22"/>
        </w:rPr>
        <w:t xml:space="preserve"> as per</w:t>
      </w:r>
      <w:r w:rsidR="002E4942" w:rsidRPr="0026443F">
        <w:rPr>
          <w:rFonts w:cs="Times New Roman"/>
          <w:sz w:val="22"/>
          <w:szCs w:val="22"/>
        </w:rPr>
        <w:t xml:space="preserve"> </w:t>
      </w:r>
      <w:r w:rsidR="005C754C" w:rsidRPr="005C754C">
        <w:rPr>
          <w:rFonts w:cs="Times New Roman"/>
          <w:sz w:val="22"/>
          <w:szCs w:val="22"/>
        </w:rPr>
        <w:fldChar w:fldCharType="begin"/>
      </w:r>
      <w:r w:rsidR="005C754C" w:rsidRPr="005C754C">
        <w:rPr>
          <w:rFonts w:cs="Times New Roman"/>
          <w:sz w:val="22"/>
          <w:szCs w:val="22"/>
        </w:rPr>
        <w:instrText xml:space="preserve"> REF _Ref74672868 \h  \* MERGEFORMAT </w:instrText>
      </w:r>
      <w:r w:rsidR="005C754C" w:rsidRPr="005C754C">
        <w:rPr>
          <w:rFonts w:cs="Times New Roman"/>
          <w:sz w:val="22"/>
          <w:szCs w:val="22"/>
        </w:rPr>
      </w:r>
      <w:r w:rsidR="005C754C" w:rsidRPr="005C754C">
        <w:rPr>
          <w:rFonts w:cs="Times New Roman"/>
          <w:sz w:val="22"/>
          <w:szCs w:val="22"/>
        </w:rPr>
        <w:fldChar w:fldCharType="separate"/>
      </w:r>
      <w:r w:rsidR="004957C4" w:rsidRPr="004957C4">
        <w:rPr>
          <w:sz w:val="22"/>
          <w:szCs w:val="22"/>
        </w:rPr>
        <w:t xml:space="preserve">Table </w:t>
      </w:r>
      <w:ins w:id="599" w:author="Author">
        <w:r w:rsidR="004957C4" w:rsidRPr="004957C4">
          <w:rPr>
            <w:noProof/>
            <w:sz w:val="22"/>
            <w:szCs w:val="22"/>
          </w:rPr>
          <w:t>12</w:t>
        </w:r>
        <w:r w:rsidR="005C754C" w:rsidRPr="005C754C">
          <w:rPr>
            <w:rFonts w:cs="Times New Roman"/>
            <w:sz w:val="22"/>
            <w:szCs w:val="22"/>
          </w:rPr>
          <w:fldChar w:fldCharType="end"/>
        </w:r>
      </w:ins>
      <w:r w:rsidR="002E4942" w:rsidRPr="0026443F">
        <w:rPr>
          <w:rFonts w:cs="Times New Roman"/>
          <w:sz w:val="22"/>
          <w:szCs w:val="22"/>
        </w:rPr>
        <w:fldChar w:fldCharType="begin"/>
      </w:r>
      <w:r w:rsidR="002E4942" w:rsidRPr="0026443F">
        <w:rPr>
          <w:rFonts w:cs="Times New Roman"/>
          <w:sz w:val="22"/>
          <w:szCs w:val="22"/>
        </w:rPr>
        <w:instrText xml:space="preserve"> REF _Ref283276866 \h  \* MERGEFORMAT </w:instrText>
      </w:r>
      <w:r w:rsidR="002E4942" w:rsidRPr="0026443F">
        <w:rPr>
          <w:rFonts w:cs="Times New Roman"/>
          <w:sz w:val="22"/>
          <w:szCs w:val="22"/>
        </w:rPr>
      </w:r>
      <w:r w:rsidR="002E4942" w:rsidRPr="0026443F">
        <w:rPr>
          <w:rFonts w:cs="Times New Roman"/>
          <w:sz w:val="22"/>
          <w:szCs w:val="22"/>
        </w:rPr>
        <w:fldChar w:fldCharType="separate"/>
      </w:r>
      <w:del w:id="600" w:author="Author">
        <w:r w:rsidR="008845E2" w:rsidRPr="0026443F" w:rsidDel="00B86DD3">
          <w:rPr>
            <w:rFonts w:cs="Times New Roman"/>
            <w:sz w:val="22"/>
            <w:szCs w:val="22"/>
          </w:rPr>
          <w:delText>Table 4</w:delText>
        </w:r>
      </w:del>
      <w:r w:rsidR="002E4942" w:rsidRPr="0026443F">
        <w:rPr>
          <w:rFonts w:cs="Times New Roman"/>
          <w:sz w:val="22"/>
          <w:szCs w:val="22"/>
        </w:rPr>
        <w:fldChar w:fldCharType="end"/>
      </w:r>
      <w:r w:rsidR="00573FD1" w:rsidRPr="0026443F">
        <w:rPr>
          <w:rFonts w:cs="Times New Roman"/>
          <w:sz w:val="22"/>
          <w:szCs w:val="22"/>
        </w:rPr>
        <w:t>.</w:t>
      </w:r>
      <w:r w:rsidR="00A50BA6" w:rsidRPr="0026443F">
        <w:rPr>
          <w:rFonts w:cs="Times New Roman"/>
          <w:sz w:val="22"/>
          <w:szCs w:val="22"/>
        </w:rPr>
        <w:t xml:space="preserve"> </w:t>
      </w:r>
      <w:r w:rsidR="00D26748" w:rsidRPr="0026443F">
        <w:rPr>
          <w:rFonts w:cs="Times New Roman"/>
          <w:sz w:val="22"/>
          <w:szCs w:val="22"/>
        </w:rPr>
        <w:t xml:space="preserve">Documentation of a </w:t>
      </w:r>
      <w:r w:rsidR="00D26748" w:rsidRPr="0026443F">
        <w:rPr>
          <w:rFonts w:cs="Times New Roman"/>
          <w:sz w:val="22"/>
          <w:szCs w:val="22"/>
          <w:u w:val="single"/>
        </w:rPr>
        <w:t>change in prescription status</w:t>
      </w:r>
      <w:r w:rsidR="00D26748" w:rsidRPr="0026443F">
        <w:rPr>
          <w:rFonts w:cs="Times New Roman"/>
          <w:sz w:val="22"/>
          <w:szCs w:val="22"/>
        </w:rPr>
        <w:t xml:space="preserve"> to be sent to a single member state only should however be placed into the relevant VNeeS folders, see section </w:t>
      </w:r>
      <w:r w:rsidR="00D26748" w:rsidRPr="0026443F">
        <w:rPr>
          <w:rFonts w:cs="Times New Roman"/>
          <w:sz w:val="22"/>
          <w:szCs w:val="22"/>
        </w:rPr>
        <w:fldChar w:fldCharType="begin"/>
      </w:r>
      <w:r w:rsidR="00D26748" w:rsidRPr="0026443F">
        <w:rPr>
          <w:rFonts w:cs="Times New Roman"/>
          <w:sz w:val="22"/>
          <w:szCs w:val="22"/>
        </w:rPr>
        <w:instrText xml:space="preserve"> REF _Ref415119316 \r \h </w:instrText>
      </w:r>
      <w:r w:rsidR="00D26748" w:rsidRPr="0026443F">
        <w:rPr>
          <w:rFonts w:cs="Times New Roman"/>
          <w:sz w:val="22"/>
          <w:szCs w:val="22"/>
        </w:rPr>
      </w:r>
      <w:r w:rsidR="00D26748" w:rsidRPr="0026443F">
        <w:rPr>
          <w:rFonts w:cs="Times New Roman"/>
          <w:sz w:val="22"/>
          <w:szCs w:val="22"/>
        </w:rPr>
        <w:fldChar w:fldCharType="separate"/>
      </w:r>
      <w:r w:rsidR="004957C4">
        <w:rPr>
          <w:rFonts w:cs="Times New Roman"/>
          <w:sz w:val="22"/>
          <w:szCs w:val="22"/>
        </w:rPr>
        <w:t>7.(g)</w:t>
      </w:r>
      <w:r w:rsidR="00D26748" w:rsidRPr="0026443F">
        <w:rPr>
          <w:rFonts w:cs="Times New Roman"/>
          <w:sz w:val="22"/>
          <w:szCs w:val="22"/>
        </w:rPr>
        <w:fldChar w:fldCharType="end"/>
      </w:r>
      <w:r w:rsidR="00D26748" w:rsidRPr="0026443F">
        <w:rPr>
          <w:rFonts w:cs="Times New Roman"/>
          <w:sz w:val="22"/>
          <w:szCs w:val="22"/>
        </w:rPr>
        <w:t xml:space="preserve"> for details.</w:t>
      </w:r>
    </w:p>
    <w:p w14:paraId="6602833D" w14:textId="77777777" w:rsidR="00514725" w:rsidRPr="0026443F" w:rsidRDefault="00514725" w:rsidP="009758C5">
      <w:pPr>
        <w:rPr>
          <w:rFonts w:cs="Times New Roman"/>
          <w:sz w:val="22"/>
          <w:szCs w:val="22"/>
        </w:rPr>
      </w:pPr>
    </w:p>
    <w:p w14:paraId="09719FA5" w14:textId="77777777" w:rsidR="00514725" w:rsidRPr="0026443F" w:rsidRDefault="00514725" w:rsidP="001402AA">
      <w:pPr>
        <w:rPr>
          <w:rFonts w:cs="Times New Roman"/>
          <w:sz w:val="22"/>
          <w:szCs w:val="22"/>
        </w:rPr>
      </w:pPr>
      <w:r w:rsidRPr="0026443F">
        <w:rPr>
          <w:rFonts w:cs="Times New Roman"/>
          <w:sz w:val="22"/>
          <w:szCs w:val="22"/>
        </w:rPr>
        <w:t xml:space="preserve">Any files submitted </w:t>
      </w:r>
      <w:r w:rsidR="00DB7E9A" w:rsidRPr="0026443F">
        <w:rPr>
          <w:rFonts w:cs="Times New Roman"/>
          <w:sz w:val="22"/>
          <w:szCs w:val="22"/>
        </w:rPr>
        <w:t xml:space="preserve">voluntarily </w:t>
      </w:r>
      <w:r w:rsidRPr="0026443F">
        <w:rPr>
          <w:rFonts w:cs="Times New Roman"/>
          <w:sz w:val="22"/>
          <w:szCs w:val="22"/>
        </w:rPr>
        <w:t>for information</w:t>
      </w:r>
      <w:r w:rsidR="00DB7E9A" w:rsidRPr="0026443F">
        <w:rPr>
          <w:rFonts w:cs="Times New Roman"/>
          <w:sz w:val="22"/>
          <w:szCs w:val="22"/>
        </w:rPr>
        <w:t xml:space="preserve"> only,</w:t>
      </w:r>
      <w:r w:rsidRPr="0026443F">
        <w:rPr>
          <w:rFonts w:cs="Times New Roman"/>
          <w:sz w:val="22"/>
          <w:szCs w:val="22"/>
        </w:rPr>
        <w:t xml:space="preserve"> like </w:t>
      </w:r>
      <w:r w:rsidR="00DB7E9A" w:rsidRPr="0026443F">
        <w:rPr>
          <w:rFonts w:cs="Times New Roman"/>
          <w:sz w:val="22"/>
          <w:szCs w:val="22"/>
        </w:rPr>
        <w:t>user instructions for the reviewer, should also be placed in the folder "add-info".</w:t>
      </w:r>
      <w:r w:rsidR="00A0660F" w:rsidRPr="0026443F">
        <w:rPr>
          <w:rFonts w:cs="Times New Roman"/>
          <w:sz w:val="22"/>
          <w:szCs w:val="22"/>
        </w:rPr>
        <w:t xml:space="preserve"> </w:t>
      </w:r>
      <w:r w:rsidR="00887735" w:rsidRPr="0026443F">
        <w:rPr>
          <w:rFonts w:cs="Times New Roman"/>
          <w:sz w:val="22"/>
          <w:szCs w:val="22"/>
        </w:rPr>
        <w:t>V</w:t>
      </w:r>
      <w:r w:rsidR="00A0660F" w:rsidRPr="0026443F">
        <w:rPr>
          <w:rFonts w:cs="Times New Roman"/>
          <w:sz w:val="22"/>
          <w:szCs w:val="22"/>
        </w:rPr>
        <w:t xml:space="preserve">alidation results of tools like the VNeeS checker should </w:t>
      </w:r>
      <w:r w:rsidR="00887735" w:rsidRPr="0026443F">
        <w:rPr>
          <w:rFonts w:cs="Times New Roman"/>
          <w:sz w:val="22"/>
          <w:szCs w:val="22"/>
        </w:rPr>
        <w:t xml:space="preserve">also </w:t>
      </w:r>
      <w:r w:rsidR="00A0660F" w:rsidRPr="0026443F">
        <w:rPr>
          <w:rFonts w:cs="Times New Roman"/>
          <w:sz w:val="22"/>
          <w:szCs w:val="22"/>
        </w:rPr>
        <w:t>be included in that folder.</w:t>
      </w:r>
    </w:p>
    <w:p w14:paraId="6706204E" w14:textId="77777777" w:rsidR="00DB7E9A" w:rsidRPr="0026443F" w:rsidRDefault="00DB7E9A" w:rsidP="001402AA">
      <w:pPr>
        <w:rPr>
          <w:rFonts w:cs="Times New Roman"/>
          <w:sz w:val="22"/>
          <w:szCs w:val="22"/>
        </w:rPr>
      </w:pPr>
    </w:p>
    <w:p w14:paraId="71124658" w14:textId="77777777" w:rsidR="00492780" w:rsidRPr="0026443F" w:rsidRDefault="00514725" w:rsidP="001402AA">
      <w:pPr>
        <w:rPr>
          <w:rFonts w:cs="Times New Roman"/>
          <w:sz w:val="22"/>
          <w:szCs w:val="22"/>
        </w:rPr>
      </w:pPr>
      <w:r w:rsidRPr="0026443F">
        <w:rPr>
          <w:rFonts w:cs="Times New Roman"/>
          <w:sz w:val="22"/>
          <w:szCs w:val="22"/>
        </w:rPr>
        <w:t>Files and subfolders in the folder "add-info" are not subject to technical validation.</w:t>
      </w:r>
      <w:r w:rsidR="00FF66C2" w:rsidRPr="0026443F">
        <w:rPr>
          <w:rFonts w:cs="Times New Roman"/>
          <w:sz w:val="22"/>
          <w:szCs w:val="22"/>
        </w:rPr>
        <w:t xml:space="preserve"> </w:t>
      </w:r>
      <w:r w:rsidR="00E37A79" w:rsidRPr="0026443F">
        <w:rPr>
          <w:rFonts w:cs="Times New Roman"/>
          <w:sz w:val="22"/>
          <w:szCs w:val="22"/>
        </w:rPr>
        <w:t xml:space="preserve">Where previous electronic submissions which had originally been accepted by the receiving </w:t>
      </w:r>
      <w:r w:rsidR="00263CD0" w:rsidRPr="0026443F">
        <w:rPr>
          <w:rFonts w:cs="Times New Roman"/>
          <w:sz w:val="22"/>
          <w:szCs w:val="22"/>
        </w:rPr>
        <w:t>authority</w:t>
      </w:r>
      <w:r w:rsidR="00E37A79" w:rsidRPr="0026443F">
        <w:rPr>
          <w:rFonts w:cs="Times New Roman"/>
          <w:sz w:val="22"/>
          <w:szCs w:val="22"/>
        </w:rPr>
        <w:t xml:space="preserve"> are included in a later submission, i.e. during a </w:t>
      </w:r>
      <w:del w:id="601" w:author="Author">
        <w:r w:rsidR="00E37A79" w:rsidRPr="0026443F" w:rsidDel="00F13F7C">
          <w:rPr>
            <w:rFonts w:cs="Times New Roman"/>
            <w:sz w:val="22"/>
            <w:szCs w:val="22"/>
          </w:rPr>
          <w:delText>repeat-use</w:delText>
        </w:r>
      </w:del>
      <w:ins w:id="602" w:author="Author">
        <w:r w:rsidR="00F13F7C" w:rsidRPr="0026443F">
          <w:rPr>
            <w:rFonts w:cs="Times New Roman"/>
            <w:sz w:val="22"/>
            <w:szCs w:val="22"/>
          </w:rPr>
          <w:t>subsequent recognition</w:t>
        </w:r>
      </w:ins>
      <w:r w:rsidR="00E37A79" w:rsidRPr="0026443F">
        <w:rPr>
          <w:rFonts w:cs="Times New Roman"/>
          <w:sz w:val="22"/>
          <w:szCs w:val="22"/>
        </w:rPr>
        <w:t xml:space="preserve"> procedure, </w:t>
      </w:r>
      <w:r w:rsidR="00FF7409" w:rsidRPr="0026443F">
        <w:rPr>
          <w:rFonts w:cs="Times New Roman"/>
          <w:sz w:val="22"/>
          <w:szCs w:val="22"/>
        </w:rPr>
        <w:t>authorities</w:t>
      </w:r>
      <w:r w:rsidR="00D26E3B" w:rsidRPr="0026443F">
        <w:rPr>
          <w:rFonts w:cs="Times New Roman"/>
          <w:sz w:val="22"/>
          <w:szCs w:val="22"/>
        </w:rPr>
        <w:t xml:space="preserve"> should not request an</w:t>
      </w:r>
      <w:r w:rsidR="00E37A79" w:rsidRPr="0026443F">
        <w:rPr>
          <w:rFonts w:cs="Times New Roman"/>
          <w:sz w:val="22"/>
          <w:szCs w:val="22"/>
        </w:rPr>
        <w:t xml:space="preserve"> update according to the most recent e-submission format. In such cases </w:t>
      </w:r>
      <w:r w:rsidR="00D26E3B" w:rsidRPr="0026443F">
        <w:rPr>
          <w:rFonts w:cs="Times New Roman"/>
          <w:sz w:val="22"/>
          <w:szCs w:val="22"/>
        </w:rPr>
        <w:t>the original submissions may be included under “add-info”.</w:t>
      </w:r>
      <w:r w:rsidR="000B1906" w:rsidRPr="0026443F">
        <w:rPr>
          <w:rFonts w:cs="Times New Roman"/>
          <w:sz w:val="22"/>
          <w:szCs w:val="22"/>
        </w:rPr>
        <w:t xml:space="preserve"> In any case applicants should ensure that previous submissions include sufficient features for navigation like a hyperlinked table of contents.</w:t>
      </w:r>
    </w:p>
    <w:p w14:paraId="6521A164" w14:textId="77777777" w:rsidR="00492780" w:rsidRPr="0026443F" w:rsidRDefault="00492780" w:rsidP="001402AA">
      <w:pPr>
        <w:rPr>
          <w:rFonts w:cs="Times New Roman"/>
          <w:sz w:val="22"/>
          <w:szCs w:val="22"/>
        </w:rPr>
      </w:pPr>
    </w:p>
    <w:p w14:paraId="56396A3E" w14:textId="77777777" w:rsidR="00A0660F" w:rsidRPr="0026443F" w:rsidRDefault="00FF66C2" w:rsidP="001402AA">
      <w:pPr>
        <w:rPr>
          <w:rFonts w:cs="Times New Roman"/>
          <w:sz w:val="22"/>
          <w:szCs w:val="22"/>
        </w:rPr>
      </w:pPr>
      <w:r w:rsidRPr="0026443F">
        <w:rPr>
          <w:rFonts w:cs="Times New Roman"/>
          <w:sz w:val="22"/>
          <w:szCs w:val="22"/>
        </w:rPr>
        <w:t xml:space="preserve">Note that </w:t>
      </w:r>
      <w:r w:rsidR="00492780" w:rsidRPr="0026443F">
        <w:rPr>
          <w:rFonts w:cs="Times New Roman"/>
          <w:sz w:val="22"/>
          <w:szCs w:val="22"/>
        </w:rPr>
        <w:t xml:space="preserve">except </w:t>
      </w:r>
      <w:r w:rsidR="001E1A5A" w:rsidRPr="0026443F">
        <w:rPr>
          <w:rFonts w:cs="Times New Roman"/>
          <w:sz w:val="22"/>
          <w:szCs w:val="22"/>
        </w:rPr>
        <w:t xml:space="preserve">in the case of the </w:t>
      </w:r>
      <w:r w:rsidR="00492780" w:rsidRPr="0026443F">
        <w:rPr>
          <w:rFonts w:cs="Times New Roman"/>
          <w:sz w:val="22"/>
          <w:szCs w:val="22"/>
        </w:rPr>
        <w:t>above</w:t>
      </w:r>
      <w:r w:rsidR="00833E6A" w:rsidRPr="0026443F">
        <w:rPr>
          <w:rFonts w:cs="Times New Roman"/>
          <w:sz w:val="22"/>
          <w:szCs w:val="22"/>
        </w:rPr>
        <w:t>-</w:t>
      </w:r>
      <w:r w:rsidR="001E1A5A" w:rsidRPr="0026443F">
        <w:rPr>
          <w:rFonts w:cs="Times New Roman"/>
          <w:sz w:val="22"/>
          <w:szCs w:val="22"/>
        </w:rPr>
        <w:t xml:space="preserve">mentioned </w:t>
      </w:r>
      <w:r w:rsidR="00A46424" w:rsidRPr="0026443F">
        <w:rPr>
          <w:rFonts w:cs="Times New Roman"/>
          <w:sz w:val="22"/>
          <w:szCs w:val="22"/>
        </w:rPr>
        <w:t>documents</w:t>
      </w:r>
      <w:r w:rsidR="001E1A5A" w:rsidRPr="0026443F">
        <w:rPr>
          <w:rFonts w:cs="Times New Roman"/>
          <w:sz w:val="22"/>
          <w:szCs w:val="22"/>
        </w:rPr>
        <w:t>,</w:t>
      </w:r>
      <w:r w:rsidR="00492780" w:rsidRPr="0026443F">
        <w:rPr>
          <w:rFonts w:cs="Times New Roman"/>
          <w:sz w:val="22"/>
          <w:szCs w:val="22"/>
        </w:rPr>
        <w:t xml:space="preserve"> administrative information and scientific documentation</w:t>
      </w:r>
      <w:r w:rsidR="00BC1B54" w:rsidRPr="0026443F">
        <w:rPr>
          <w:rFonts w:cs="Times New Roman"/>
          <w:sz w:val="22"/>
          <w:szCs w:val="22"/>
        </w:rPr>
        <w:t xml:space="preserve"> </w:t>
      </w:r>
      <w:r w:rsidR="00492780" w:rsidRPr="0026443F">
        <w:rPr>
          <w:rFonts w:cs="Times New Roman"/>
          <w:sz w:val="22"/>
          <w:szCs w:val="22"/>
        </w:rPr>
        <w:t xml:space="preserve">should </w:t>
      </w:r>
      <w:r w:rsidR="00A46424" w:rsidRPr="0026443F">
        <w:rPr>
          <w:rFonts w:cs="Times New Roman"/>
          <w:sz w:val="22"/>
          <w:szCs w:val="22"/>
        </w:rPr>
        <w:t xml:space="preserve">not </w:t>
      </w:r>
      <w:r w:rsidR="00492780" w:rsidRPr="0026443F">
        <w:rPr>
          <w:rFonts w:cs="Times New Roman"/>
          <w:sz w:val="22"/>
          <w:szCs w:val="22"/>
        </w:rPr>
        <w:t>be located</w:t>
      </w:r>
      <w:r w:rsidRPr="0026443F">
        <w:rPr>
          <w:rFonts w:cs="Times New Roman"/>
          <w:sz w:val="22"/>
          <w:szCs w:val="22"/>
        </w:rPr>
        <w:t xml:space="preserve"> </w:t>
      </w:r>
      <w:r w:rsidR="00492780" w:rsidRPr="0026443F">
        <w:rPr>
          <w:rFonts w:cs="Times New Roman"/>
          <w:sz w:val="22"/>
          <w:szCs w:val="22"/>
        </w:rPr>
        <w:t>in the “add-info” folder</w:t>
      </w:r>
      <w:r w:rsidR="00A46424" w:rsidRPr="0026443F">
        <w:rPr>
          <w:rFonts w:cs="Times New Roman"/>
          <w:sz w:val="22"/>
          <w:szCs w:val="22"/>
        </w:rPr>
        <w:t xml:space="preserve">, but </w:t>
      </w:r>
      <w:r w:rsidR="00492780" w:rsidRPr="0026443F">
        <w:rPr>
          <w:rFonts w:cs="Times New Roman"/>
          <w:sz w:val="22"/>
          <w:szCs w:val="22"/>
        </w:rPr>
        <w:t xml:space="preserve">in the </w:t>
      </w:r>
      <w:r w:rsidRPr="0026443F">
        <w:rPr>
          <w:rFonts w:cs="Times New Roman"/>
          <w:sz w:val="22"/>
          <w:szCs w:val="22"/>
        </w:rPr>
        <w:t>VNeeS folder</w:t>
      </w:r>
      <w:r w:rsidR="00492780" w:rsidRPr="0026443F">
        <w:rPr>
          <w:rFonts w:cs="Times New Roman"/>
          <w:sz w:val="22"/>
          <w:szCs w:val="22"/>
        </w:rPr>
        <w:t>s</w:t>
      </w:r>
      <w:r w:rsidR="00BC1B54" w:rsidRPr="0026443F">
        <w:rPr>
          <w:rFonts w:cs="Times New Roman"/>
          <w:sz w:val="22"/>
          <w:szCs w:val="22"/>
        </w:rPr>
        <w:t xml:space="preserve"> corresponding to the </w:t>
      </w:r>
      <w:r w:rsidR="00492780" w:rsidRPr="0026443F">
        <w:rPr>
          <w:rFonts w:cs="Times New Roman"/>
          <w:sz w:val="22"/>
          <w:szCs w:val="22"/>
        </w:rPr>
        <w:t xml:space="preserve">relevant </w:t>
      </w:r>
      <w:r w:rsidR="00BC1B54" w:rsidRPr="0026443F">
        <w:rPr>
          <w:rFonts w:cs="Times New Roman"/>
          <w:sz w:val="22"/>
          <w:szCs w:val="22"/>
        </w:rPr>
        <w:t xml:space="preserve">veterinary </w:t>
      </w:r>
      <w:del w:id="603" w:author="Author">
        <w:r w:rsidR="00BC1B54" w:rsidRPr="0026443F" w:rsidDel="00EF7F38">
          <w:rPr>
            <w:rFonts w:cs="Times New Roman"/>
            <w:sz w:val="22"/>
            <w:szCs w:val="22"/>
          </w:rPr>
          <w:delText xml:space="preserve">NtA </w:delText>
        </w:r>
      </w:del>
      <w:r w:rsidR="00BC1B54" w:rsidRPr="0026443F">
        <w:rPr>
          <w:rFonts w:cs="Times New Roman"/>
          <w:sz w:val="22"/>
          <w:szCs w:val="22"/>
        </w:rPr>
        <w:t>dossier chapters</w:t>
      </w:r>
      <w:r w:rsidRPr="0026443F">
        <w:rPr>
          <w:rFonts w:cs="Times New Roman"/>
          <w:sz w:val="22"/>
          <w:szCs w:val="22"/>
        </w:rPr>
        <w:t>.</w:t>
      </w:r>
    </w:p>
    <w:p w14:paraId="73ADC275" w14:textId="77777777" w:rsidR="00514725" w:rsidRPr="0026443F" w:rsidRDefault="00514725" w:rsidP="001402AA">
      <w:pPr>
        <w:rPr>
          <w:rFonts w:cs="Times New Roman"/>
          <w:sz w:val="22"/>
          <w:szCs w:val="22"/>
        </w:rPr>
      </w:pPr>
    </w:p>
    <w:p w14:paraId="6C09FEF5" w14:textId="77777777" w:rsidR="00944661" w:rsidRPr="0026443F" w:rsidRDefault="00944661" w:rsidP="00D258A8">
      <w:pPr>
        <w:pStyle w:val="Heading3"/>
        <w:keepNext/>
        <w:numPr>
          <w:ilvl w:val="0"/>
          <w:numId w:val="0"/>
        </w:numPr>
        <w:rPr>
          <w:rFonts w:cs="Times New Roman"/>
          <w:sz w:val="22"/>
          <w:szCs w:val="22"/>
        </w:rPr>
      </w:pPr>
      <w:bookmarkStart w:id="604" w:name="_Toc341275384"/>
      <w:bookmarkStart w:id="605" w:name="_Toc437932861"/>
      <w:bookmarkStart w:id="606" w:name="_Toc256000016"/>
      <w:bookmarkStart w:id="607" w:name="_Toc256000057"/>
      <w:bookmarkStart w:id="608" w:name="_Toc256000098"/>
      <w:bookmarkStart w:id="609" w:name="_Toc256000139"/>
      <w:bookmarkStart w:id="610" w:name="_Toc56434209"/>
      <w:bookmarkStart w:id="611" w:name="_Toc56434260"/>
      <w:bookmarkStart w:id="612" w:name="_Toc76994243"/>
      <w:r w:rsidRPr="0026443F">
        <w:rPr>
          <w:rFonts w:cs="Times New Roman"/>
          <w:sz w:val="22"/>
          <w:szCs w:val="22"/>
        </w:rPr>
        <w:t>Adaptation of folder structure</w:t>
      </w:r>
      <w:bookmarkEnd w:id="604"/>
      <w:bookmarkEnd w:id="605"/>
      <w:bookmarkEnd w:id="606"/>
      <w:bookmarkEnd w:id="607"/>
      <w:bookmarkEnd w:id="608"/>
      <w:bookmarkEnd w:id="609"/>
      <w:bookmarkEnd w:id="610"/>
      <w:bookmarkEnd w:id="611"/>
      <w:bookmarkEnd w:id="612"/>
    </w:p>
    <w:p w14:paraId="5686F1F7" w14:textId="77777777" w:rsidR="00944661" w:rsidRPr="0026443F" w:rsidRDefault="00944661" w:rsidP="009758C5">
      <w:pPr>
        <w:rPr>
          <w:rFonts w:cs="Times New Roman"/>
          <w:sz w:val="22"/>
          <w:szCs w:val="22"/>
        </w:rPr>
      </w:pPr>
    </w:p>
    <w:p w14:paraId="11FD7F67" w14:textId="185AFDE9" w:rsidR="00944661" w:rsidRPr="0026443F" w:rsidRDefault="002E4942" w:rsidP="009758C5">
      <w:pPr>
        <w:rPr>
          <w:rFonts w:cs="Times New Roman"/>
          <w:sz w:val="22"/>
          <w:szCs w:val="22"/>
        </w:rPr>
      </w:pPr>
      <w:del w:id="613" w:author="Author">
        <w:r w:rsidRPr="009D4732" w:rsidDel="004E0ED3">
          <w:rPr>
            <w:rFonts w:cs="Times New Roman"/>
            <w:sz w:val="22"/>
            <w:szCs w:val="22"/>
          </w:rPr>
          <w:delText xml:space="preserve">Where the structure defined in </w:delText>
        </w:r>
        <w:r w:rsidR="00FD783B" w:rsidRPr="00B90617" w:rsidDel="004E0ED3">
          <w:rPr>
            <w:sz w:val="22"/>
            <w:szCs w:val="22"/>
            <w:rPrChange w:id="614" w:author="Author">
              <w:rPr/>
            </w:rPrChange>
          </w:rPr>
          <w:fldChar w:fldCharType="begin"/>
        </w:r>
        <w:r w:rsidR="00FD783B" w:rsidRPr="00B90617" w:rsidDel="004E0ED3">
          <w:rPr>
            <w:sz w:val="22"/>
            <w:szCs w:val="22"/>
            <w:rPrChange w:id="615" w:author="Author">
              <w:rPr/>
            </w:rPrChange>
          </w:rPr>
          <w:delInstrText xml:space="preserve"> HYPERLINK \l "_Table_1:_Folder" </w:delInstrText>
        </w:r>
        <w:r w:rsidR="00FD783B" w:rsidRPr="00B90617" w:rsidDel="004E0ED3">
          <w:rPr>
            <w:rPrChange w:id="616" w:author="Author">
              <w:rPr>
                <w:rStyle w:val="Hyperlink"/>
                <w:rFonts w:cs="Times New Roman"/>
                <w:sz w:val="22"/>
                <w:szCs w:val="22"/>
              </w:rPr>
            </w:rPrChange>
          </w:rPr>
          <w:fldChar w:fldCharType="separate"/>
        </w:r>
        <w:r w:rsidR="00982AD8" w:rsidRPr="00F60E3E" w:rsidDel="004E0ED3">
          <w:rPr>
            <w:rStyle w:val="Hyperlink"/>
            <w:rFonts w:cs="Times New Roman"/>
            <w:sz w:val="22"/>
            <w:szCs w:val="22"/>
          </w:rPr>
          <w:fldChar w:fldCharType="begin"/>
        </w:r>
        <w:r w:rsidR="00982AD8" w:rsidRPr="009D4732" w:rsidDel="004E0ED3">
          <w:rPr>
            <w:rStyle w:val="Hyperlink"/>
            <w:rFonts w:cs="Times New Roman"/>
            <w:sz w:val="22"/>
            <w:szCs w:val="22"/>
          </w:rPr>
          <w:delInstrText xml:space="preserve"> REF _Ref269973017 \h  \* MERGEFORMAT </w:delInstrText>
        </w:r>
        <w:r w:rsidR="00982AD8" w:rsidRPr="00F60E3E" w:rsidDel="004E0ED3">
          <w:rPr>
            <w:rStyle w:val="Hyperlink"/>
            <w:rFonts w:cs="Times New Roman"/>
            <w:sz w:val="22"/>
            <w:szCs w:val="22"/>
          </w:rPr>
        </w:r>
        <w:r w:rsidR="00982AD8" w:rsidRPr="00F60E3E" w:rsidDel="004E0ED3">
          <w:rPr>
            <w:rStyle w:val="Hyperlink"/>
            <w:rFonts w:cs="Times New Roman"/>
            <w:sz w:val="22"/>
            <w:szCs w:val="22"/>
          </w:rPr>
          <w:fldChar w:fldCharType="separate"/>
        </w:r>
        <w:r w:rsidR="008845E2" w:rsidRPr="009D4732" w:rsidDel="004E0ED3">
          <w:rPr>
            <w:rStyle w:val="Hyperlink"/>
            <w:rFonts w:cs="Times New Roman"/>
            <w:sz w:val="22"/>
            <w:szCs w:val="22"/>
          </w:rPr>
          <w:delText>Table 1</w:delText>
        </w:r>
        <w:r w:rsidR="00982AD8" w:rsidRPr="00F60E3E" w:rsidDel="004E0ED3">
          <w:rPr>
            <w:rStyle w:val="Hyperlink"/>
            <w:rFonts w:cs="Times New Roman"/>
            <w:sz w:val="22"/>
            <w:szCs w:val="22"/>
          </w:rPr>
          <w:fldChar w:fldCharType="end"/>
        </w:r>
        <w:r w:rsidR="00FD783B" w:rsidRPr="00F60E3E" w:rsidDel="004E0ED3">
          <w:rPr>
            <w:rStyle w:val="Hyperlink"/>
            <w:rFonts w:cs="Times New Roman"/>
            <w:sz w:val="22"/>
            <w:szCs w:val="22"/>
          </w:rPr>
          <w:fldChar w:fldCharType="end"/>
        </w:r>
        <w:r w:rsidR="00982AD8" w:rsidRPr="009D4732" w:rsidDel="004E0ED3">
          <w:rPr>
            <w:rFonts w:cs="Times New Roman"/>
            <w:sz w:val="22"/>
            <w:szCs w:val="22"/>
          </w:rPr>
          <w:delText xml:space="preserve"> to </w:delText>
        </w:r>
        <w:r w:rsidR="00F97CFE" w:rsidRPr="00F60E3E" w:rsidDel="004E0ED3">
          <w:rPr>
            <w:rFonts w:cs="Times New Roman"/>
            <w:sz w:val="22"/>
            <w:szCs w:val="22"/>
          </w:rPr>
          <w:fldChar w:fldCharType="begin"/>
        </w:r>
        <w:r w:rsidR="00F97CFE" w:rsidRPr="009D4732" w:rsidDel="004E0ED3">
          <w:rPr>
            <w:rFonts w:cs="Times New Roman"/>
            <w:sz w:val="22"/>
            <w:szCs w:val="22"/>
          </w:rPr>
          <w:delInstrText xml:space="preserve"> HYPERLINK  \l "_Table_3:_Folder" </w:delInstrText>
        </w:r>
        <w:r w:rsidR="00F97CFE" w:rsidRPr="00F60E3E" w:rsidDel="004E0ED3">
          <w:rPr>
            <w:rFonts w:cs="Times New Roman"/>
            <w:sz w:val="22"/>
            <w:szCs w:val="22"/>
          </w:rPr>
          <w:fldChar w:fldCharType="separate"/>
        </w:r>
        <w:r w:rsidR="00982AD8" w:rsidRPr="00F60E3E" w:rsidDel="004E0ED3">
          <w:rPr>
            <w:rStyle w:val="Hyperlink"/>
            <w:rFonts w:cs="Times New Roman"/>
            <w:sz w:val="22"/>
            <w:szCs w:val="22"/>
          </w:rPr>
          <w:fldChar w:fldCharType="begin"/>
        </w:r>
        <w:r w:rsidR="00982AD8" w:rsidRPr="009D4732" w:rsidDel="004E0ED3">
          <w:rPr>
            <w:rStyle w:val="Hyperlink"/>
            <w:rFonts w:cs="Times New Roman"/>
            <w:sz w:val="22"/>
            <w:szCs w:val="22"/>
          </w:rPr>
          <w:delInstrText xml:space="preserve"> REF _Ref283279059 \h  \* MERGEFORMAT </w:delInstrText>
        </w:r>
        <w:r w:rsidR="00982AD8" w:rsidRPr="00F60E3E" w:rsidDel="004E0ED3">
          <w:rPr>
            <w:rStyle w:val="Hyperlink"/>
            <w:rFonts w:cs="Times New Roman"/>
            <w:sz w:val="22"/>
            <w:szCs w:val="22"/>
          </w:rPr>
        </w:r>
        <w:r w:rsidR="00982AD8" w:rsidRPr="00F60E3E" w:rsidDel="004E0ED3">
          <w:rPr>
            <w:rStyle w:val="Hyperlink"/>
            <w:rFonts w:cs="Times New Roman"/>
            <w:sz w:val="22"/>
            <w:szCs w:val="22"/>
          </w:rPr>
          <w:fldChar w:fldCharType="separate"/>
        </w:r>
        <w:r w:rsidR="008845E2" w:rsidRPr="009D4732" w:rsidDel="004E0ED3">
          <w:rPr>
            <w:rStyle w:val="Hyperlink"/>
            <w:rFonts w:cs="Times New Roman"/>
            <w:sz w:val="22"/>
            <w:szCs w:val="22"/>
          </w:rPr>
          <w:delText>Table 3</w:delText>
        </w:r>
        <w:r w:rsidR="00982AD8" w:rsidRPr="00F60E3E" w:rsidDel="004E0ED3">
          <w:rPr>
            <w:rStyle w:val="Hyperlink"/>
            <w:rFonts w:cs="Times New Roman"/>
            <w:sz w:val="22"/>
            <w:szCs w:val="22"/>
          </w:rPr>
          <w:fldChar w:fldCharType="end"/>
        </w:r>
        <w:r w:rsidR="00F97CFE" w:rsidRPr="00F60E3E" w:rsidDel="004E0ED3">
          <w:rPr>
            <w:rFonts w:cs="Times New Roman"/>
            <w:sz w:val="22"/>
            <w:szCs w:val="22"/>
          </w:rPr>
          <w:fldChar w:fldCharType="end"/>
        </w:r>
        <w:r w:rsidR="00982AD8" w:rsidRPr="009D4732" w:rsidDel="004E0ED3">
          <w:rPr>
            <w:rFonts w:cs="Times New Roman"/>
            <w:sz w:val="22"/>
            <w:szCs w:val="22"/>
          </w:rPr>
          <w:delText xml:space="preserve"> </w:delText>
        </w:r>
        <w:r w:rsidRPr="009D4732" w:rsidDel="004E0ED3">
          <w:rPr>
            <w:rFonts w:cs="Times New Roman"/>
            <w:sz w:val="22"/>
            <w:szCs w:val="22"/>
          </w:rPr>
          <w:delText>applies, i</w:delText>
        </w:r>
      </w:del>
      <w:bookmarkStart w:id="617" w:name="_Hlk74847672"/>
      <w:ins w:id="618" w:author="Author">
        <w:r w:rsidR="004E0ED3" w:rsidRPr="009D4732">
          <w:rPr>
            <w:rFonts w:cs="Times New Roman"/>
            <w:sz w:val="22"/>
            <w:szCs w:val="22"/>
          </w:rPr>
          <w:t xml:space="preserve">For any VNeeS submission only folders listed in </w:t>
        </w:r>
      </w:ins>
      <w:r w:rsidR="004E0ED3" w:rsidRPr="009D4732">
        <w:rPr>
          <w:rFonts w:cs="Times New Roman"/>
          <w:sz w:val="22"/>
          <w:szCs w:val="22"/>
        </w:rPr>
        <w:fldChar w:fldCharType="begin"/>
      </w:r>
      <w:r w:rsidR="004E0ED3" w:rsidRPr="009D4732">
        <w:rPr>
          <w:rFonts w:cs="Times New Roman"/>
          <w:sz w:val="22"/>
          <w:szCs w:val="22"/>
        </w:rPr>
        <w:instrText xml:space="preserve"> REF _Ref72410691 \h </w:instrText>
      </w:r>
      <w:r w:rsidR="009D4732" w:rsidRPr="009D4732">
        <w:rPr>
          <w:rFonts w:cs="Times New Roman"/>
          <w:sz w:val="22"/>
          <w:szCs w:val="22"/>
        </w:rPr>
        <w:instrText xml:space="preserve"> \* MERGEFORMAT </w:instrText>
      </w:r>
      <w:r w:rsidR="004E0ED3" w:rsidRPr="009D4732">
        <w:rPr>
          <w:rFonts w:cs="Times New Roman"/>
          <w:sz w:val="22"/>
          <w:szCs w:val="22"/>
        </w:rPr>
      </w:r>
      <w:r w:rsidR="004E0ED3" w:rsidRPr="009D4732">
        <w:rPr>
          <w:rFonts w:cs="Times New Roman"/>
          <w:sz w:val="22"/>
          <w:szCs w:val="22"/>
        </w:rPr>
        <w:fldChar w:fldCharType="separate"/>
      </w:r>
      <w:r w:rsidR="00F315D9" w:rsidRPr="00F315D9">
        <w:rPr>
          <w:sz w:val="22"/>
          <w:szCs w:val="22"/>
        </w:rPr>
        <w:t>Table 1</w:t>
      </w:r>
      <w:ins w:id="619" w:author="Author">
        <w:r w:rsidR="004E0ED3" w:rsidRPr="009D4732">
          <w:rPr>
            <w:rFonts w:cs="Times New Roman"/>
            <w:sz w:val="22"/>
            <w:szCs w:val="22"/>
          </w:rPr>
          <w:fldChar w:fldCharType="end"/>
        </w:r>
        <w:r w:rsidR="004E0ED3" w:rsidRPr="009D4732">
          <w:rPr>
            <w:rFonts w:cs="Times New Roman"/>
            <w:sz w:val="22"/>
            <w:szCs w:val="22"/>
          </w:rPr>
          <w:t xml:space="preserve"> (in case of pharmaceuticals), </w:t>
        </w:r>
      </w:ins>
      <w:r w:rsidR="004E0ED3" w:rsidRPr="009D4732">
        <w:rPr>
          <w:rFonts w:cs="Times New Roman"/>
          <w:sz w:val="22"/>
          <w:szCs w:val="22"/>
        </w:rPr>
        <w:fldChar w:fldCharType="begin"/>
      </w:r>
      <w:r w:rsidR="004E0ED3" w:rsidRPr="009D4732">
        <w:rPr>
          <w:rFonts w:cs="Times New Roman"/>
          <w:sz w:val="22"/>
          <w:szCs w:val="22"/>
        </w:rPr>
        <w:instrText xml:space="preserve"> REF _Ref72410741 \h </w:instrText>
      </w:r>
      <w:r w:rsidR="009D4732" w:rsidRPr="009D4732">
        <w:rPr>
          <w:rFonts w:cs="Times New Roman"/>
          <w:sz w:val="22"/>
          <w:szCs w:val="22"/>
        </w:rPr>
        <w:instrText xml:space="preserve"> \* MERGEFORMAT </w:instrText>
      </w:r>
      <w:r w:rsidR="004E0ED3" w:rsidRPr="009D4732">
        <w:rPr>
          <w:rFonts w:cs="Times New Roman"/>
          <w:sz w:val="22"/>
          <w:szCs w:val="22"/>
        </w:rPr>
      </w:r>
      <w:r w:rsidR="004E0ED3" w:rsidRPr="009D4732">
        <w:rPr>
          <w:rFonts w:cs="Times New Roman"/>
          <w:sz w:val="22"/>
          <w:szCs w:val="22"/>
        </w:rPr>
        <w:fldChar w:fldCharType="separate"/>
      </w:r>
      <w:ins w:id="620" w:author="Author">
        <w:r w:rsidR="00F315D9" w:rsidRPr="00F315D9">
          <w:rPr>
            <w:sz w:val="22"/>
            <w:szCs w:val="22"/>
          </w:rPr>
          <w:t>Table 2</w:t>
        </w:r>
        <w:r w:rsidR="004E0ED3" w:rsidRPr="009D4732">
          <w:rPr>
            <w:rFonts w:cs="Times New Roman"/>
            <w:sz w:val="22"/>
            <w:szCs w:val="22"/>
          </w:rPr>
          <w:fldChar w:fldCharType="end"/>
        </w:r>
        <w:r w:rsidR="004E0ED3" w:rsidRPr="009D4732">
          <w:rPr>
            <w:rFonts w:cs="Times New Roman"/>
            <w:sz w:val="22"/>
            <w:szCs w:val="22"/>
          </w:rPr>
          <w:t xml:space="preserve"> (biologicals other than immunologicals), </w:t>
        </w:r>
      </w:ins>
      <w:r w:rsidR="004E0ED3" w:rsidRPr="009D4732">
        <w:rPr>
          <w:rFonts w:cs="Times New Roman"/>
          <w:sz w:val="22"/>
          <w:szCs w:val="22"/>
        </w:rPr>
        <w:fldChar w:fldCharType="begin"/>
      </w:r>
      <w:r w:rsidR="004E0ED3" w:rsidRPr="009D4732">
        <w:rPr>
          <w:rFonts w:cs="Times New Roman"/>
          <w:sz w:val="22"/>
          <w:szCs w:val="22"/>
        </w:rPr>
        <w:instrText xml:space="preserve"> REF _Ref72410758 \h </w:instrText>
      </w:r>
      <w:r w:rsidR="009D4732" w:rsidRPr="009D4732">
        <w:rPr>
          <w:rFonts w:cs="Times New Roman"/>
          <w:sz w:val="22"/>
          <w:szCs w:val="22"/>
        </w:rPr>
        <w:instrText xml:space="preserve"> \* MERGEFORMAT </w:instrText>
      </w:r>
      <w:r w:rsidR="004E0ED3" w:rsidRPr="009D4732">
        <w:rPr>
          <w:rFonts w:cs="Times New Roman"/>
          <w:sz w:val="22"/>
          <w:szCs w:val="22"/>
        </w:rPr>
      </w:r>
      <w:r w:rsidR="004E0ED3" w:rsidRPr="009D4732">
        <w:rPr>
          <w:rFonts w:cs="Times New Roman"/>
          <w:sz w:val="22"/>
          <w:szCs w:val="22"/>
        </w:rPr>
        <w:fldChar w:fldCharType="separate"/>
      </w:r>
      <w:r w:rsidR="00F315D9" w:rsidRPr="00F315D9">
        <w:rPr>
          <w:sz w:val="22"/>
          <w:szCs w:val="22"/>
        </w:rPr>
        <w:t xml:space="preserve">Table </w:t>
      </w:r>
      <w:ins w:id="621" w:author="Author">
        <w:r w:rsidR="00F315D9" w:rsidRPr="00F315D9">
          <w:rPr>
            <w:sz w:val="22"/>
            <w:szCs w:val="22"/>
          </w:rPr>
          <w:t>3</w:t>
        </w:r>
        <w:r w:rsidR="004E0ED3" w:rsidRPr="009D4732">
          <w:rPr>
            <w:rFonts w:cs="Times New Roman"/>
            <w:sz w:val="22"/>
            <w:szCs w:val="22"/>
          </w:rPr>
          <w:fldChar w:fldCharType="end"/>
        </w:r>
        <w:r w:rsidR="004E0ED3" w:rsidRPr="009D4732">
          <w:rPr>
            <w:rFonts w:cs="Times New Roman"/>
            <w:sz w:val="22"/>
            <w:szCs w:val="22"/>
          </w:rPr>
          <w:t xml:space="preserve"> (immunologicals) or </w:t>
        </w:r>
      </w:ins>
      <w:r w:rsidR="009D4732" w:rsidRPr="009D4732">
        <w:rPr>
          <w:rFonts w:cs="Times New Roman"/>
          <w:sz w:val="22"/>
          <w:szCs w:val="22"/>
        </w:rPr>
        <w:fldChar w:fldCharType="begin"/>
      </w:r>
      <w:r w:rsidR="009D4732" w:rsidRPr="009D4732">
        <w:rPr>
          <w:rFonts w:cs="Times New Roman"/>
          <w:sz w:val="22"/>
          <w:szCs w:val="22"/>
        </w:rPr>
        <w:instrText xml:space="preserve"> REF _Ref72410784 \h  \* MERGEFORMAT </w:instrText>
      </w:r>
      <w:r w:rsidR="009D4732" w:rsidRPr="009D4732">
        <w:rPr>
          <w:rFonts w:cs="Times New Roman"/>
          <w:sz w:val="22"/>
          <w:szCs w:val="22"/>
        </w:rPr>
      </w:r>
      <w:r w:rsidR="009D4732" w:rsidRPr="009D4732">
        <w:rPr>
          <w:rFonts w:cs="Times New Roman"/>
          <w:sz w:val="22"/>
          <w:szCs w:val="22"/>
        </w:rPr>
        <w:fldChar w:fldCharType="separate"/>
      </w:r>
      <w:ins w:id="622" w:author="Author">
        <w:r w:rsidR="00B86358" w:rsidRPr="00B86358">
          <w:rPr>
            <w:sz w:val="22"/>
            <w:szCs w:val="22"/>
          </w:rPr>
          <w:t xml:space="preserve">Table </w:t>
        </w:r>
        <w:r w:rsidR="00B86358" w:rsidRPr="00B86358">
          <w:rPr>
            <w:noProof/>
            <w:sz w:val="22"/>
            <w:szCs w:val="22"/>
          </w:rPr>
          <w:t>4</w:t>
        </w:r>
        <w:r w:rsidR="009D4732" w:rsidRPr="009D4732">
          <w:rPr>
            <w:rFonts w:cs="Times New Roman"/>
            <w:sz w:val="22"/>
            <w:szCs w:val="22"/>
          </w:rPr>
          <w:fldChar w:fldCharType="end"/>
        </w:r>
        <w:r w:rsidR="004E0ED3" w:rsidRPr="009D4732">
          <w:rPr>
            <w:rFonts w:cs="Times New Roman"/>
            <w:sz w:val="22"/>
            <w:szCs w:val="22"/>
          </w:rPr>
          <w:t xml:space="preserve"> (in case of MRL submissions) should be used. Other tables do not introduce new </w:t>
        </w:r>
        <w:r w:rsidR="00B86358">
          <w:rPr>
            <w:rFonts w:cs="Times New Roman"/>
            <w:sz w:val="22"/>
            <w:szCs w:val="22"/>
          </w:rPr>
          <w:t xml:space="preserve">VNeeS </w:t>
        </w:r>
        <w:r w:rsidR="004E0ED3" w:rsidRPr="009D4732">
          <w:rPr>
            <w:rFonts w:cs="Times New Roman"/>
            <w:sz w:val="22"/>
            <w:szCs w:val="22"/>
          </w:rPr>
          <w:t>folder defin</w:t>
        </w:r>
        <w:r w:rsidR="009D4732">
          <w:rPr>
            <w:rFonts w:cs="Times New Roman"/>
            <w:sz w:val="22"/>
            <w:szCs w:val="22"/>
          </w:rPr>
          <w:t>i</w:t>
        </w:r>
        <w:r w:rsidR="004E0ED3" w:rsidRPr="009D4732">
          <w:rPr>
            <w:rFonts w:cs="Times New Roman"/>
            <w:sz w:val="22"/>
            <w:szCs w:val="22"/>
          </w:rPr>
          <w:t>tions but only use a subset of the</w:t>
        </w:r>
        <w:r w:rsidR="004E0ED3" w:rsidRPr="0035305F">
          <w:rPr>
            <w:rFonts w:cs="Times New Roman"/>
            <w:sz w:val="22"/>
            <w:szCs w:val="22"/>
          </w:rPr>
          <w:t xml:space="preserve"> above folder structures. I</w:t>
        </w:r>
      </w:ins>
      <w:r w:rsidR="00944661" w:rsidRPr="0035305F">
        <w:rPr>
          <w:rFonts w:cs="Times New Roman"/>
          <w:sz w:val="22"/>
          <w:szCs w:val="22"/>
        </w:rPr>
        <w:t xml:space="preserve">ncluding additional </w:t>
      </w:r>
      <w:ins w:id="623" w:author="Author">
        <w:r w:rsidR="004E0ED3" w:rsidRPr="0035305F">
          <w:rPr>
            <w:rFonts w:cs="Times New Roman"/>
            <w:sz w:val="22"/>
            <w:szCs w:val="22"/>
          </w:rPr>
          <w:t xml:space="preserve">(self-defined) </w:t>
        </w:r>
      </w:ins>
      <w:r w:rsidR="00944661" w:rsidRPr="0035305F">
        <w:rPr>
          <w:rFonts w:cs="Times New Roman"/>
          <w:sz w:val="22"/>
          <w:szCs w:val="22"/>
        </w:rPr>
        <w:t>folders within the structure of the e-submission is not permitted</w:t>
      </w:r>
      <w:r w:rsidR="00982AD8" w:rsidRPr="0035305F">
        <w:rPr>
          <w:rFonts w:cs="Times New Roman"/>
          <w:sz w:val="22"/>
          <w:szCs w:val="22"/>
        </w:rPr>
        <w:t>,</w:t>
      </w:r>
      <w:r w:rsidR="00944661" w:rsidRPr="0035305F">
        <w:rPr>
          <w:rFonts w:cs="Times New Roman"/>
          <w:sz w:val="22"/>
          <w:szCs w:val="22"/>
        </w:rPr>
        <w:t xml:space="preserve"> </w:t>
      </w:r>
      <w:del w:id="624" w:author="Author">
        <w:r w:rsidR="00944661" w:rsidRPr="009D4732" w:rsidDel="009D4732">
          <w:rPr>
            <w:rFonts w:cs="Times New Roman"/>
            <w:sz w:val="22"/>
            <w:szCs w:val="22"/>
          </w:rPr>
          <w:delText>with the exception of</w:delText>
        </w:r>
      </w:del>
      <w:ins w:id="625" w:author="Author">
        <w:r w:rsidR="009D4732">
          <w:rPr>
            <w:rFonts w:cs="Times New Roman"/>
            <w:sz w:val="22"/>
            <w:szCs w:val="22"/>
          </w:rPr>
          <w:t>except for</w:t>
        </w:r>
      </w:ins>
      <w:r w:rsidR="00944661" w:rsidRPr="009D4732">
        <w:rPr>
          <w:rFonts w:cs="Times New Roman"/>
          <w:sz w:val="22"/>
          <w:szCs w:val="22"/>
        </w:rPr>
        <w:t xml:space="preserve"> the folder "add-info" where subfolders could be</w:t>
      </w:r>
      <w:r w:rsidR="00944661" w:rsidRPr="0026443F">
        <w:rPr>
          <w:rFonts w:cs="Times New Roman"/>
          <w:sz w:val="22"/>
          <w:szCs w:val="22"/>
        </w:rPr>
        <w:t xml:space="preserve"> constructed</w:t>
      </w:r>
      <w:bookmarkEnd w:id="617"/>
      <w:r w:rsidR="00944661" w:rsidRPr="0026443F">
        <w:rPr>
          <w:rFonts w:cs="Times New Roman"/>
          <w:sz w:val="22"/>
          <w:szCs w:val="22"/>
        </w:rPr>
        <w:t xml:space="preserve">. </w:t>
      </w:r>
    </w:p>
    <w:p w14:paraId="450D50C2" w14:textId="77777777" w:rsidR="00FE03D2" w:rsidRPr="0026443F" w:rsidRDefault="00FE03D2" w:rsidP="009758C5">
      <w:pPr>
        <w:rPr>
          <w:rFonts w:cs="Times New Roman"/>
          <w:sz w:val="22"/>
          <w:szCs w:val="22"/>
        </w:rPr>
      </w:pPr>
      <w:r w:rsidRPr="0026443F">
        <w:rPr>
          <w:rFonts w:cs="Times New Roman"/>
          <w:sz w:val="22"/>
          <w:szCs w:val="22"/>
        </w:rPr>
        <w:t>If applicants wish to further separate information within a given folder, this should only be done by clearer guidance in the Table of Contents (e.g. adding additional headings), or by using bookmarks within the appropriate documents (e.g. in order to clearer differentiate between target species, pharmaceutical forms, or lower numbered sections e.g. in the quality or safety dossier).</w:t>
      </w:r>
    </w:p>
    <w:p w14:paraId="2AE0011D" w14:textId="77777777" w:rsidR="00944661" w:rsidRPr="0026443F" w:rsidRDefault="00944661" w:rsidP="009758C5">
      <w:pPr>
        <w:rPr>
          <w:rFonts w:cs="Times New Roman"/>
          <w:sz w:val="22"/>
          <w:szCs w:val="22"/>
        </w:rPr>
      </w:pPr>
      <w:r w:rsidRPr="0026443F">
        <w:rPr>
          <w:rFonts w:cs="Times New Roman"/>
          <w:sz w:val="22"/>
          <w:szCs w:val="22"/>
        </w:rPr>
        <w:t>If there are empty folders in the submission because no data is provided these should be deleted as the folder structure should reflect only what actually is submitted. Corresponding positions in the relevant table of contents (TOC) should also be deleted.</w:t>
      </w:r>
    </w:p>
    <w:p w14:paraId="6E9778D1" w14:textId="77777777" w:rsidR="00944661" w:rsidRPr="0026443F" w:rsidRDefault="00944661" w:rsidP="009758C5">
      <w:pPr>
        <w:rPr>
          <w:rFonts w:cs="Times New Roman"/>
          <w:i/>
          <w:sz w:val="22"/>
          <w:szCs w:val="22"/>
        </w:rPr>
      </w:pPr>
      <w:r w:rsidRPr="0026443F">
        <w:rPr>
          <w:rFonts w:cs="Times New Roman"/>
          <w:sz w:val="22"/>
          <w:szCs w:val="22"/>
        </w:rPr>
        <w:t>When only little information is presented for a number of folders at the same level of granularity, it is acceptable to include all the information in a single PDF at the higher level of the granularity. This should be indicated in the TOC.</w:t>
      </w:r>
    </w:p>
    <w:p w14:paraId="4402EE79" w14:textId="77777777" w:rsidR="00944661" w:rsidRPr="0026443F" w:rsidRDefault="00944661" w:rsidP="001402AA">
      <w:pPr>
        <w:rPr>
          <w:rFonts w:cs="Times New Roman"/>
          <w:sz w:val="22"/>
          <w:szCs w:val="22"/>
        </w:rPr>
      </w:pPr>
    </w:p>
    <w:p w14:paraId="3F837E3C" w14:textId="77777777" w:rsidR="00944661" w:rsidRPr="0026443F" w:rsidRDefault="00944661" w:rsidP="001D4925">
      <w:pPr>
        <w:pStyle w:val="Heading3"/>
        <w:keepNext/>
        <w:keepLines/>
        <w:numPr>
          <w:ilvl w:val="0"/>
          <w:numId w:val="0"/>
        </w:numPr>
        <w:rPr>
          <w:rFonts w:cs="Times New Roman"/>
          <w:sz w:val="22"/>
          <w:szCs w:val="22"/>
        </w:rPr>
      </w:pPr>
      <w:bookmarkStart w:id="626" w:name="_Toc341275385"/>
      <w:bookmarkStart w:id="627" w:name="_Toc437932862"/>
      <w:bookmarkStart w:id="628" w:name="_Toc256000017"/>
      <w:bookmarkStart w:id="629" w:name="_Toc256000058"/>
      <w:bookmarkStart w:id="630" w:name="_Toc256000099"/>
      <w:bookmarkStart w:id="631" w:name="_Toc256000140"/>
      <w:bookmarkStart w:id="632" w:name="_Toc56434210"/>
      <w:bookmarkStart w:id="633" w:name="_Toc56434261"/>
      <w:bookmarkStart w:id="634" w:name="_Toc76994244"/>
      <w:r w:rsidRPr="0026443F">
        <w:rPr>
          <w:rFonts w:cs="Times New Roman"/>
          <w:sz w:val="22"/>
          <w:szCs w:val="22"/>
        </w:rPr>
        <w:t>Folder names</w:t>
      </w:r>
      <w:bookmarkEnd w:id="626"/>
      <w:bookmarkEnd w:id="627"/>
      <w:bookmarkEnd w:id="628"/>
      <w:bookmarkEnd w:id="629"/>
      <w:bookmarkEnd w:id="630"/>
      <w:bookmarkEnd w:id="631"/>
      <w:bookmarkEnd w:id="632"/>
      <w:bookmarkEnd w:id="633"/>
      <w:bookmarkEnd w:id="634"/>
    </w:p>
    <w:p w14:paraId="328E9B50" w14:textId="77777777" w:rsidR="00944661" w:rsidRPr="0026443F" w:rsidRDefault="00944661" w:rsidP="001D4925">
      <w:pPr>
        <w:keepNext/>
        <w:rPr>
          <w:rFonts w:cs="Times New Roman"/>
          <w:sz w:val="22"/>
          <w:szCs w:val="22"/>
        </w:rPr>
      </w:pPr>
    </w:p>
    <w:p w14:paraId="23E92BE6" w14:textId="4A8EAB09" w:rsidR="00944661" w:rsidRPr="0026443F" w:rsidRDefault="00944661" w:rsidP="001D4925">
      <w:pPr>
        <w:keepNext/>
        <w:rPr>
          <w:rFonts w:cs="Times New Roman"/>
          <w:sz w:val="22"/>
          <w:szCs w:val="22"/>
        </w:rPr>
      </w:pPr>
      <w:r w:rsidRPr="0026443F">
        <w:rPr>
          <w:rFonts w:cs="Times New Roman"/>
          <w:sz w:val="22"/>
          <w:szCs w:val="22"/>
        </w:rPr>
        <w:t>F</w:t>
      </w:r>
      <w:bookmarkStart w:id="635" w:name="OLE_LINK3"/>
      <w:bookmarkStart w:id="636" w:name="OLE_LINK4"/>
      <w:r w:rsidRPr="0026443F">
        <w:rPr>
          <w:rFonts w:cs="Times New Roman"/>
          <w:sz w:val="22"/>
          <w:szCs w:val="22"/>
        </w:rPr>
        <w:t xml:space="preserve">older names should be in English and </w:t>
      </w:r>
      <w:bookmarkStart w:id="637" w:name="OLE_LINK5"/>
      <w:r w:rsidRPr="0026443F">
        <w:rPr>
          <w:rFonts w:cs="Times New Roman"/>
          <w:sz w:val="22"/>
          <w:szCs w:val="22"/>
        </w:rPr>
        <w:t xml:space="preserve">where </w:t>
      </w:r>
      <w:r w:rsidR="00584ECC" w:rsidRPr="0026443F">
        <w:rPr>
          <w:rFonts w:cs="Times New Roman"/>
          <w:sz w:val="22"/>
          <w:szCs w:val="22"/>
        </w:rPr>
        <w:t xml:space="preserve">the VNeeS structure defined in this guidance is </w:t>
      </w:r>
      <w:r w:rsidRPr="0026443F">
        <w:rPr>
          <w:rFonts w:cs="Times New Roman"/>
          <w:sz w:val="22"/>
          <w:szCs w:val="22"/>
        </w:rPr>
        <w:t>applicable</w:t>
      </w:r>
      <w:bookmarkEnd w:id="637"/>
      <w:r w:rsidRPr="0026443F">
        <w:rPr>
          <w:rFonts w:cs="Times New Roman"/>
          <w:sz w:val="22"/>
          <w:szCs w:val="22"/>
        </w:rPr>
        <w:t xml:space="preserve"> follow</w:t>
      </w:r>
      <w:bookmarkEnd w:id="635"/>
      <w:bookmarkEnd w:id="636"/>
      <w:r w:rsidRPr="0026443F">
        <w:rPr>
          <w:rFonts w:cs="Times New Roman"/>
          <w:sz w:val="22"/>
          <w:szCs w:val="22"/>
        </w:rPr>
        <w:t xml:space="preserve"> exactly the conventions given in </w:t>
      </w:r>
      <w:bookmarkStart w:id="638" w:name="_Hlk74927434"/>
      <w:r w:rsidR="00E32266" w:rsidRPr="00E32266">
        <w:rPr>
          <w:rFonts w:cs="Times New Roman"/>
          <w:sz w:val="22"/>
          <w:szCs w:val="22"/>
        </w:rPr>
        <w:fldChar w:fldCharType="begin"/>
      </w:r>
      <w:r w:rsidR="00E32266" w:rsidRPr="00E32266">
        <w:rPr>
          <w:rFonts w:cs="Times New Roman"/>
          <w:sz w:val="22"/>
          <w:szCs w:val="22"/>
        </w:rPr>
        <w:instrText xml:space="preserve"> REF _Ref72410691 \h  \* MERGEFORMAT </w:instrText>
      </w:r>
      <w:r w:rsidR="00E32266" w:rsidRPr="00E32266">
        <w:rPr>
          <w:rFonts w:cs="Times New Roman"/>
          <w:sz w:val="22"/>
          <w:szCs w:val="22"/>
        </w:rPr>
      </w:r>
      <w:r w:rsidR="00E32266" w:rsidRPr="00E32266">
        <w:rPr>
          <w:rFonts w:cs="Times New Roman"/>
          <w:sz w:val="22"/>
          <w:szCs w:val="22"/>
        </w:rPr>
        <w:fldChar w:fldCharType="separate"/>
      </w:r>
      <w:r w:rsidR="00F315D9" w:rsidRPr="00F315D9">
        <w:rPr>
          <w:sz w:val="22"/>
          <w:szCs w:val="22"/>
        </w:rPr>
        <w:t>Table 1</w:t>
      </w:r>
      <w:r w:rsidR="00E32266" w:rsidRPr="00E32266">
        <w:rPr>
          <w:rFonts w:cs="Times New Roman"/>
          <w:sz w:val="22"/>
          <w:szCs w:val="22"/>
        </w:rPr>
        <w:fldChar w:fldCharType="end"/>
      </w:r>
      <w:bookmarkEnd w:id="638"/>
      <w:r w:rsidR="00E32266" w:rsidRPr="00E32266">
        <w:rPr>
          <w:rFonts w:cs="Times New Roman"/>
          <w:sz w:val="22"/>
          <w:szCs w:val="22"/>
        </w:rPr>
        <w:t xml:space="preserve"> </w:t>
      </w:r>
      <w:ins w:id="639" w:author="Author">
        <w:r w:rsidR="000B7337" w:rsidRPr="00E32266">
          <w:rPr>
            <w:rFonts w:cs="Times New Roman"/>
            <w:sz w:val="22"/>
            <w:szCs w:val="22"/>
          </w:rPr>
          <w:t xml:space="preserve">to </w:t>
        </w:r>
      </w:ins>
      <w:r w:rsidR="00E32266" w:rsidRPr="00E32266">
        <w:rPr>
          <w:rFonts w:cs="Times New Roman"/>
          <w:sz w:val="22"/>
          <w:szCs w:val="22"/>
        </w:rPr>
        <w:fldChar w:fldCharType="begin"/>
      </w:r>
      <w:r w:rsidR="00E32266" w:rsidRPr="00E32266">
        <w:rPr>
          <w:rFonts w:cs="Times New Roman"/>
          <w:sz w:val="22"/>
          <w:szCs w:val="22"/>
        </w:rPr>
        <w:instrText xml:space="preserve"> REF _Ref74917941 \h  \* MERGEFORMAT </w:instrText>
      </w:r>
      <w:r w:rsidR="00E32266" w:rsidRPr="00E32266">
        <w:rPr>
          <w:rFonts w:cs="Times New Roman"/>
          <w:sz w:val="22"/>
          <w:szCs w:val="22"/>
        </w:rPr>
      </w:r>
      <w:r w:rsidR="00E32266" w:rsidRPr="00E32266">
        <w:rPr>
          <w:rFonts w:cs="Times New Roman"/>
          <w:sz w:val="22"/>
          <w:szCs w:val="22"/>
        </w:rPr>
        <w:fldChar w:fldCharType="separate"/>
      </w:r>
      <w:ins w:id="640" w:author="Author">
        <w:r w:rsidR="00F315D9" w:rsidRPr="00F315D9">
          <w:rPr>
            <w:sz w:val="22"/>
            <w:szCs w:val="22"/>
          </w:rPr>
          <w:t xml:space="preserve">Table </w:t>
        </w:r>
        <w:r w:rsidR="00F315D9" w:rsidRPr="00F315D9">
          <w:rPr>
            <w:noProof/>
            <w:sz w:val="22"/>
            <w:szCs w:val="22"/>
          </w:rPr>
          <w:t>11</w:t>
        </w:r>
      </w:ins>
      <w:r w:rsidR="00E32266" w:rsidRPr="00E32266">
        <w:rPr>
          <w:rFonts w:cs="Times New Roman"/>
          <w:sz w:val="22"/>
          <w:szCs w:val="22"/>
        </w:rPr>
        <w:fldChar w:fldCharType="end"/>
      </w:r>
      <w:ins w:id="641" w:author="Author">
        <w:r w:rsidR="000B7337" w:rsidRPr="0026443F">
          <w:rPr>
            <w:rFonts w:cs="Times New Roman"/>
            <w:sz w:val="22"/>
            <w:szCs w:val="22"/>
          </w:rPr>
          <w:t xml:space="preserve"> </w:t>
        </w:r>
      </w:ins>
      <w:del w:id="642" w:author="Author">
        <w:r w:rsidRPr="0026443F" w:rsidDel="000B7337">
          <w:rPr>
            <w:rFonts w:cs="Times New Roman"/>
            <w:sz w:val="22"/>
            <w:szCs w:val="22"/>
          </w:rPr>
          <w:delText>for pharmaceutical products</w:delText>
        </w:r>
        <w:r w:rsidR="00982AD8" w:rsidRPr="0026443F" w:rsidDel="000B7337">
          <w:rPr>
            <w:rFonts w:cs="Times New Roman"/>
            <w:sz w:val="22"/>
            <w:szCs w:val="22"/>
          </w:rPr>
          <w:delText>,</w:delText>
        </w:r>
        <w:r w:rsidRPr="0026443F" w:rsidDel="000B7337">
          <w:rPr>
            <w:rFonts w:cs="Times New Roman"/>
            <w:sz w:val="22"/>
            <w:szCs w:val="22"/>
          </w:rPr>
          <w:delText xml:space="preserve"> </w:delText>
        </w:r>
        <w:r w:rsidR="00F97CFE" w:rsidRPr="0026443F" w:rsidDel="000B7337">
          <w:rPr>
            <w:rFonts w:cs="Times New Roman"/>
            <w:sz w:val="22"/>
            <w:szCs w:val="22"/>
          </w:rPr>
          <w:fldChar w:fldCharType="begin"/>
        </w:r>
        <w:r w:rsidR="00F97CFE" w:rsidRPr="0026443F" w:rsidDel="000B7337">
          <w:rPr>
            <w:rFonts w:cs="Times New Roman"/>
            <w:sz w:val="22"/>
            <w:szCs w:val="22"/>
          </w:rPr>
          <w:delInstrText xml:space="preserve"> HYPERLINK  \l "_Table_2:_Folder" </w:delInstrText>
        </w:r>
        <w:r w:rsidR="00F97CFE" w:rsidRPr="0026443F" w:rsidDel="000B7337">
          <w:rPr>
            <w:rFonts w:cs="Times New Roman"/>
            <w:sz w:val="22"/>
            <w:szCs w:val="22"/>
          </w:rPr>
          <w:fldChar w:fldCharType="separate"/>
        </w:r>
        <w:r w:rsidRPr="0026443F" w:rsidDel="000B7337">
          <w:rPr>
            <w:rStyle w:val="Hyperlink"/>
            <w:rFonts w:cs="Times New Roman"/>
            <w:sz w:val="22"/>
            <w:szCs w:val="22"/>
          </w:rPr>
          <w:fldChar w:fldCharType="begin"/>
        </w:r>
        <w:r w:rsidRPr="0026443F" w:rsidDel="000B7337">
          <w:rPr>
            <w:rStyle w:val="Hyperlink"/>
            <w:rFonts w:cs="Times New Roman"/>
            <w:sz w:val="22"/>
            <w:szCs w:val="22"/>
          </w:rPr>
          <w:delInstrText xml:space="preserve"> REF _Ref269973046 \h  \* MERGEFORMAT </w:delInstrText>
        </w:r>
        <w:r w:rsidRPr="0026443F" w:rsidDel="000B7337">
          <w:rPr>
            <w:rStyle w:val="Hyperlink"/>
            <w:rFonts w:cs="Times New Roman"/>
            <w:sz w:val="22"/>
            <w:szCs w:val="22"/>
          </w:rPr>
        </w:r>
        <w:r w:rsidRPr="0026443F" w:rsidDel="000B7337">
          <w:rPr>
            <w:rStyle w:val="Hyperlink"/>
            <w:rFonts w:cs="Times New Roman"/>
            <w:sz w:val="22"/>
            <w:szCs w:val="22"/>
          </w:rPr>
          <w:fldChar w:fldCharType="separate"/>
        </w:r>
        <w:r w:rsidR="008845E2" w:rsidRPr="0026443F" w:rsidDel="000B7337">
          <w:rPr>
            <w:rStyle w:val="Hyperlink"/>
            <w:rFonts w:cs="Times New Roman"/>
            <w:sz w:val="22"/>
            <w:szCs w:val="22"/>
          </w:rPr>
          <w:delText>Table 2</w:delText>
        </w:r>
        <w:r w:rsidRPr="0026443F" w:rsidDel="000B7337">
          <w:rPr>
            <w:rStyle w:val="Hyperlink"/>
            <w:rFonts w:cs="Times New Roman"/>
            <w:sz w:val="22"/>
            <w:szCs w:val="22"/>
          </w:rPr>
          <w:fldChar w:fldCharType="end"/>
        </w:r>
        <w:r w:rsidR="00F97CFE" w:rsidRPr="0026443F" w:rsidDel="000B7337">
          <w:rPr>
            <w:rFonts w:cs="Times New Roman"/>
            <w:sz w:val="22"/>
            <w:szCs w:val="22"/>
          </w:rPr>
          <w:fldChar w:fldCharType="end"/>
        </w:r>
        <w:r w:rsidRPr="0026443F" w:rsidDel="000B7337">
          <w:rPr>
            <w:rFonts w:cs="Times New Roman"/>
            <w:sz w:val="22"/>
            <w:szCs w:val="22"/>
          </w:rPr>
          <w:delText xml:space="preserve"> for immunological products</w:delText>
        </w:r>
        <w:r w:rsidR="00982AD8" w:rsidRPr="0026443F" w:rsidDel="000B7337">
          <w:rPr>
            <w:rFonts w:cs="Times New Roman"/>
            <w:sz w:val="22"/>
            <w:szCs w:val="22"/>
          </w:rPr>
          <w:delText xml:space="preserve"> and </w:delText>
        </w:r>
        <w:r w:rsidR="00F97CFE" w:rsidRPr="0026443F" w:rsidDel="000B7337">
          <w:rPr>
            <w:rFonts w:cs="Times New Roman"/>
            <w:sz w:val="22"/>
            <w:szCs w:val="22"/>
          </w:rPr>
          <w:fldChar w:fldCharType="begin"/>
        </w:r>
        <w:r w:rsidR="00F97CFE" w:rsidRPr="0026443F" w:rsidDel="000B7337">
          <w:rPr>
            <w:rFonts w:cs="Times New Roman"/>
            <w:sz w:val="22"/>
            <w:szCs w:val="22"/>
          </w:rPr>
          <w:delInstrText xml:space="preserve"> HYPERLINK  \l "_Table_3:_Folder" </w:delInstrText>
        </w:r>
        <w:r w:rsidR="00F97CFE" w:rsidRPr="0026443F" w:rsidDel="000B7337">
          <w:rPr>
            <w:rFonts w:cs="Times New Roman"/>
            <w:sz w:val="22"/>
            <w:szCs w:val="22"/>
          </w:rPr>
          <w:fldChar w:fldCharType="separate"/>
        </w:r>
        <w:r w:rsidR="00982AD8" w:rsidRPr="0026443F" w:rsidDel="000B7337">
          <w:rPr>
            <w:rStyle w:val="Hyperlink"/>
            <w:rFonts w:cs="Times New Roman"/>
            <w:sz w:val="22"/>
            <w:szCs w:val="22"/>
          </w:rPr>
          <w:fldChar w:fldCharType="begin"/>
        </w:r>
        <w:r w:rsidR="00982AD8" w:rsidRPr="0026443F" w:rsidDel="000B7337">
          <w:rPr>
            <w:rStyle w:val="Hyperlink"/>
            <w:rFonts w:cs="Times New Roman"/>
            <w:sz w:val="22"/>
            <w:szCs w:val="22"/>
          </w:rPr>
          <w:delInstrText xml:space="preserve"> REF _Ref283279059 \h  \* MERGEFORMAT </w:delInstrText>
        </w:r>
        <w:r w:rsidR="00982AD8" w:rsidRPr="0026443F" w:rsidDel="000B7337">
          <w:rPr>
            <w:rStyle w:val="Hyperlink"/>
            <w:rFonts w:cs="Times New Roman"/>
            <w:sz w:val="22"/>
            <w:szCs w:val="22"/>
          </w:rPr>
        </w:r>
        <w:r w:rsidR="00982AD8" w:rsidRPr="0026443F" w:rsidDel="000B7337">
          <w:rPr>
            <w:rStyle w:val="Hyperlink"/>
            <w:rFonts w:cs="Times New Roman"/>
            <w:sz w:val="22"/>
            <w:szCs w:val="22"/>
          </w:rPr>
          <w:fldChar w:fldCharType="separate"/>
        </w:r>
        <w:r w:rsidR="008845E2" w:rsidRPr="0026443F" w:rsidDel="000B7337">
          <w:rPr>
            <w:rStyle w:val="Hyperlink"/>
            <w:rFonts w:cs="Times New Roman"/>
            <w:sz w:val="22"/>
            <w:szCs w:val="22"/>
          </w:rPr>
          <w:delText>Table 3</w:delText>
        </w:r>
        <w:r w:rsidR="00982AD8" w:rsidRPr="0026443F" w:rsidDel="000B7337">
          <w:rPr>
            <w:rStyle w:val="Hyperlink"/>
            <w:rFonts w:cs="Times New Roman"/>
            <w:sz w:val="22"/>
            <w:szCs w:val="22"/>
          </w:rPr>
          <w:fldChar w:fldCharType="end"/>
        </w:r>
        <w:r w:rsidR="00F97CFE" w:rsidRPr="0026443F" w:rsidDel="000B7337">
          <w:rPr>
            <w:rFonts w:cs="Times New Roman"/>
            <w:sz w:val="22"/>
            <w:szCs w:val="22"/>
          </w:rPr>
          <w:fldChar w:fldCharType="end"/>
        </w:r>
        <w:r w:rsidR="00982AD8" w:rsidRPr="0026443F" w:rsidDel="000B7337">
          <w:rPr>
            <w:rFonts w:cs="Times New Roman"/>
            <w:sz w:val="22"/>
            <w:szCs w:val="22"/>
          </w:rPr>
          <w:delText xml:space="preserve"> for MRL applications</w:delText>
        </w:r>
      </w:del>
      <w:r w:rsidRPr="0026443F">
        <w:rPr>
          <w:rFonts w:cs="Times New Roman"/>
          <w:sz w:val="22"/>
          <w:szCs w:val="22"/>
        </w:rPr>
        <w:t>.</w:t>
      </w:r>
    </w:p>
    <w:p w14:paraId="4345D63E" w14:textId="77777777" w:rsidR="00CC2DC7" w:rsidRPr="0026443F" w:rsidRDefault="00CC2DC7" w:rsidP="001402AA">
      <w:pPr>
        <w:rPr>
          <w:rFonts w:cs="Times New Roman"/>
          <w:sz w:val="22"/>
          <w:szCs w:val="22"/>
        </w:rPr>
      </w:pPr>
      <w:bookmarkStart w:id="643" w:name="_Ref270071767"/>
      <w:bookmarkStart w:id="644" w:name="OLE_LINK1"/>
    </w:p>
    <w:p w14:paraId="6938F17F" w14:textId="77777777" w:rsidR="00CC2DC7" w:rsidRPr="0026443F" w:rsidRDefault="00CC2DC7" w:rsidP="001402AA">
      <w:pPr>
        <w:rPr>
          <w:rFonts w:cs="Times New Roman"/>
          <w:sz w:val="22"/>
          <w:szCs w:val="22"/>
        </w:rPr>
      </w:pPr>
    </w:p>
    <w:p w14:paraId="48958155" w14:textId="77777777" w:rsidR="00A10126" w:rsidRPr="0026443F" w:rsidRDefault="00A10126" w:rsidP="00D258A8">
      <w:pPr>
        <w:pStyle w:val="Heading2"/>
        <w:keepNext/>
        <w:rPr>
          <w:sz w:val="22"/>
        </w:rPr>
      </w:pPr>
      <w:bookmarkStart w:id="645" w:name="_Toc285707377"/>
      <w:bookmarkStart w:id="646" w:name="_Toc341275386"/>
      <w:bookmarkStart w:id="647" w:name="_Toc437932863"/>
      <w:bookmarkStart w:id="648" w:name="_Toc256000018"/>
      <w:bookmarkStart w:id="649" w:name="_Toc256000059"/>
      <w:bookmarkStart w:id="650" w:name="_Toc256000100"/>
      <w:bookmarkStart w:id="651" w:name="_Toc256000141"/>
      <w:bookmarkStart w:id="652" w:name="_Toc56434211"/>
      <w:bookmarkStart w:id="653" w:name="_Toc56434262"/>
      <w:bookmarkStart w:id="654" w:name="_Ref76993201"/>
      <w:bookmarkStart w:id="655" w:name="_Toc76994245"/>
      <w:r w:rsidRPr="0026443F">
        <w:rPr>
          <w:sz w:val="22"/>
        </w:rPr>
        <w:t>Folder structure</w:t>
      </w:r>
      <w:bookmarkEnd w:id="643"/>
      <w:r w:rsidR="00BC497C" w:rsidRPr="0026443F">
        <w:rPr>
          <w:sz w:val="22"/>
        </w:rPr>
        <w:t xml:space="preserve"> for initial Marketing Authorisation Application</w:t>
      </w:r>
      <w:bookmarkEnd w:id="645"/>
      <w:bookmarkEnd w:id="646"/>
      <w:bookmarkEnd w:id="647"/>
      <w:bookmarkEnd w:id="648"/>
      <w:bookmarkEnd w:id="649"/>
      <w:bookmarkEnd w:id="650"/>
      <w:bookmarkEnd w:id="651"/>
      <w:bookmarkEnd w:id="652"/>
      <w:bookmarkEnd w:id="653"/>
      <w:bookmarkEnd w:id="654"/>
      <w:bookmarkEnd w:id="655"/>
    </w:p>
    <w:bookmarkEnd w:id="644"/>
    <w:p w14:paraId="2A8F7ECF" w14:textId="77777777" w:rsidR="00A10126" w:rsidRPr="0026443F" w:rsidRDefault="00A10126" w:rsidP="009758C5">
      <w:pPr>
        <w:rPr>
          <w:rFonts w:cs="Times New Roman"/>
          <w:sz w:val="22"/>
          <w:szCs w:val="22"/>
        </w:rPr>
      </w:pPr>
    </w:p>
    <w:p w14:paraId="5E009860" w14:textId="3E2B1CD5" w:rsidR="001B282A" w:rsidRPr="0026443F" w:rsidRDefault="00A10126" w:rsidP="009758C5">
      <w:pPr>
        <w:rPr>
          <w:rFonts w:cs="Times New Roman"/>
          <w:sz w:val="22"/>
          <w:szCs w:val="22"/>
        </w:rPr>
      </w:pPr>
      <w:r w:rsidRPr="0026443F">
        <w:rPr>
          <w:rFonts w:cs="Times New Roman"/>
          <w:sz w:val="22"/>
          <w:szCs w:val="22"/>
        </w:rPr>
        <w:t xml:space="preserve">The folder structure for an electronic submission </w:t>
      </w:r>
      <w:r w:rsidR="00BC497C" w:rsidRPr="0026443F">
        <w:rPr>
          <w:rFonts w:cs="Times New Roman"/>
          <w:sz w:val="22"/>
          <w:szCs w:val="22"/>
        </w:rPr>
        <w:t xml:space="preserve">of an initial application for marketing authorisation </w:t>
      </w:r>
      <w:r w:rsidRPr="0026443F">
        <w:rPr>
          <w:rFonts w:cs="Times New Roman"/>
          <w:sz w:val="22"/>
          <w:szCs w:val="22"/>
        </w:rPr>
        <w:t>is shown in</w:t>
      </w:r>
      <w:r w:rsidR="00E32266">
        <w:rPr>
          <w:rFonts w:cs="Times New Roman"/>
          <w:sz w:val="22"/>
          <w:szCs w:val="22"/>
        </w:rPr>
        <w:t xml:space="preserve"> </w:t>
      </w:r>
      <w:r w:rsidR="00E32266" w:rsidRPr="00E32266">
        <w:rPr>
          <w:rFonts w:cs="Times New Roman"/>
          <w:sz w:val="22"/>
          <w:szCs w:val="22"/>
        </w:rPr>
        <w:fldChar w:fldCharType="begin"/>
      </w:r>
      <w:r w:rsidR="00E32266" w:rsidRPr="00E32266">
        <w:rPr>
          <w:rFonts w:cs="Times New Roman"/>
          <w:sz w:val="22"/>
          <w:szCs w:val="22"/>
        </w:rPr>
        <w:instrText xml:space="preserve"> REF _Ref72410691 \h  \* MERGEFORMAT </w:instrText>
      </w:r>
      <w:r w:rsidR="00E32266" w:rsidRPr="00E32266">
        <w:rPr>
          <w:rFonts w:cs="Times New Roman"/>
          <w:sz w:val="22"/>
          <w:szCs w:val="22"/>
        </w:rPr>
      </w:r>
      <w:r w:rsidR="00E32266" w:rsidRPr="00E32266">
        <w:rPr>
          <w:rFonts w:cs="Times New Roman"/>
          <w:sz w:val="22"/>
          <w:szCs w:val="22"/>
        </w:rPr>
        <w:fldChar w:fldCharType="separate"/>
      </w:r>
      <w:r w:rsidR="00F315D9" w:rsidRPr="00F315D9">
        <w:rPr>
          <w:sz w:val="22"/>
          <w:szCs w:val="22"/>
        </w:rPr>
        <w:t>Table 1</w:t>
      </w:r>
      <w:r w:rsidR="00E32266" w:rsidRPr="00E32266">
        <w:rPr>
          <w:rFonts w:cs="Times New Roman"/>
          <w:sz w:val="22"/>
          <w:szCs w:val="22"/>
        </w:rPr>
        <w:fldChar w:fldCharType="end"/>
      </w:r>
      <w:r w:rsidR="00E32266">
        <w:rPr>
          <w:rFonts w:cs="Times New Roman"/>
          <w:sz w:val="22"/>
          <w:szCs w:val="22"/>
        </w:rPr>
        <w:t xml:space="preserve"> </w:t>
      </w:r>
      <w:r w:rsidRPr="0026443F">
        <w:rPr>
          <w:rFonts w:cs="Times New Roman"/>
          <w:sz w:val="22"/>
          <w:szCs w:val="22"/>
        </w:rPr>
        <w:t>for pharmaceutical products</w:t>
      </w:r>
      <w:ins w:id="656" w:author="Author">
        <w:r w:rsidR="00E32266">
          <w:rPr>
            <w:rFonts w:cs="Times New Roman"/>
            <w:sz w:val="22"/>
            <w:szCs w:val="22"/>
          </w:rPr>
          <w:t>,</w:t>
        </w:r>
      </w:ins>
      <w:r w:rsidRPr="0026443F">
        <w:rPr>
          <w:rFonts w:cs="Times New Roman"/>
          <w:sz w:val="22"/>
          <w:szCs w:val="22"/>
        </w:rPr>
        <w:t xml:space="preserve"> </w:t>
      </w:r>
      <w:ins w:id="657" w:author="Author">
        <w:r w:rsidR="00E32266" w:rsidRPr="00E32266">
          <w:rPr>
            <w:rFonts w:cs="Times New Roman"/>
            <w:sz w:val="22"/>
            <w:szCs w:val="22"/>
          </w:rPr>
          <w:fldChar w:fldCharType="begin"/>
        </w:r>
        <w:r w:rsidR="00E32266" w:rsidRPr="00E32266">
          <w:rPr>
            <w:rFonts w:cs="Times New Roman"/>
            <w:sz w:val="22"/>
            <w:szCs w:val="22"/>
          </w:rPr>
          <w:instrText xml:space="preserve"> REF _Ref72410741 \h </w:instrText>
        </w:r>
      </w:ins>
      <w:r w:rsidR="00E32266" w:rsidRPr="00E32266">
        <w:rPr>
          <w:rFonts w:cs="Times New Roman"/>
          <w:sz w:val="22"/>
          <w:szCs w:val="22"/>
        </w:rPr>
        <w:instrText xml:space="preserve"> \* MERGEFORMAT </w:instrText>
      </w:r>
      <w:r w:rsidR="00E32266" w:rsidRPr="00E32266">
        <w:rPr>
          <w:rFonts w:cs="Times New Roman"/>
          <w:sz w:val="22"/>
          <w:szCs w:val="22"/>
        </w:rPr>
      </w:r>
      <w:r w:rsidR="00E32266" w:rsidRPr="00E32266">
        <w:rPr>
          <w:rFonts w:cs="Times New Roman"/>
          <w:sz w:val="22"/>
          <w:szCs w:val="22"/>
        </w:rPr>
        <w:fldChar w:fldCharType="separate"/>
      </w:r>
      <w:ins w:id="658" w:author="Author">
        <w:r w:rsidR="00F315D9" w:rsidRPr="00F315D9">
          <w:rPr>
            <w:sz w:val="22"/>
            <w:szCs w:val="22"/>
          </w:rPr>
          <w:t>Table 2</w:t>
        </w:r>
        <w:r w:rsidR="00E32266" w:rsidRPr="00E32266">
          <w:rPr>
            <w:rFonts w:cs="Times New Roman"/>
            <w:sz w:val="22"/>
            <w:szCs w:val="22"/>
          </w:rPr>
          <w:fldChar w:fldCharType="end"/>
        </w:r>
        <w:r w:rsidR="00E32266" w:rsidRPr="00E32266">
          <w:rPr>
            <w:rFonts w:cs="Times New Roman"/>
            <w:sz w:val="22"/>
            <w:szCs w:val="22"/>
          </w:rPr>
          <w:t xml:space="preserve"> for biological products other than immunologicals </w:t>
        </w:r>
      </w:ins>
      <w:r w:rsidRPr="00E32266">
        <w:rPr>
          <w:rFonts w:cs="Times New Roman"/>
          <w:sz w:val="22"/>
          <w:szCs w:val="22"/>
        </w:rPr>
        <w:t xml:space="preserve">and </w:t>
      </w:r>
      <w:del w:id="659" w:author="Author">
        <w:r w:rsidR="00F97CFE" w:rsidRPr="00E32266" w:rsidDel="00E32266">
          <w:rPr>
            <w:rFonts w:cs="Times New Roman"/>
            <w:sz w:val="22"/>
            <w:szCs w:val="22"/>
          </w:rPr>
          <w:fldChar w:fldCharType="begin"/>
        </w:r>
        <w:r w:rsidR="00F97CFE" w:rsidRPr="00E32266" w:rsidDel="00E32266">
          <w:rPr>
            <w:rFonts w:cs="Times New Roman"/>
            <w:sz w:val="22"/>
            <w:szCs w:val="22"/>
          </w:rPr>
          <w:delInstrText xml:space="preserve"> HYPERLINK  \l "_Table_2:_Folder" </w:delInstrText>
        </w:r>
        <w:r w:rsidR="00F97CFE" w:rsidRPr="00E32266" w:rsidDel="00E32266">
          <w:rPr>
            <w:rFonts w:cs="Times New Roman"/>
            <w:sz w:val="22"/>
            <w:szCs w:val="22"/>
          </w:rPr>
          <w:fldChar w:fldCharType="separate"/>
        </w:r>
        <w:r w:rsidR="008162ED" w:rsidRPr="00E32266" w:rsidDel="00E32266">
          <w:rPr>
            <w:rStyle w:val="Hyperlink"/>
            <w:rFonts w:cs="Times New Roman"/>
            <w:sz w:val="22"/>
            <w:szCs w:val="22"/>
          </w:rPr>
          <w:fldChar w:fldCharType="begin"/>
        </w:r>
        <w:r w:rsidR="008162ED" w:rsidRPr="00E32266" w:rsidDel="00E32266">
          <w:rPr>
            <w:rStyle w:val="Hyperlink"/>
            <w:rFonts w:cs="Times New Roman"/>
            <w:sz w:val="22"/>
            <w:szCs w:val="22"/>
          </w:rPr>
          <w:delInstrText xml:space="preserve"> REF _Ref269973046 \h  \* MERGEFORMAT </w:delInstrText>
        </w:r>
        <w:r w:rsidR="008162ED" w:rsidRPr="00E32266" w:rsidDel="00E32266">
          <w:rPr>
            <w:rStyle w:val="Hyperlink"/>
            <w:rFonts w:cs="Times New Roman"/>
            <w:sz w:val="22"/>
            <w:szCs w:val="22"/>
          </w:rPr>
        </w:r>
        <w:r w:rsidR="008162ED" w:rsidRPr="00E32266" w:rsidDel="00E32266">
          <w:rPr>
            <w:rStyle w:val="Hyperlink"/>
            <w:rFonts w:cs="Times New Roman"/>
            <w:sz w:val="22"/>
            <w:szCs w:val="22"/>
          </w:rPr>
          <w:fldChar w:fldCharType="separate"/>
        </w:r>
        <w:r w:rsidR="008845E2" w:rsidRPr="00E32266" w:rsidDel="00E32266">
          <w:rPr>
            <w:rStyle w:val="Hyperlink"/>
            <w:rFonts w:cs="Times New Roman"/>
            <w:sz w:val="22"/>
            <w:szCs w:val="22"/>
          </w:rPr>
          <w:delText>Table 2</w:delText>
        </w:r>
        <w:r w:rsidR="008162ED" w:rsidRPr="00E32266" w:rsidDel="00E32266">
          <w:rPr>
            <w:rStyle w:val="Hyperlink"/>
            <w:rFonts w:cs="Times New Roman"/>
            <w:sz w:val="22"/>
            <w:szCs w:val="22"/>
          </w:rPr>
          <w:fldChar w:fldCharType="end"/>
        </w:r>
        <w:r w:rsidR="00F97CFE" w:rsidRPr="00E32266" w:rsidDel="00E32266">
          <w:rPr>
            <w:rFonts w:cs="Times New Roman"/>
            <w:sz w:val="22"/>
            <w:szCs w:val="22"/>
          </w:rPr>
          <w:fldChar w:fldCharType="end"/>
        </w:r>
        <w:r w:rsidRPr="00E32266" w:rsidDel="00E32266">
          <w:rPr>
            <w:rFonts w:cs="Times New Roman"/>
            <w:sz w:val="22"/>
            <w:szCs w:val="22"/>
          </w:rPr>
          <w:delText xml:space="preserve"> </w:delText>
        </w:r>
      </w:del>
      <w:ins w:id="660" w:author="Author">
        <w:r w:rsidR="00E32266" w:rsidRPr="00E32266">
          <w:rPr>
            <w:rFonts w:cs="Times New Roman"/>
            <w:sz w:val="22"/>
            <w:szCs w:val="22"/>
          </w:rPr>
          <w:fldChar w:fldCharType="begin"/>
        </w:r>
        <w:r w:rsidR="00E32266" w:rsidRPr="00E32266">
          <w:rPr>
            <w:rFonts w:cs="Times New Roman"/>
            <w:sz w:val="22"/>
            <w:szCs w:val="22"/>
          </w:rPr>
          <w:instrText xml:space="preserve"> REF _Ref72410758 \h </w:instrText>
        </w:r>
      </w:ins>
      <w:r w:rsidR="00E32266" w:rsidRPr="00E32266">
        <w:rPr>
          <w:rFonts w:cs="Times New Roman"/>
          <w:sz w:val="22"/>
          <w:szCs w:val="22"/>
        </w:rPr>
        <w:instrText xml:space="preserve"> \* MERGEFORMAT </w:instrText>
      </w:r>
      <w:r w:rsidR="00E32266" w:rsidRPr="00E32266">
        <w:rPr>
          <w:rFonts w:cs="Times New Roman"/>
          <w:sz w:val="22"/>
          <w:szCs w:val="22"/>
        </w:rPr>
      </w:r>
      <w:r w:rsidR="00E32266" w:rsidRPr="00E32266">
        <w:rPr>
          <w:rFonts w:cs="Times New Roman"/>
          <w:sz w:val="22"/>
          <w:szCs w:val="22"/>
        </w:rPr>
        <w:fldChar w:fldCharType="separate"/>
      </w:r>
      <w:r w:rsidR="00F315D9" w:rsidRPr="00F315D9">
        <w:rPr>
          <w:sz w:val="22"/>
          <w:szCs w:val="22"/>
        </w:rPr>
        <w:t xml:space="preserve">Table </w:t>
      </w:r>
      <w:ins w:id="661" w:author="Author">
        <w:r w:rsidR="00F315D9" w:rsidRPr="00F315D9">
          <w:rPr>
            <w:sz w:val="22"/>
            <w:szCs w:val="22"/>
          </w:rPr>
          <w:t>3</w:t>
        </w:r>
        <w:r w:rsidR="00E32266" w:rsidRPr="00E32266">
          <w:rPr>
            <w:rFonts w:cs="Times New Roman"/>
            <w:sz w:val="22"/>
            <w:szCs w:val="22"/>
          </w:rPr>
          <w:fldChar w:fldCharType="end"/>
        </w:r>
        <w:r w:rsidR="00E32266" w:rsidRPr="00E32266">
          <w:rPr>
            <w:rFonts w:cs="Times New Roman"/>
            <w:sz w:val="22"/>
            <w:szCs w:val="22"/>
          </w:rPr>
          <w:t xml:space="preserve"> </w:t>
        </w:r>
      </w:ins>
      <w:r w:rsidRPr="00E32266">
        <w:rPr>
          <w:rFonts w:cs="Times New Roman"/>
          <w:sz w:val="22"/>
          <w:szCs w:val="22"/>
        </w:rPr>
        <w:t xml:space="preserve">for immunological </w:t>
      </w:r>
      <w:r w:rsidRPr="0026443F">
        <w:rPr>
          <w:rFonts w:cs="Times New Roman"/>
          <w:sz w:val="22"/>
          <w:szCs w:val="22"/>
        </w:rPr>
        <w:t>products.</w:t>
      </w:r>
    </w:p>
    <w:p w14:paraId="57E27829" w14:textId="77777777" w:rsidR="001B282A" w:rsidRPr="0026443F" w:rsidRDefault="001B282A" w:rsidP="009758C5">
      <w:pPr>
        <w:rPr>
          <w:rFonts w:cs="Times New Roman"/>
          <w:sz w:val="22"/>
          <w:szCs w:val="22"/>
        </w:rPr>
      </w:pPr>
    </w:p>
    <w:p w14:paraId="26289C35" w14:textId="24ABFF15" w:rsidR="00D3425D" w:rsidRPr="0026443F" w:rsidRDefault="00D3425D" w:rsidP="009758C5">
      <w:pPr>
        <w:rPr>
          <w:rFonts w:cs="Times New Roman"/>
          <w:sz w:val="22"/>
          <w:szCs w:val="22"/>
        </w:rPr>
      </w:pPr>
      <w:bookmarkStart w:id="662" w:name="OLE_LINK2"/>
      <w:del w:id="663" w:author="Author">
        <w:r w:rsidRPr="0026443F" w:rsidDel="00BC2777">
          <w:rPr>
            <w:rFonts w:cs="Times New Roman"/>
            <w:sz w:val="22"/>
            <w:szCs w:val="22"/>
          </w:rPr>
          <w:delText xml:space="preserve">If </w:delText>
        </w:r>
        <w:r w:rsidR="00A7218A" w:rsidRPr="0026443F" w:rsidDel="00BC2777">
          <w:rPr>
            <w:rFonts w:cs="Times New Roman"/>
            <w:sz w:val="22"/>
            <w:szCs w:val="22"/>
          </w:rPr>
          <w:delText>publicly announced</w:delText>
        </w:r>
        <w:r w:rsidRPr="0026443F" w:rsidDel="00BC2777">
          <w:rPr>
            <w:rFonts w:cs="Times New Roman"/>
            <w:sz w:val="22"/>
            <w:szCs w:val="22"/>
          </w:rPr>
          <w:delText xml:space="preserve"> by the competent authority</w:delText>
        </w:r>
        <w:bookmarkEnd w:id="662"/>
        <w:r w:rsidRPr="0026443F" w:rsidDel="00BC2777">
          <w:rPr>
            <w:rFonts w:cs="Times New Roman"/>
            <w:sz w:val="22"/>
            <w:szCs w:val="22"/>
          </w:rPr>
          <w:delText>, t</w:delText>
        </w:r>
      </w:del>
      <w:ins w:id="664" w:author="Author">
        <w:r w:rsidR="00BC2777" w:rsidRPr="0026443F">
          <w:rPr>
            <w:rFonts w:cs="Times New Roman"/>
            <w:sz w:val="22"/>
            <w:szCs w:val="22"/>
          </w:rPr>
          <w:t>T</w:t>
        </w:r>
      </w:ins>
      <w:r w:rsidRPr="0026443F">
        <w:rPr>
          <w:rFonts w:cs="Times New Roman"/>
          <w:sz w:val="22"/>
          <w:szCs w:val="22"/>
        </w:rPr>
        <w:t>he applicant may also optionally submit the chemical, pharmaceutical and biological / microbiological information for the finished product</w:t>
      </w:r>
      <w:r w:rsidR="008C64D6" w:rsidRPr="0026443F">
        <w:rPr>
          <w:rFonts w:cs="Times New Roman"/>
          <w:sz w:val="22"/>
          <w:szCs w:val="22"/>
        </w:rPr>
        <w:t xml:space="preserve"> (Part 2)</w:t>
      </w:r>
      <w:r w:rsidRPr="0026443F">
        <w:rPr>
          <w:rFonts w:cs="Times New Roman"/>
          <w:sz w:val="22"/>
          <w:szCs w:val="22"/>
        </w:rPr>
        <w:t xml:space="preserve"> in a </w:t>
      </w:r>
      <w:r w:rsidR="002457ED" w:rsidRPr="0026443F">
        <w:rPr>
          <w:rFonts w:cs="Times New Roman"/>
          <w:sz w:val="22"/>
          <w:szCs w:val="22"/>
        </w:rPr>
        <w:t>Common Technical Document (</w:t>
      </w:r>
      <w:r w:rsidRPr="0026443F">
        <w:rPr>
          <w:rFonts w:cs="Times New Roman"/>
          <w:sz w:val="22"/>
          <w:szCs w:val="22"/>
        </w:rPr>
        <w:t>CTD</w:t>
      </w:r>
      <w:r w:rsidR="002457ED" w:rsidRPr="0026443F">
        <w:rPr>
          <w:rFonts w:cs="Times New Roman"/>
          <w:sz w:val="22"/>
          <w:szCs w:val="22"/>
        </w:rPr>
        <w:t>)</w:t>
      </w:r>
      <w:r w:rsidRPr="0026443F">
        <w:rPr>
          <w:rFonts w:cs="Times New Roman"/>
          <w:sz w:val="22"/>
          <w:szCs w:val="22"/>
        </w:rPr>
        <w:t xml:space="preserve"> </w:t>
      </w:r>
      <w:r w:rsidR="002728A5" w:rsidRPr="0026443F">
        <w:rPr>
          <w:rFonts w:cs="Times New Roman"/>
          <w:sz w:val="22"/>
          <w:szCs w:val="22"/>
        </w:rPr>
        <w:t>structure</w:t>
      </w:r>
      <w:r w:rsidRPr="0026443F">
        <w:rPr>
          <w:rFonts w:cs="Times New Roman"/>
          <w:sz w:val="22"/>
          <w:szCs w:val="22"/>
        </w:rPr>
        <w:t xml:space="preserve"> </w:t>
      </w:r>
      <w:r w:rsidR="008C64D6" w:rsidRPr="0026443F">
        <w:rPr>
          <w:rFonts w:cs="Times New Roman"/>
          <w:sz w:val="22"/>
          <w:szCs w:val="22"/>
        </w:rPr>
        <w:t xml:space="preserve">for human medicinal products for Module 3 </w:t>
      </w:r>
      <w:del w:id="665" w:author="Author">
        <w:r w:rsidR="002457ED" w:rsidRPr="0026443F" w:rsidDel="00BC2777">
          <w:rPr>
            <w:rFonts w:cs="Times New Roman"/>
            <w:sz w:val="22"/>
            <w:szCs w:val="22"/>
          </w:rPr>
          <w:delText>or</w:delText>
        </w:r>
      </w:del>
      <w:ins w:id="666" w:author="Author">
        <w:r w:rsidR="00BC2777" w:rsidRPr="0026443F">
          <w:rPr>
            <w:rFonts w:cs="Times New Roman"/>
            <w:sz w:val="22"/>
            <w:szCs w:val="22"/>
          </w:rPr>
          <w:t>and</w:t>
        </w:r>
      </w:ins>
      <w:r w:rsidR="002457ED" w:rsidRPr="0026443F">
        <w:rPr>
          <w:rFonts w:cs="Times New Roman"/>
          <w:sz w:val="22"/>
          <w:szCs w:val="22"/>
        </w:rPr>
        <w:t xml:space="preserve">, </w:t>
      </w:r>
      <w:del w:id="667" w:author="Author">
        <w:r w:rsidR="002457ED" w:rsidRPr="0026443F" w:rsidDel="00BC2777">
          <w:rPr>
            <w:rFonts w:cs="Times New Roman"/>
            <w:sz w:val="22"/>
            <w:szCs w:val="22"/>
          </w:rPr>
          <w:delText xml:space="preserve">where </w:delText>
        </w:r>
      </w:del>
      <w:ins w:id="668" w:author="Author">
        <w:r w:rsidR="00BC2777" w:rsidRPr="0026443F">
          <w:rPr>
            <w:rFonts w:cs="Times New Roman"/>
            <w:sz w:val="22"/>
            <w:szCs w:val="22"/>
          </w:rPr>
          <w:t xml:space="preserve">for reuse of </w:t>
        </w:r>
      </w:ins>
      <w:r w:rsidR="002457ED" w:rsidRPr="0026443F">
        <w:rPr>
          <w:rFonts w:cs="Times New Roman"/>
          <w:sz w:val="22"/>
          <w:szCs w:val="22"/>
        </w:rPr>
        <w:t>Quality Overall Summaries</w:t>
      </w:r>
      <w:del w:id="669" w:author="Author">
        <w:r w:rsidR="002457ED" w:rsidRPr="0026443F" w:rsidDel="00BC2777">
          <w:rPr>
            <w:rFonts w:cs="Times New Roman"/>
            <w:sz w:val="22"/>
            <w:szCs w:val="22"/>
          </w:rPr>
          <w:delText xml:space="preserve"> are reused</w:delText>
        </w:r>
      </w:del>
      <w:r w:rsidR="002457ED" w:rsidRPr="0026443F">
        <w:rPr>
          <w:rFonts w:cs="Times New Roman"/>
          <w:sz w:val="22"/>
          <w:szCs w:val="22"/>
        </w:rPr>
        <w:t xml:space="preserve">, Module 2 </w:t>
      </w:r>
      <w:r w:rsidR="008C64D6" w:rsidRPr="0026443F">
        <w:rPr>
          <w:rFonts w:cs="Times New Roman"/>
          <w:sz w:val="22"/>
          <w:szCs w:val="22"/>
        </w:rPr>
        <w:t>of the CTD</w:t>
      </w:r>
      <w:r w:rsidRPr="0026443F">
        <w:rPr>
          <w:rFonts w:cs="Times New Roman"/>
          <w:sz w:val="22"/>
          <w:szCs w:val="22"/>
        </w:rPr>
        <w:t>.</w:t>
      </w:r>
      <w:r w:rsidR="001D724A" w:rsidRPr="0026443F">
        <w:rPr>
          <w:rFonts w:cs="Times New Roman"/>
          <w:sz w:val="22"/>
          <w:szCs w:val="22"/>
        </w:rPr>
        <w:t xml:space="preserve"> In such cases the dossier contains a "mixed" structure</w:t>
      </w:r>
      <w:r w:rsidR="00895385" w:rsidRPr="0026443F">
        <w:rPr>
          <w:rFonts w:cs="Times New Roman"/>
          <w:sz w:val="22"/>
          <w:szCs w:val="22"/>
        </w:rPr>
        <w:t xml:space="preserve"> </w:t>
      </w:r>
      <w:r w:rsidR="001D724A" w:rsidRPr="0026443F">
        <w:rPr>
          <w:rFonts w:cs="Times New Roman"/>
          <w:sz w:val="22"/>
          <w:szCs w:val="22"/>
        </w:rPr>
        <w:t xml:space="preserve">of CTD for the quality part and </w:t>
      </w:r>
      <w:del w:id="670" w:author="Author">
        <w:r w:rsidR="001D724A" w:rsidRPr="0026443F" w:rsidDel="00EF7F38">
          <w:rPr>
            <w:rFonts w:cs="Times New Roman"/>
            <w:sz w:val="22"/>
            <w:szCs w:val="22"/>
          </w:rPr>
          <w:delText>NtA</w:delText>
        </w:r>
      </w:del>
      <w:ins w:id="671" w:author="Author">
        <w:r w:rsidR="00EF7F38" w:rsidRPr="0026443F">
          <w:rPr>
            <w:rFonts w:cs="Times New Roman"/>
            <w:sz w:val="22"/>
            <w:szCs w:val="22"/>
          </w:rPr>
          <w:t>VNeeS</w:t>
        </w:r>
      </w:ins>
      <w:r w:rsidR="001D724A" w:rsidRPr="0026443F">
        <w:rPr>
          <w:rFonts w:cs="Times New Roman"/>
          <w:sz w:val="22"/>
          <w:szCs w:val="22"/>
        </w:rPr>
        <w:t xml:space="preserve"> for the other dossier parts. Note that the quality part itself may also contain a mixture of </w:t>
      </w:r>
      <w:del w:id="672" w:author="Author">
        <w:r w:rsidR="001D724A" w:rsidRPr="0026443F" w:rsidDel="007E676A">
          <w:rPr>
            <w:rFonts w:cs="Times New Roman"/>
            <w:sz w:val="22"/>
            <w:szCs w:val="22"/>
          </w:rPr>
          <w:delText xml:space="preserve">NtA </w:delText>
        </w:r>
      </w:del>
      <w:ins w:id="673" w:author="Author">
        <w:r w:rsidR="007E676A" w:rsidRPr="0026443F">
          <w:rPr>
            <w:rFonts w:cs="Times New Roman"/>
            <w:sz w:val="22"/>
            <w:szCs w:val="22"/>
          </w:rPr>
          <w:t xml:space="preserve">VNeeS </w:t>
        </w:r>
      </w:ins>
      <w:r w:rsidR="001D724A" w:rsidRPr="0026443F">
        <w:rPr>
          <w:rFonts w:cs="Times New Roman"/>
          <w:sz w:val="22"/>
          <w:szCs w:val="22"/>
        </w:rPr>
        <w:t xml:space="preserve">and CTD-structured information, if the Applicant’s Part of an ASMF is provided within a CTD folder structure (see section </w:t>
      </w:r>
      <w:r w:rsidR="001D724A" w:rsidRPr="0026443F">
        <w:rPr>
          <w:rFonts w:cs="Times New Roman"/>
          <w:sz w:val="22"/>
          <w:szCs w:val="22"/>
        </w:rPr>
        <w:fldChar w:fldCharType="begin"/>
      </w:r>
      <w:r w:rsidR="001D724A" w:rsidRPr="0026443F">
        <w:rPr>
          <w:rFonts w:cs="Times New Roman"/>
          <w:sz w:val="22"/>
          <w:szCs w:val="22"/>
        </w:rPr>
        <w:instrText xml:space="preserve"> REF _Ref492306096 \r \h </w:instrText>
      </w:r>
      <w:r w:rsidR="001D724A" w:rsidRPr="0026443F">
        <w:rPr>
          <w:rFonts w:cs="Times New Roman"/>
          <w:sz w:val="22"/>
          <w:szCs w:val="22"/>
        </w:rPr>
      </w:r>
      <w:r w:rsidR="001D724A" w:rsidRPr="0026443F">
        <w:rPr>
          <w:rFonts w:cs="Times New Roman"/>
          <w:sz w:val="22"/>
          <w:szCs w:val="22"/>
        </w:rPr>
        <w:fldChar w:fldCharType="separate"/>
      </w:r>
      <w:r w:rsidR="00F315D9">
        <w:rPr>
          <w:rFonts w:cs="Times New Roman"/>
          <w:sz w:val="22"/>
          <w:szCs w:val="22"/>
        </w:rPr>
        <w:t>7.(e)</w:t>
      </w:r>
      <w:r w:rsidR="001D724A" w:rsidRPr="0026443F">
        <w:rPr>
          <w:rFonts w:cs="Times New Roman"/>
          <w:sz w:val="22"/>
          <w:szCs w:val="22"/>
        </w:rPr>
        <w:fldChar w:fldCharType="end"/>
      </w:r>
      <w:r w:rsidR="001D724A" w:rsidRPr="0026443F">
        <w:rPr>
          <w:rFonts w:cs="Times New Roman"/>
          <w:sz w:val="22"/>
          <w:szCs w:val="22"/>
        </w:rPr>
        <w:t xml:space="preserve"> f</w:t>
      </w:r>
      <w:r w:rsidR="00042684" w:rsidRPr="0026443F">
        <w:rPr>
          <w:rFonts w:cs="Times New Roman"/>
          <w:sz w:val="22"/>
          <w:szCs w:val="22"/>
        </w:rPr>
        <w:t>o</w:t>
      </w:r>
      <w:r w:rsidR="001D724A" w:rsidRPr="0026443F">
        <w:rPr>
          <w:rFonts w:cs="Times New Roman"/>
          <w:sz w:val="22"/>
          <w:szCs w:val="22"/>
        </w:rPr>
        <w:t xml:space="preserve">r further details). </w:t>
      </w:r>
      <w:r w:rsidR="002728A5" w:rsidRPr="0026443F">
        <w:rPr>
          <w:rFonts w:cs="Times New Roman"/>
          <w:sz w:val="22"/>
          <w:szCs w:val="22"/>
        </w:rPr>
        <w:t xml:space="preserve">In </w:t>
      </w:r>
      <w:r w:rsidR="001D724A" w:rsidRPr="0026443F">
        <w:rPr>
          <w:rFonts w:cs="Times New Roman"/>
          <w:sz w:val="22"/>
          <w:szCs w:val="22"/>
        </w:rPr>
        <w:t xml:space="preserve">each </w:t>
      </w:r>
      <w:r w:rsidR="002728A5" w:rsidRPr="0026443F">
        <w:rPr>
          <w:rFonts w:cs="Times New Roman"/>
          <w:sz w:val="22"/>
          <w:szCs w:val="22"/>
        </w:rPr>
        <w:t>case,</w:t>
      </w:r>
      <w:r w:rsidR="00895385" w:rsidRPr="0026443F">
        <w:rPr>
          <w:rFonts w:cs="Times New Roman"/>
          <w:sz w:val="22"/>
          <w:szCs w:val="22"/>
        </w:rPr>
        <w:t xml:space="preserve"> a </w:t>
      </w:r>
      <w:r w:rsidR="00715D45" w:rsidRPr="0026443F">
        <w:rPr>
          <w:rFonts w:cs="Times New Roman"/>
          <w:sz w:val="22"/>
          <w:szCs w:val="22"/>
        </w:rPr>
        <w:t xml:space="preserve">correlation </w:t>
      </w:r>
      <w:r w:rsidR="00895385" w:rsidRPr="0026443F">
        <w:rPr>
          <w:rFonts w:cs="Times New Roman"/>
          <w:sz w:val="22"/>
          <w:szCs w:val="22"/>
        </w:rPr>
        <w:t xml:space="preserve">table </w:t>
      </w:r>
      <w:r w:rsidR="002728A5" w:rsidRPr="0026443F">
        <w:rPr>
          <w:rFonts w:cs="Times New Roman"/>
          <w:sz w:val="22"/>
          <w:szCs w:val="22"/>
        </w:rPr>
        <w:t xml:space="preserve">should be provided </w:t>
      </w:r>
      <w:r w:rsidR="00715D45" w:rsidRPr="0026443F">
        <w:rPr>
          <w:rFonts w:cs="Times New Roman"/>
          <w:sz w:val="22"/>
          <w:szCs w:val="22"/>
        </w:rPr>
        <w:t>showing</w:t>
      </w:r>
      <w:r w:rsidR="00895385" w:rsidRPr="0026443F">
        <w:rPr>
          <w:rFonts w:cs="Times New Roman"/>
          <w:sz w:val="22"/>
          <w:szCs w:val="22"/>
        </w:rPr>
        <w:t xml:space="preserve"> </w:t>
      </w:r>
      <w:r w:rsidR="00F621DF" w:rsidRPr="0026443F">
        <w:rPr>
          <w:rFonts w:cs="Times New Roman"/>
          <w:sz w:val="22"/>
          <w:szCs w:val="22"/>
        </w:rPr>
        <w:t>which</w:t>
      </w:r>
      <w:r w:rsidR="002728A5" w:rsidRPr="0026443F">
        <w:rPr>
          <w:rFonts w:cs="Times New Roman"/>
          <w:sz w:val="22"/>
          <w:szCs w:val="22"/>
        </w:rPr>
        <w:t xml:space="preserve"> </w:t>
      </w:r>
      <w:r w:rsidR="00895385" w:rsidRPr="0026443F">
        <w:rPr>
          <w:rFonts w:cs="Times New Roman"/>
          <w:sz w:val="22"/>
          <w:szCs w:val="22"/>
        </w:rPr>
        <w:t xml:space="preserve">CTD </w:t>
      </w:r>
      <w:r w:rsidR="00F621DF" w:rsidRPr="0026443F">
        <w:rPr>
          <w:rFonts w:cs="Times New Roman"/>
          <w:sz w:val="22"/>
          <w:szCs w:val="22"/>
        </w:rPr>
        <w:t>chapter</w:t>
      </w:r>
      <w:r w:rsidR="00895385" w:rsidRPr="0026443F">
        <w:rPr>
          <w:rFonts w:cs="Times New Roman"/>
          <w:sz w:val="22"/>
          <w:szCs w:val="22"/>
        </w:rPr>
        <w:t xml:space="preserve"> </w:t>
      </w:r>
      <w:r w:rsidR="00F621DF" w:rsidRPr="0026443F">
        <w:rPr>
          <w:rFonts w:cs="Times New Roman"/>
          <w:sz w:val="22"/>
          <w:szCs w:val="22"/>
        </w:rPr>
        <w:t xml:space="preserve">corresponds to </w:t>
      </w:r>
      <w:r w:rsidR="002728A5" w:rsidRPr="0026443F">
        <w:rPr>
          <w:rFonts w:cs="Times New Roman"/>
          <w:sz w:val="22"/>
          <w:szCs w:val="22"/>
        </w:rPr>
        <w:t>w</w:t>
      </w:r>
      <w:r w:rsidR="00F621DF" w:rsidRPr="0026443F">
        <w:rPr>
          <w:rFonts w:cs="Times New Roman"/>
          <w:sz w:val="22"/>
          <w:szCs w:val="22"/>
        </w:rPr>
        <w:t>hich</w:t>
      </w:r>
      <w:r w:rsidR="00895385" w:rsidRPr="0026443F">
        <w:rPr>
          <w:rFonts w:cs="Times New Roman"/>
          <w:sz w:val="22"/>
          <w:szCs w:val="22"/>
        </w:rPr>
        <w:t xml:space="preserve"> </w:t>
      </w:r>
      <w:del w:id="674" w:author="Author">
        <w:r w:rsidR="002D4CBC" w:rsidRPr="0026443F" w:rsidDel="005C754C">
          <w:rPr>
            <w:rFonts w:cs="Times New Roman"/>
            <w:sz w:val="22"/>
            <w:szCs w:val="22"/>
          </w:rPr>
          <w:delText xml:space="preserve">veterinary </w:delText>
        </w:r>
        <w:r w:rsidR="00895385" w:rsidRPr="0026443F" w:rsidDel="007E676A">
          <w:rPr>
            <w:rFonts w:cs="Times New Roman"/>
            <w:sz w:val="22"/>
            <w:szCs w:val="22"/>
          </w:rPr>
          <w:delText xml:space="preserve">NtA </w:delText>
        </w:r>
      </w:del>
      <w:ins w:id="675" w:author="Author">
        <w:r w:rsidR="007E676A" w:rsidRPr="0026443F">
          <w:rPr>
            <w:rFonts w:cs="Times New Roman"/>
            <w:sz w:val="22"/>
            <w:szCs w:val="22"/>
          </w:rPr>
          <w:t xml:space="preserve">dossier </w:t>
        </w:r>
      </w:ins>
      <w:r w:rsidR="00F621DF" w:rsidRPr="0026443F">
        <w:rPr>
          <w:rFonts w:cs="Times New Roman"/>
          <w:sz w:val="22"/>
          <w:szCs w:val="22"/>
        </w:rPr>
        <w:t>chapter</w:t>
      </w:r>
      <w:ins w:id="676" w:author="Author">
        <w:r w:rsidR="007E676A" w:rsidRPr="0026443F">
          <w:rPr>
            <w:rFonts w:cs="Times New Roman"/>
            <w:sz w:val="22"/>
            <w:szCs w:val="22"/>
          </w:rPr>
          <w:t xml:space="preserve"> as defined in the Annex </w:t>
        </w:r>
        <w:r w:rsidR="00FD5B4B">
          <w:rPr>
            <w:rFonts w:cs="Times New Roman"/>
            <w:sz w:val="22"/>
            <w:szCs w:val="22"/>
          </w:rPr>
          <w:t xml:space="preserve">II </w:t>
        </w:r>
        <w:r w:rsidR="007E676A" w:rsidRPr="0026443F">
          <w:rPr>
            <w:rFonts w:cs="Times New Roman"/>
            <w:sz w:val="22"/>
            <w:szCs w:val="22"/>
          </w:rPr>
          <w:t>to</w:t>
        </w:r>
        <w:r w:rsidR="00FD5B4B">
          <w:rPr>
            <w:rFonts w:cs="Times New Roman"/>
            <w:sz w:val="22"/>
            <w:szCs w:val="22"/>
          </w:rPr>
          <w:t xml:space="preserve"> </w:t>
        </w:r>
        <w:r w:rsidR="00FD5B4B" w:rsidRPr="00FD5B4B">
          <w:rPr>
            <w:rFonts w:cs="Times New Roman"/>
            <w:sz w:val="22"/>
            <w:szCs w:val="22"/>
          </w:rPr>
          <w:t>Regulation (EU) 2019/6</w:t>
        </w:r>
        <w:r w:rsidR="005C754C">
          <w:rPr>
            <w:rFonts w:cs="Times New Roman"/>
            <w:sz w:val="22"/>
            <w:szCs w:val="22"/>
          </w:rPr>
          <w:t xml:space="preserve"> (as amended)</w:t>
        </w:r>
      </w:ins>
      <w:r w:rsidR="00895385" w:rsidRPr="0026443F">
        <w:rPr>
          <w:rFonts w:cs="Times New Roman"/>
          <w:sz w:val="22"/>
          <w:szCs w:val="22"/>
        </w:rPr>
        <w:t>.</w:t>
      </w:r>
    </w:p>
    <w:p w14:paraId="7EFD5286" w14:textId="77777777" w:rsidR="002457ED" w:rsidRPr="0026443F" w:rsidRDefault="002457ED" w:rsidP="002457ED">
      <w:pPr>
        <w:rPr>
          <w:rFonts w:cs="Times New Roman"/>
          <w:sz w:val="22"/>
          <w:szCs w:val="22"/>
        </w:rPr>
      </w:pPr>
      <w:r w:rsidRPr="0026443F">
        <w:rPr>
          <w:rFonts w:cs="Times New Roman"/>
          <w:sz w:val="22"/>
          <w:szCs w:val="22"/>
        </w:rPr>
        <w:t xml:space="preserve">Within such a mixed </w:t>
      </w:r>
      <w:del w:id="677" w:author="Author">
        <w:r w:rsidRPr="0026443F" w:rsidDel="007E676A">
          <w:rPr>
            <w:rFonts w:cs="Times New Roman"/>
            <w:sz w:val="22"/>
            <w:szCs w:val="22"/>
          </w:rPr>
          <w:delText>NtA</w:delText>
        </w:r>
      </w:del>
      <w:ins w:id="678" w:author="Author">
        <w:r w:rsidR="007E676A" w:rsidRPr="0026443F">
          <w:rPr>
            <w:rFonts w:cs="Times New Roman"/>
            <w:sz w:val="22"/>
            <w:szCs w:val="22"/>
          </w:rPr>
          <w:t>VNeeS</w:t>
        </w:r>
      </w:ins>
      <w:r w:rsidRPr="0026443F">
        <w:rPr>
          <w:rFonts w:cs="Times New Roman"/>
          <w:sz w:val="22"/>
          <w:szCs w:val="22"/>
        </w:rPr>
        <w:t xml:space="preserve">- and CTD- structured </w:t>
      </w:r>
      <w:del w:id="679" w:author="Author">
        <w:r w:rsidRPr="0026443F" w:rsidDel="007E676A">
          <w:rPr>
            <w:rFonts w:cs="Times New Roman"/>
            <w:sz w:val="22"/>
            <w:szCs w:val="22"/>
          </w:rPr>
          <w:delText xml:space="preserve">VNeeS </w:delText>
        </w:r>
      </w:del>
      <w:r w:rsidRPr="0026443F">
        <w:rPr>
          <w:rFonts w:cs="Times New Roman"/>
          <w:sz w:val="22"/>
          <w:szCs w:val="22"/>
        </w:rPr>
        <w:t>submission the CTD module folder names should follow the eCTD naming conventions (i.e. "m2" and "m3"). Subfolders in the folder structure beneath should follow the eCTD folder structure requirements</w:t>
      </w:r>
      <w:r w:rsidR="007E1F5F" w:rsidRPr="0026443F">
        <w:rPr>
          <w:rFonts w:cs="Times New Roman"/>
          <w:sz w:val="22"/>
          <w:szCs w:val="22"/>
        </w:rPr>
        <w:t>, but CTD folder and file naming conventions will not be subject to technical validation</w:t>
      </w:r>
      <w:r w:rsidRPr="0026443F">
        <w:rPr>
          <w:rFonts w:cs="Times New Roman"/>
          <w:sz w:val="22"/>
          <w:szCs w:val="22"/>
        </w:rPr>
        <w:t>.</w:t>
      </w:r>
    </w:p>
    <w:p w14:paraId="5753E480" w14:textId="77777777" w:rsidR="00CC2DC7" w:rsidRPr="0026443F" w:rsidRDefault="002457ED" w:rsidP="002457ED">
      <w:pPr>
        <w:rPr>
          <w:rFonts w:cs="Times New Roman"/>
          <w:sz w:val="22"/>
          <w:szCs w:val="22"/>
        </w:rPr>
      </w:pPr>
      <w:r w:rsidRPr="0026443F">
        <w:rPr>
          <w:rFonts w:cs="Times New Roman"/>
          <w:sz w:val="22"/>
          <w:szCs w:val="22"/>
        </w:rPr>
        <w:t xml:space="preserve">The top-level CTD folders m2 and m3 should be located in the VNeeS root directory. They should contain module-specific TOC files which are named following the </w:t>
      </w:r>
      <w:r w:rsidR="00DE3946" w:rsidRPr="0026443F">
        <w:rPr>
          <w:rFonts w:cs="Times New Roman"/>
          <w:sz w:val="22"/>
          <w:szCs w:val="22"/>
        </w:rPr>
        <w:t xml:space="preserve">eCTD </w:t>
      </w:r>
      <w:r w:rsidRPr="0026443F">
        <w:rPr>
          <w:rFonts w:cs="Times New Roman"/>
          <w:sz w:val="22"/>
          <w:szCs w:val="22"/>
        </w:rPr>
        <w:t>naming conventions, i.e. "m2-toc.pdf" or "m3-toc.pdf" respectively. The GTOC should be hyperlinked to the module-specific TOCs</w:t>
      </w:r>
      <w:r w:rsidR="005D6870" w:rsidRPr="0026443F">
        <w:rPr>
          <w:rFonts w:cs="Times New Roman"/>
          <w:sz w:val="22"/>
          <w:szCs w:val="22"/>
        </w:rPr>
        <w:t>.</w:t>
      </w:r>
    </w:p>
    <w:p w14:paraId="63C2BB89" w14:textId="77777777" w:rsidR="008058EB" w:rsidRDefault="005D6870" w:rsidP="002457ED">
      <w:pPr>
        <w:rPr>
          <w:ins w:id="680" w:author="Author"/>
          <w:rFonts w:cs="Times New Roman"/>
          <w:sz w:val="22"/>
          <w:szCs w:val="22"/>
        </w:rPr>
      </w:pPr>
      <w:r w:rsidRPr="0026443F">
        <w:rPr>
          <w:rFonts w:cs="Times New Roman"/>
          <w:sz w:val="22"/>
          <w:szCs w:val="22"/>
        </w:rPr>
        <w:t>Only the eCTD folder structure may be used, mixed VNeeS / eCTD submission are not acceptable: this means that the eCTD XML files, the index.xml and eu-regional.xml for the backbone of Modules 2 to 5 and Module 1 for the EU, respectively and the util folder should not be present, so navigation is only based on the electronic TOCs, bookmarks and hypertext links. Applicants therefore should take care that easily readable and fully navigable PDF-based TOCs are available.</w:t>
      </w:r>
      <w:ins w:id="681" w:author="Author">
        <w:r w:rsidR="00902353" w:rsidRPr="0026443F">
          <w:rPr>
            <w:rFonts w:cs="Times New Roman"/>
            <w:sz w:val="22"/>
            <w:szCs w:val="22"/>
          </w:rPr>
          <w:t xml:space="preserve"> </w:t>
        </w:r>
      </w:ins>
    </w:p>
    <w:p w14:paraId="4871EC39" w14:textId="113DBAB5" w:rsidR="005D6870" w:rsidRPr="0026443F" w:rsidRDefault="00902353" w:rsidP="002457ED">
      <w:pPr>
        <w:rPr>
          <w:rFonts w:cs="Times New Roman"/>
          <w:sz w:val="22"/>
          <w:szCs w:val="22"/>
        </w:rPr>
      </w:pPr>
      <w:ins w:id="682" w:author="Author">
        <w:r w:rsidRPr="0026443F">
          <w:rPr>
            <w:rFonts w:cs="Times New Roman"/>
            <w:sz w:val="22"/>
            <w:szCs w:val="22"/>
          </w:rPr>
          <w:t xml:space="preserve">Please refer to </w:t>
        </w:r>
        <w:r w:rsidR="000634F9">
          <w:rPr>
            <w:rFonts w:cs="Times New Roman"/>
            <w:sz w:val="22"/>
            <w:szCs w:val="22"/>
          </w:rPr>
          <w:fldChar w:fldCharType="begin"/>
        </w:r>
        <w:r w:rsidR="000634F9">
          <w:rPr>
            <w:rFonts w:cs="Times New Roman"/>
            <w:sz w:val="22"/>
            <w:szCs w:val="22"/>
          </w:rPr>
          <w:instrText xml:space="preserve"> REF _Ref74811521 \h </w:instrText>
        </w:r>
      </w:ins>
      <w:r w:rsidR="000634F9">
        <w:rPr>
          <w:rFonts w:cs="Times New Roman"/>
          <w:sz w:val="22"/>
          <w:szCs w:val="22"/>
        </w:rPr>
        <w:instrText xml:space="preserve"> \* MERGEFORMAT </w:instrText>
      </w:r>
      <w:r w:rsidR="000634F9">
        <w:rPr>
          <w:rFonts w:cs="Times New Roman"/>
          <w:sz w:val="22"/>
          <w:szCs w:val="22"/>
        </w:rPr>
      </w:r>
      <w:r w:rsidR="000634F9">
        <w:rPr>
          <w:rFonts w:cs="Times New Roman"/>
          <w:sz w:val="22"/>
          <w:szCs w:val="22"/>
        </w:rPr>
        <w:fldChar w:fldCharType="separate"/>
      </w:r>
      <w:ins w:id="683" w:author="Author">
        <w:r w:rsidR="00F315D9" w:rsidRPr="00F315D9">
          <w:rPr>
            <w:sz w:val="22"/>
            <w:szCs w:val="22"/>
          </w:rPr>
          <w:t xml:space="preserve">Table </w:t>
        </w:r>
        <w:r w:rsidR="00F315D9" w:rsidRPr="00F315D9">
          <w:rPr>
            <w:bCs/>
            <w:noProof/>
            <w:sz w:val="22"/>
          </w:rPr>
          <w:t>7</w:t>
        </w:r>
        <w:r w:rsidR="000634F9">
          <w:rPr>
            <w:rFonts w:cs="Times New Roman"/>
            <w:sz w:val="22"/>
            <w:szCs w:val="22"/>
          </w:rPr>
          <w:fldChar w:fldCharType="end"/>
        </w:r>
        <w:r w:rsidRPr="0026443F">
          <w:rPr>
            <w:rFonts w:cs="Times New Roman"/>
            <w:sz w:val="22"/>
            <w:szCs w:val="22"/>
          </w:rPr>
          <w:t xml:space="preserve"> as an example</w:t>
        </w:r>
        <w:r w:rsidR="000634F9">
          <w:rPr>
            <w:rFonts w:cs="Times New Roman"/>
            <w:sz w:val="22"/>
            <w:szCs w:val="22"/>
          </w:rPr>
          <w:t xml:space="preserve"> of a mixed VNeeS and CTD submission</w:t>
        </w:r>
        <w:r w:rsidRPr="0026443F">
          <w:rPr>
            <w:rFonts w:cs="Times New Roman"/>
            <w:sz w:val="22"/>
            <w:szCs w:val="22"/>
          </w:rPr>
          <w:t>.</w:t>
        </w:r>
        <w:r w:rsidR="000634F9">
          <w:rPr>
            <w:rFonts w:cs="Times New Roman"/>
            <w:sz w:val="22"/>
            <w:szCs w:val="22"/>
          </w:rPr>
          <w:t xml:space="preserve"> </w:t>
        </w:r>
      </w:ins>
    </w:p>
    <w:p w14:paraId="55802BDC" w14:textId="77777777" w:rsidR="005D6870" w:rsidRPr="0026443F" w:rsidRDefault="005D6870" w:rsidP="002457ED">
      <w:pPr>
        <w:rPr>
          <w:rFonts w:cs="Times New Roman"/>
          <w:sz w:val="22"/>
          <w:szCs w:val="22"/>
        </w:rPr>
      </w:pPr>
    </w:p>
    <w:p w14:paraId="311F7901" w14:textId="77777777" w:rsidR="00B111C9" w:rsidRPr="0026443F" w:rsidRDefault="00B111C9" w:rsidP="009758C5">
      <w:pPr>
        <w:rPr>
          <w:rFonts w:cs="Times New Roman"/>
          <w:sz w:val="22"/>
          <w:szCs w:val="22"/>
        </w:rPr>
      </w:pPr>
    </w:p>
    <w:p w14:paraId="1F71EC4A" w14:textId="77777777" w:rsidR="00A12ADB" w:rsidRPr="0026443F" w:rsidRDefault="00F61576" w:rsidP="00B43612">
      <w:pPr>
        <w:pStyle w:val="Heading2"/>
        <w:keepNext/>
        <w:rPr>
          <w:sz w:val="22"/>
        </w:rPr>
      </w:pPr>
      <w:bookmarkStart w:id="684" w:name="_Toc437932864"/>
      <w:bookmarkStart w:id="685" w:name="_Toc256000019"/>
      <w:bookmarkStart w:id="686" w:name="_Toc256000060"/>
      <w:bookmarkStart w:id="687" w:name="_Toc256000101"/>
      <w:bookmarkStart w:id="688" w:name="_Toc256000142"/>
      <w:bookmarkStart w:id="689" w:name="_Toc56434212"/>
      <w:bookmarkStart w:id="690" w:name="_Toc56434263"/>
      <w:bookmarkStart w:id="691" w:name="_Toc76994246"/>
      <w:r w:rsidRPr="0026443F">
        <w:rPr>
          <w:sz w:val="22"/>
        </w:rPr>
        <w:t>Use of summary reports in</w:t>
      </w:r>
      <w:r w:rsidR="00A12ADB" w:rsidRPr="0026443F">
        <w:rPr>
          <w:sz w:val="22"/>
        </w:rPr>
        <w:t xml:space="preserve"> MRL dossie</w:t>
      </w:r>
      <w:r w:rsidR="00EC6ABB" w:rsidRPr="0026443F">
        <w:rPr>
          <w:sz w:val="22"/>
        </w:rPr>
        <w:t>r</w:t>
      </w:r>
      <w:bookmarkEnd w:id="684"/>
      <w:bookmarkEnd w:id="685"/>
      <w:bookmarkEnd w:id="686"/>
      <w:bookmarkEnd w:id="687"/>
      <w:bookmarkEnd w:id="688"/>
      <w:bookmarkEnd w:id="689"/>
      <w:bookmarkEnd w:id="690"/>
      <w:bookmarkEnd w:id="691"/>
    </w:p>
    <w:p w14:paraId="70828CF3" w14:textId="77777777" w:rsidR="00A12ADB" w:rsidRPr="0026443F" w:rsidRDefault="00A12ADB" w:rsidP="00834DE3">
      <w:pPr>
        <w:rPr>
          <w:rFonts w:cs="Times New Roman"/>
          <w:sz w:val="22"/>
          <w:szCs w:val="22"/>
        </w:rPr>
      </w:pPr>
    </w:p>
    <w:p w14:paraId="5B663DB6" w14:textId="78BFD82D" w:rsidR="00A12ADB" w:rsidRPr="0026443F" w:rsidRDefault="00A12ADB" w:rsidP="00834DE3">
      <w:pPr>
        <w:rPr>
          <w:rFonts w:cs="Times New Roman"/>
          <w:sz w:val="22"/>
          <w:szCs w:val="22"/>
        </w:rPr>
      </w:pPr>
      <w:r w:rsidRPr="0026443F">
        <w:rPr>
          <w:rFonts w:cs="Times New Roman"/>
          <w:sz w:val="22"/>
          <w:szCs w:val="22"/>
        </w:rPr>
        <w:t xml:space="preserve">Summary reports (obligatory </w:t>
      </w:r>
      <w:r w:rsidR="00E461A1" w:rsidRPr="0026443F">
        <w:rPr>
          <w:rFonts w:cs="Times New Roman"/>
          <w:sz w:val="22"/>
          <w:szCs w:val="22"/>
        </w:rPr>
        <w:t xml:space="preserve">Detailed and Critical Summaries or </w:t>
      </w:r>
      <w:r w:rsidRPr="0026443F">
        <w:rPr>
          <w:rFonts w:cs="Times New Roman"/>
          <w:sz w:val="22"/>
          <w:szCs w:val="22"/>
        </w:rPr>
        <w:t xml:space="preserve">DACS) should be saved into </w:t>
      </w:r>
      <w:r w:rsidR="002C31D0" w:rsidRPr="0026443F">
        <w:rPr>
          <w:rFonts w:cs="Times New Roman"/>
          <w:sz w:val="22"/>
          <w:szCs w:val="22"/>
        </w:rPr>
        <w:t xml:space="preserve">p2 for safety and p3 for residues </w:t>
      </w:r>
      <w:r w:rsidR="00D95F37" w:rsidRPr="0035305F">
        <w:rPr>
          <w:rFonts w:cs="Times New Roman"/>
          <w:sz w:val="22"/>
          <w:szCs w:val="22"/>
        </w:rPr>
        <w:t xml:space="preserve">(see </w:t>
      </w:r>
      <w:r w:rsidR="000B7337" w:rsidRPr="0035305F">
        <w:rPr>
          <w:rFonts w:cs="Times New Roman"/>
          <w:sz w:val="22"/>
          <w:szCs w:val="22"/>
        </w:rPr>
        <w:fldChar w:fldCharType="begin"/>
      </w:r>
      <w:r w:rsidR="000B7337" w:rsidRPr="0035305F">
        <w:rPr>
          <w:rFonts w:cs="Times New Roman"/>
          <w:sz w:val="22"/>
          <w:szCs w:val="22"/>
        </w:rPr>
        <w:instrText xml:space="preserve"> REF _Ref72410784 \h  \* MERGEFORMAT </w:instrText>
      </w:r>
      <w:r w:rsidR="000B7337" w:rsidRPr="0035305F">
        <w:rPr>
          <w:rFonts w:cs="Times New Roman"/>
          <w:sz w:val="22"/>
          <w:szCs w:val="22"/>
        </w:rPr>
      </w:r>
      <w:r w:rsidR="000B7337" w:rsidRPr="0035305F">
        <w:rPr>
          <w:rFonts w:cs="Times New Roman"/>
          <w:sz w:val="22"/>
          <w:szCs w:val="22"/>
        </w:rPr>
        <w:fldChar w:fldCharType="separate"/>
      </w:r>
      <w:ins w:id="692" w:author="Author">
        <w:r w:rsidR="00B86358" w:rsidRPr="00B86358">
          <w:rPr>
            <w:sz w:val="22"/>
            <w:szCs w:val="22"/>
          </w:rPr>
          <w:t>Table 4</w:t>
        </w:r>
        <w:r w:rsidR="000B7337" w:rsidRPr="0035305F">
          <w:rPr>
            <w:rFonts w:cs="Times New Roman"/>
            <w:sz w:val="22"/>
            <w:szCs w:val="22"/>
          </w:rPr>
          <w:fldChar w:fldCharType="end"/>
        </w:r>
      </w:ins>
      <w:del w:id="693" w:author="Author">
        <w:r w:rsidR="00F97CFE" w:rsidRPr="0035305F" w:rsidDel="000B7337">
          <w:rPr>
            <w:rFonts w:cs="Times New Roman"/>
            <w:sz w:val="22"/>
            <w:szCs w:val="22"/>
          </w:rPr>
          <w:fldChar w:fldCharType="begin"/>
        </w:r>
        <w:r w:rsidR="00F97CFE" w:rsidRPr="0035305F" w:rsidDel="000B7337">
          <w:rPr>
            <w:rFonts w:cs="Times New Roman"/>
            <w:sz w:val="22"/>
            <w:szCs w:val="22"/>
          </w:rPr>
          <w:delInstrText xml:space="preserve"> HYPERLINK  \l "_Table_3:_Folder" </w:delInstrText>
        </w:r>
        <w:r w:rsidR="00F97CFE" w:rsidRPr="0035305F" w:rsidDel="000B7337">
          <w:rPr>
            <w:rFonts w:cs="Times New Roman"/>
            <w:sz w:val="22"/>
            <w:szCs w:val="22"/>
          </w:rPr>
          <w:fldChar w:fldCharType="separate"/>
        </w:r>
        <w:r w:rsidR="00F61576" w:rsidRPr="0035305F" w:rsidDel="000B7337">
          <w:rPr>
            <w:rStyle w:val="Hyperlink"/>
            <w:rFonts w:cs="Times New Roman"/>
            <w:sz w:val="22"/>
            <w:szCs w:val="22"/>
          </w:rPr>
          <w:fldChar w:fldCharType="begin"/>
        </w:r>
        <w:r w:rsidR="00F61576" w:rsidRPr="0035305F" w:rsidDel="000B7337">
          <w:rPr>
            <w:rStyle w:val="Hyperlink"/>
            <w:rFonts w:cs="Times New Roman"/>
            <w:sz w:val="22"/>
            <w:szCs w:val="22"/>
          </w:rPr>
          <w:delInstrText xml:space="preserve"> REF _Ref283279059 \h  \* MERGEFORMAT </w:delInstrText>
        </w:r>
        <w:r w:rsidR="00F61576" w:rsidRPr="0035305F" w:rsidDel="000B7337">
          <w:rPr>
            <w:rStyle w:val="Hyperlink"/>
            <w:rFonts w:cs="Times New Roman"/>
            <w:sz w:val="22"/>
            <w:szCs w:val="22"/>
          </w:rPr>
        </w:r>
        <w:r w:rsidR="00F61576" w:rsidRPr="0035305F" w:rsidDel="000B7337">
          <w:rPr>
            <w:rStyle w:val="Hyperlink"/>
            <w:rFonts w:cs="Times New Roman"/>
            <w:sz w:val="22"/>
            <w:szCs w:val="22"/>
          </w:rPr>
          <w:fldChar w:fldCharType="separate"/>
        </w:r>
        <w:r w:rsidR="008845E2" w:rsidRPr="0035305F" w:rsidDel="000B7337">
          <w:rPr>
            <w:rStyle w:val="Hyperlink"/>
            <w:rFonts w:cs="Times New Roman"/>
            <w:sz w:val="22"/>
            <w:szCs w:val="22"/>
          </w:rPr>
          <w:delText>Table 3</w:delText>
        </w:r>
        <w:r w:rsidR="00F61576" w:rsidRPr="0035305F" w:rsidDel="000B7337">
          <w:rPr>
            <w:rStyle w:val="Hyperlink"/>
            <w:rFonts w:cs="Times New Roman"/>
            <w:sz w:val="22"/>
            <w:szCs w:val="22"/>
          </w:rPr>
          <w:fldChar w:fldCharType="end"/>
        </w:r>
        <w:r w:rsidR="00F97CFE" w:rsidRPr="0035305F" w:rsidDel="000B7337">
          <w:rPr>
            <w:rFonts w:cs="Times New Roman"/>
            <w:sz w:val="22"/>
            <w:szCs w:val="22"/>
          </w:rPr>
          <w:fldChar w:fldCharType="end"/>
        </w:r>
      </w:del>
      <w:r w:rsidR="00D95F37" w:rsidRPr="0035305F">
        <w:rPr>
          <w:rFonts w:cs="Times New Roman"/>
          <w:sz w:val="22"/>
          <w:szCs w:val="22"/>
        </w:rPr>
        <w:t>)</w:t>
      </w:r>
      <w:r w:rsidRPr="0035305F">
        <w:rPr>
          <w:rFonts w:cs="Times New Roman"/>
          <w:sz w:val="22"/>
          <w:szCs w:val="22"/>
        </w:rPr>
        <w:t>.</w:t>
      </w:r>
    </w:p>
    <w:p w14:paraId="7C5A5DA2" w14:textId="77777777" w:rsidR="00F4649A" w:rsidRPr="0026443F" w:rsidRDefault="00F4649A" w:rsidP="009758C5">
      <w:pPr>
        <w:rPr>
          <w:rFonts w:cs="Times New Roman"/>
          <w:sz w:val="22"/>
          <w:szCs w:val="22"/>
        </w:rPr>
      </w:pPr>
    </w:p>
    <w:p w14:paraId="31C70CFC" w14:textId="77777777" w:rsidR="00B111C9" w:rsidRPr="0026443F" w:rsidRDefault="00B111C9" w:rsidP="009758C5">
      <w:pPr>
        <w:rPr>
          <w:rFonts w:cs="Times New Roman"/>
          <w:sz w:val="22"/>
          <w:szCs w:val="22"/>
        </w:rPr>
      </w:pPr>
    </w:p>
    <w:p w14:paraId="3C49E036" w14:textId="77777777" w:rsidR="00BC497C" w:rsidRPr="0026443F" w:rsidRDefault="00BC497C" w:rsidP="00251375">
      <w:pPr>
        <w:pStyle w:val="Heading2"/>
        <w:keepNext/>
        <w:rPr>
          <w:sz w:val="22"/>
        </w:rPr>
      </w:pPr>
      <w:bookmarkStart w:id="694" w:name="_Toc285707378"/>
      <w:bookmarkStart w:id="695" w:name="_Toc341275387"/>
      <w:bookmarkStart w:id="696" w:name="_Toc437932865"/>
      <w:bookmarkStart w:id="697" w:name="_Toc256000020"/>
      <w:bookmarkStart w:id="698" w:name="_Toc256000061"/>
      <w:bookmarkStart w:id="699" w:name="_Toc256000102"/>
      <w:bookmarkStart w:id="700" w:name="_Toc256000143"/>
      <w:bookmarkStart w:id="701" w:name="_Toc56434213"/>
      <w:bookmarkStart w:id="702" w:name="_Toc56434264"/>
      <w:bookmarkStart w:id="703" w:name="_Toc76994247"/>
      <w:r w:rsidRPr="0026443F">
        <w:rPr>
          <w:sz w:val="22"/>
        </w:rPr>
        <w:t>Submission structure for updates during assessment phase</w:t>
      </w:r>
      <w:bookmarkEnd w:id="694"/>
      <w:bookmarkEnd w:id="695"/>
      <w:bookmarkEnd w:id="696"/>
      <w:bookmarkEnd w:id="697"/>
      <w:bookmarkEnd w:id="698"/>
      <w:bookmarkEnd w:id="699"/>
      <w:bookmarkEnd w:id="700"/>
      <w:bookmarkEnd w:id="701"/>
      <w:bookmarkEnd w:id="702"/>
      <w:bookmarkEnd w:id="703"/>
    </w:p>
    <w:p w14:paraId="792B4816" w14:textId="77777777" w:rsidR="00BC497C" w:rsidRPr="0026443F" w:rsidRDefault="00BC497C" w:rsidP="00D26748">
      <w:pPr>
        <w:keepNext/>
        <w:rPr>
          <w:rFonts w:cs="Times New Roman"/>
          <w:sz w:val="22"/>
          <w:szCs w:val="22"/>
        </w:rPr>
      </w:pPr>
    </w:p>
    <w:p w14:paraId="0C797758" w14:textId="77777777" w:rsidR="0042336F" w:rsidRPr="0026443F" w:rsidRDefault="0042336F" w:rsidP="00D26748">
      <w:pPr>
        <w:keepNext/>
        <w:rPr>
          <w:rFonts w:cs="Times New Roman"/>
          <w:sz w:val="22"/>
          <w:szCs w:val="22"/>
        </w:rPr>
      </w:pPr>
      <w:r w:rsidRPr="0026443F">
        <w:rPr>
          <w:rFonts w:cs="Times New Roman"/>
          <w:sz w:val="22"/>
          <w:szCs w:val="22"/>
        </w:rPr>
        <w:t>The initial submission and subsequent amendments during the assessment phase should use different root folder names to allow efficient tracking of submissions, e.g. by including the submission date or day of procedure.</w:t>
      </w:r>
    </w:p>
    <w:p w14:paraId="2AE42E7B" w14:textId="77777777" w:rsidR="0097704B" w:rsidRPr="0026443F" w:rsidRDefault="00735B5D" w:rsidP="009758C5">
      <w:pPr>
        <w:rPr>
          <w:rFonts w:cs="Times New Roman"/>
          <w:sz w:val="22"/>
          <w:szCs w:val="22"/>
        </w:rPr>
      </w:pPr>
      <w:r w:rsidRPr="0026443F">
        <w:rPr>
          <w:rFonts w:cs="Times New Roman"/>
          <w:sz w:val="22"/>
          <w:szCs w:val="22"/>
        </w:rPr>
        <w:t>Though applicants are strongly encouraged to use in subsequent submissions consistent file naming conventions t</w:t>
      </w:r>
      <w:r w:rsidR="002517E8" w:rsidRPr="0026443F">
        <w:rPr>
          <w:rFonts w:cs="Times New Roman"/>
          <w:sz w:val="22"/>
          <w:szCs w:val="22"/>
        </w:rPr>
        <w:t>here is</w:t>
      </w:r>
      <w:r w:rsidR="0097704B" w:rsidRPr="0026443F">
        <w:rPr>
          <w:rFonts w:cs="Times New Roman"/>
          <w:sz w:val="22"/>
          <w:szCs w:val="22"/>
        </w:rPr>
        <w:t xml:space="preserve"> no requirement to </w:t>
      </w:r>
      <w:r w:rsidRPr="0026443F">
        <w:rPr>
          <w:rFonts w:cs="Times New Roman"/>
          <w:sz w:val="22"/>
          <w:szCs w:val="22"/>
        </w:rPr>
        <w:t xml:space="preserve">exactly </w:t>
      </w:r>
      <w:r w:rsidR="0097704B" w:rsidRPr="0026443F">
        <w:rPr>
          <w:rFonts w:cs="Times New Roman"/>
          <w:sz w:val="22"/>
          <w:szCs w:val="22"/>
        </w:rPr>
        <w:t>preserve file names during life cycle changes; in fact, logical differences in file names can be helpful during review when both files are open simultaneously for comparative or other purposes</w:t>
      </w:r>
      <w:r w:rsidR="002517E8" w:rsidRPr="0026443F">
        <w:rPr>
          <w:rFonts w:cs="Times New Roman"/>
          <w:sz w:val="22"/>
          <w:szCs w:val="22"/>
        </w:rPr>
        <w:t>.</w:t>
      </w:r>
    </w:p>
    <w:p w14:paraId="0ED7F16A" w14:textId="77777777" w:rsidR="0097704B" w:rsidRPr="0026443F" w:rsidRDefault="0097704B" w:rsidP="009758C5">
      <w:pPr>
        <w:rPr>
          <w:rFonts w:cs="Times New Roman"/>
          <w:sz w:val="22"/>
          <w:szCs w:val="22"/>
        </w:rPr>
      </w:pPr>
    </w:p>
    <w:p w14:paraId="0D5522FD" w14:textId="77777777" w:rsidR="00BC497C" w:rsidRPr="0026443F" w:rsidRDefault="00BC497C" w:rsidP="00ED097F">
      <w:pPr>
        <w:pStyle w:val="Heading3"/>
        <w:keepNext/>
        <w:numPr>
          <w:ilvl w:val="0"/>
          <w:numId w:val="0"/>
        </w:numPr>
        <w:rPr>
          <w:rFonts w:cs="Times New Roman"/>
          <w:sz w:val="22"/>
          <w:szCs w:val="22"/>
        </w:rPr>
      </w:pPr>
      <w:bookmarkStart w:id="704" w:name="_Toc341275388"/>
      <w:bookmarkStart w:id="705" w:name="_Toc437932866"/>
      <w:bookmarkStart w:id="706" w:name="_Toc256000021"/>
      <w:bookmarkStart w:id="707" w:name="_Toc256000062"/>
      <w:bookmarkStart w:id="708" w:name="_Toc256000103"/>
      <w:bookmarkStart w:id="709" w:name="_Toc256000144"/>
      <w:bookmarkStart w:id="710" w:name="_Toc56434214"/>
      <w:bookmarkStart w:id="711" w:name="_Toc56434265"/>
      <w:bookmarkStart w:id="712" w:name="_Toc76994248"/>
      <w:r w:rsidRPr="0026443F">
        <w:rPr>
          <w:rFonts w:cs="Times New Roman"/>
          <w:sz w:val="22"/>
          <w:szCs w:val="22"/>
        </w:rPr>
        <w:t>Validation updates</w:t>
      </w:r>
      <w:bookmarkEnd w:id="704"/>
      <w:bookmarkEnd w:id="705"/>
      <w:bookmarkEnd w:id="706"/>
      <w:bookmarkEnd w:id="707"/>
      <w:bookmarkEnd w:id="708"/>
      <w:bookmarkEnd w:id="709"/>
      <w:bookmarkEnd w:id="710"/>
      <w:bookmarkEnd w:id="711"/>
      <w:bookmarkEnd w:id="712"/>
    </w:p>
    <w:p w14:paraId="162BEF39" w14:textId="77777777" w:rsidR="002517E8" w:rsidRPr="0026443F" w:rsidRDefault="002517E8" w:rsidP="00ED097F">
      <w:pPr>
        <w:keepNext/>
        <w:rPr>
          <w:rFonts w:cs="Times New Roman"/>
          <w:sz w:val="22"/>
          <w:szCs w:val="22"/>
        </w:rPr>
      </w:pPr>
    </w:p>
    <w:p w14:paraId="2E8510BC" w14:textId="77777777" w:rsidR="002517E8" w:rsidRPr="0026443F" w:rsidRDefault="002517E8" w:rsidP="00ED097F">
      <w:pPr>
        <w:keepNext/>
        <w:rPr>
          <w:rFonts w:cs="Times New Roman"/>
          <w:sz w:val="22"/>
          <w:szCs w:val="22"/>
        </w:rPr>
      </w:pPr>
      <w:r w:rsidRPr="0026443F">
        <w:rPr>
          <w:rFonts w:cs="Times New Roman"/>
          <w:sz w:val="22"/>
          <w:szCs w:val="22"/>
        </w:rPr>
        <w:t xml:space="preserve">As a consequence of the technical or regulatory validation process </w:t>
      </w:r>
      <w:r w:rsidR="00BC497C" w:rsidRPr="0026443F">
        <w:rPr>
          <w:rFonts w:cs="Times New Roman"/>
          <w:sz w:val="22"/>
          <w:szCs w:val="22"/>
        </w:rPr>
        <w:t xml:space="preserve">there </w:t>
      </w:r>
      <w:r w:rsidRPr="0026443F">
        <w:rPr>
          <w:rFonts w:cs="Times New Roman"/>
          <w:sz w:val="22"/>
          <w:szCs w:val="22"/>
        </w:rPr>
        <w:t xml:space="preserve">may be the need for </w:t>
      </w:r>
      <w:r w:rsidR="00BC497C" w:rsidRPr="0026443F">
        <w:rPr>
          <w:rFonts w:cs="Times New Roman"/>
          <w:sz w:val="22"/>
          <w:szCs w:val="22"/>
        </w:rPr>
        <w:t>updates</w:t>
      </w:r>
      <w:r w:rsidRPr="0026443F">
        <w:rPr>
          <w:rFonts w:cs="Times New Roman"/>
          <w:sz w:val="22"/>
          <w:szCs w:val="22"/>
        </w:rPr>
        <w:t xml:space="preserve"> of the VNeeS submission</w:t>
      </w:r>
      <w:r w:rsidR="00BF33F1" w:rsidRPr="0026443F">
        <w:rPr>
          <w:rFonts w:cs="Times New Roman"/>
          <w:sz w:val="22"/>
          <w:szCs w:val="22"/>
        </w:rPr>
        <w:t>.</w:t>
      </w:r>
    </w:p>
    <w:p w14:paraId="41DFCA86" w14:textId="77777777" w:rsidR="00106F05" w:rsidRPr="0026443F" w:rsidRDefault="00AA1705" w:rsidP="009758C5">
      <w:pPr>
        <w:rPr>
          <w:rFonts w:cs="Times New Roman"/>
          <w:sz w:val="22"/>
          <w:szCs w:val="22"/>
        </w:rPr>
      </w:pPr>
      <w:r w:rsidRPr="0026443F">
        <w:rPr>
          <w:rFonts w:cs="Times New Roman"/>
          <w:sz w:val="22"/>
          <w:szCs w:val="22"/>
        </w:rPr>
        <w:t xml:space="preserve">Normally, a corrected version of the full application has to be re-submitted if the submission is technically invalid. </w:t>
      </w:r>
    </w:p>
    <w:p w14:paraId="4169426F" w14:textId="77777777" w:rsidR="005B5769" w:rsidRPr="0026443F" w:rsidRDefault="005B5769" w:rsidP="009758C5">
      <w:pPr>
        <w:rPr>
          <w:rFonts w:cs="Times New Roman"/>
          <w:sz w:val="22"/>
          <w:szCs w:val="22"/>
        </w:rPr>
      </w:pPr>
      <w:r w:rsidRPr="0026443F">
        <w:rPr>
          <w:rFonts w:cs="Times New Roman"/>
          <w:sz w:val="22"/>
          <w:szCs w:val="22"/>
        </w:rPr>
        <w:t xml:space="preserve">If there is a need to update the dossier due to the content validation, </w:t>
      </w:r>
      <w:r w:rsidR="00882A9D" w:rsidRPr="0026443F">
        <w:rPr>
          <w:rFonts w:cs="Times New Roman"/>
          <w:sz w:val="22"/>
          <w:szCs w:val="22"/>
        </w:rPr>
        <w:t>the applicant should liaise with the relevant a</w:t>
      </w:r>
      <w:r w:rsidR="00E26A67" w:rsidRPr="0026443F">
        <w:rPr>
          <w:rFonts w:cs="Times New Roman"/>
          <w:sz w:val="22"/>
          <w:szCs w:val="22"/>
        </w:rPr>
        <w:t>uthorit</w:t>
      </w:r>
      <w:r w:rsidR="00882A9D" w:rsidRPr="0026443F">
        <w:rPr>
          <w:rFonts w:cs="Times New Roman"/>
          <w:sz w:val="22"/>
          <w:szCs w:val="22"/>
        </w:rPr>
        <w:t xml:space="preserve">y whether </w:t>
      </w:r>
      <w:r w:rsidRPr="0026443F">
        <w:rPr>
          <w:rFonts w:cs="Times New Roman"/>
          <w:sz w:val="22"/>
          <w:szCs w:val="22"/>
        </w:rPr>
        <w:t>these documents could be submitted as single documents,</w:t>
      </w:r>
      <w:r w:rsidR="00882A9D" w:rsidRPr="0026443F">
        <w:rPr>
          <w:rFonts w:cs="Times New Roman"/>
          <w:sz w:val="22"/>
          <w:szCs w:val="22"/>
        </w:rPr>
        <w:t xml:space="preserve"> or sending an updated VNeeS submission is required.</w:t>
      </w:r>
      <w:r w:rsidRPr="0026443F">
        <w:rPr>
          <w:rFonts w:cs="Times New Roman"/>
          <w:sz w:val="22"/>
          <w:szCs w:val="22"/>
        </w:rPr>
        <w:t xml:space="preserve"> </w:t>
      </w:r>
      <w:r w:rsidR="00882A9D" w:rsidRPr="0026443F">
        <w:rPr>
          <w:rFonts w:cs="Times New Roman"/>
          <w:sz w:val="22"/>
          <w:szCs w:val="22"/>
        </w:rPr>
        <w:t xml:space="preserve">Single files should be </w:t>
      </w:r>
      <w:r w:rsidRPr="0026443F">
        <w:rPr>
          <w:rFonts w:cs="Times New Roman"/>
          <w:sz w:val="22"/>
          <w:szCs w:val="22"/>
        </w:rPr>
        <w:t>properly named so it is easily understood what is submitted.</w:t>
      </w:r>
    </w:p>
    <w:p w14:paraId="7E26684C" w14:textId="77777777" w:rsidR="00BC497C" w:rsidRPr="0026443F" w:rsidRDefault="00BC497C" w:rsidP="009758C5">
      <w:pPr>
        <w:rPr>
          <w:rFonts w:cs="Times New Roman"/>
          <w:sz w:val="22"/>
          <w:szCs w:val="22"/>
        </w:rPr>
      </w:pPr>
    </w:p>
    <w:p w14:paraId="227C32DB" w14:textId="77777777" w:rsidR="00BC497C" w:rsidRPr="0026443F" w:rsidRDefault="00BC497C" w:rsidP="00D258A8">
      <w:pPr>
        <w:pStyle w:val="Heading3"/>
        <w:keepNext/>
        <w:numPr>
          <w:ilvl w:val="0"/>
          <w:numId w:val="0"/>
        </w:numPr>
        <w:rPr>
          <w:rFonts w:cs="Times New Roman"/>
          <w:sz w:val="22"/>
          <w:szCs w:val="22"/>
        </w:rPr>
      </w:pPr>
      <w:bookmarkStart w:id="713" w:name="_Toc341275389"/>
      <w:bookmarkStart w:id="714" w:name="_Toc437932867"/>
      <w:bookmarkStart w:id="715" w:name="_Toc256000022"/>
      <w:bookmarkStart w:id="716" w:name="_Toc256000063"/>
      <w:bookmarkStart w:id="717" w:name="_Toc256000104"/>
      <w:bookmarkStart w:id="718" w:name="_Toc256000145"/>
      <w:bookmarkStart w:id="719" w:name="_Toc56434215"/>
      <w:bookmarkStart w:id="720" w:name="_Toc56434266"/>
      <w:bookmarkStart w:id="721" w:name="_Toc76994249"/>
      <w:r w:rsidRPr="0026443F">
        <w:rPr>
          <w:rFonts w:cs="Times New Roman"/>
          <w:sz w:val="22"/>
          <w:szCs w:val="22"/>
        </w:rPr>
        <w:t>Responses to Questions</w:t>
      </w:r>
      <w:bookmarkEnd w:id="713"/>
      <w:bookmarkEnd w:id="714"/>
      <w:bookmarkEnd w:id="715"/>
      <w:bookmarkEnd w:id="716"/>
      <w:bookmarkEnd w:id="717"/>
      <w:bookmarkEnd w:id="718"/>
      <w:bookmarkEnd w:id="719"/>
      <w:bookmarkEnd w:id="720"/>
      <w:bookmarkEnd w:id="721"/>
    </w:p>
    <w:p w14:paraId="11B7D028" w14:textId="77777777" w:rsidR="003656BC" w:rsidRPr="0026443F" w:rsidRDefault="003656BC" w:rsidP="009758C5">
      <w:pPr>
        <w:rPr>
          <w:rFonts w:cs="Times New Roman"/>
          <w:sz w:val="22"/>
          <w:szCs w:val="22"/>
          <w:u w:val="single"/>
        </w:rPr>
      </w:pPr>
    </w:p>
    <w:p w14:paraId="53B944C7" w14:textId="77777777" w:rsidR="006F44B2" w:rsidRPr="0026443F" w:rsidRDefault="006F44B2" w:rsidP="009758C5">
      <w:pPr>
        <w:rPr>
          <w:rFonts w:cs="Times New Roman"/>
          <w:sz w:val="22"/>
          <w:szCs w:val="22"/>
        </w:rPr>
      </w:pPr>
      <w:r w:rsidRPr="0026443F">
        <w:rPr>
          <w:rFonts w:cs="Times New Roman"/>
          <w:sz w:val="22"/>
          <w:szCs w:val="22"/>
        </w:rPr>
        <w:t>In response to questions on the initial submission the applicant submits document(s) containing the actual text of the responses as well as amendments to the initial dossier.</w:t>
      </w:r>
    </w:p>
    <w:p w14:paraId="0590739E" w14:textId="198299B5" w:rsidR="00467C68" w:rsidRPr="0026443F" w:rsidRDefault="00B94F4E" w:rsidP="009758C5">
      <w:pPr>
        <w:rPr>
          <w:rFonts w:cs="Times New Roman"/>
          <w:sz w:val="22"/>
          <w:szCs w:val="22"/>
        </w:rPr>
      </w:pPr>
      <w:r w:rsidRPr="0026443F">
        <w:rPr>
          <w:rFonts w:cs="Times New Roman"/>
          <w:sz w:val="22"/>
          <w:szCs w:val="22"/>
        </w:rPr>
        <w:t>If the response submission contains more than a single file</w:t>
      </w:r>
      <w:r w:rsidR="005468EB" w:rsidRPr="0026443F">
        <w:rPr>
          <w:rFonts w:cs="Times New Roman"/>
          <w:sz w:val="22"/>
          <w:szCs w:val="22"/>
        </w:rPr>
        <w:t>,</w:t>
      </w:r>
      <w:r w:rsidRPr="0026443F">
        <w:rPr>
          <w:rFonts w:cs="Times New Roman"/>
          <w:sz w:val="22"/>
          <w:szCs w:val="22"/>
        </w:rPr>
        <w:t xml:space="preserve"> t</w:t>
      </w:r>
      <w:r w:rsidR="00BB39EC" w:rsidRPr="0026443F">
        <w:rPr>
          <w:rFonts w:cs="Times New Roman"/>
          <w:sz w:val="22"/>
          <w:szCs w:val="22"/>
        </w:rPr>
        <w:t>he m</w:t>
      </w:r>
      <w:r w:rsidR="00C96228" w:rsidRPr="0026443F">
        <w:rPr>
          <w:rFonts w:cs="Times New Roman"/>
          <w:sz w:val="22"/>
          <w:szCs w:val="22"/>
        </w:rPr>
        <w:t>ain r</w:t>
      </w:r>
      <w:r w:rsidR="00BB39EC" w:rsidRPr="0026443F">
        <w:rPr>
          <w:rFonts w:cs="Times New Roman"/>
          <w:sz w:val="22"/>
          <w:szCs w:val="22"/>
        </w:rPr>
        <w:t>e</w:t>
      </w:r>
      <w:r w:rsidR="00C96228" w:rsidRPr="0026443F">
        <w:rPr>
          <w:rFonts w:cs="Times New Roman"/>
          <w:sz w:val="22"/>
          <w:szCs w:val="22"/>
        </w:rPr>
        <w:t xml:space="preserve">sponse document(s) </w:t>
      </w:r>
      <w:r w:rsidR="00BB39EC" w:rsidRPr="0026443F">
        <w:rPr>
          <w:rFonts w:cs="Times New Roman"/>
          <w:sz w:val="22"/>
          <w:szCs w:val="22"/>
        </w:rPr>
        <w:t xml:space="preserve">should be located in the folder </w:t>
      </w:r>
      <w:r w:rsidR="00C96228" w:rsidRPr="0026443F">
        <w:rPr>
          <w:rFonts w:cs="Times New Roman"/>
          <w:sz w:val="22"/>
          <w:szCs w:val="22"/>
        </w:rPr>
        <w:t>"</w:t>
      </w:r>
      <w:r w:rsidRPr="0026443F">
        <w:rPr>
          <w:rFonts w:cs="Times New Roman"/>
          <w:sz w:val="22"/>
          <w:szCs w:val="22"/>
        </w:rPr>
        <w:t>r</w:t>
      </w:r>
      <w:r w:rsidR="009337DD" w:rsidRPr="0026443F">
        <w:rPr>
          <w:rFonts w:cs="Times New Roman"/>
          <w:sz w:val="22"/>
          <w:szCs w:val="22"/>
        </w:rPr>
        <w:t>esponses</w:t>
      </w:r>
      <w:r w:rsidR="00C96228" w:rsidRPr="0026443F">
        <w:rPr>
          <w:rFonts w:cs="Times New Roman"/>
          <w:sz w:val="22"/>
          <w:szCs w:val="22"/>
        </w:rPr>
        <w:t>" in Part 1</w:t>
      </w:r>
      <w:r w:rsidR="00116B12" w:rsidRPr="0026443F">
        <w:rPr>
          <w:rFonts w:cs="Times New Roman"/>
          <w:sz w:val="22"/>
          <w:szCs w:val="22"/>
        </w:rPr>
        <w:t>. Any additional docu</w:t>
      </w:r>
      <w:r w:rsidR="00B9666A" w:rsidRPr="0026443F">
        <w:rPr>
          <w:rFonts w:cs="Times New Roman"/>
          <w:sz w:val="22"/>
          <w:szCs w:val="22"/>
        </w:rPr>
        <w:t>m</w:t>
      </w:r>
      <w:r w:rsidR="00116B12" w:rsidRPr="0026443F">
        <w:rPr>
          <w:rFonts w:cs="Times New Roman"/>
          <w:sz w:val="22"/>
          <w:szCs w:val="22"/>
        </w:rPr>
        <w:t>ents submitted with the responses</w:t>
      </w:r>
      <w:r w:rsidRPr="0026443F">
        <w:rPr>
          <w:rFonts w:cs="Times New Roman"/>
          <w:sz w:val="22"/>
          <w:szCs w:val="22"/>
        </w:rPr>
        <w:t xml:space="preserve"> </w:t>
      </w:r>
      <w:r w:rsidR="006F44B2" w:rsidRPr="0026443F">
        <w:rPr>
          <w:rFonts w:cs="Times New Roman"/>
          <w:sz w:val="22"/>
          <w:szCs w:val="22"/>
        </w:rPr>
        <w:t xml:space="preserve">should be assigned </w:t>
      </w:r>
      <w:r w:rsidR="00C96228" w:rsidRPr="0026443F">
        <w:rPr>
          <w:rFonts w:cs="Times New Roman"/>
          <w:sz w:val="22"/>
          <w:szCs w:val="22"/>
        </w:rPr>
        <w:t>to the relevant folder</w:t>
      </w:r>
      <w:r w:rsidR="00B9666A" w:rsidRPr="0026443F">
        <w:rPr>
          <w:rFonts w:cs="Times New Roman"/>
          <w:sz w:val="22"/>
          <w:szCs w:val="22"/>
        </w:rPr>
        <w:t xml:space="preserve">s, </w:t>
      </w:r>
      <w:r w:rsidR="00C96228" w:rsidRPr="0026443F">
        <w:rPr>
          <w:rFonts w:cs="Times New Roman"/>
          <w:sz w:val="22"/>
          <w:szCs w:val="22"/>
        </w:rPr>
        <w:t xml:space="preserve">as specified </w:t>
      </w:r>
      <w:r w:rsidR="00C96228" w:rsidRPr="00FC20BD">
        <w:rPr>
          <w:rFonts w:cs="Times New Roman"/>
          <w:sz w:val="22"/>
          <w:szCs w:val="22"/>
        </w:rPr>
        <w:t xml:space="preserve">in </w:t>
      </w:r>
      <w:r w:rsidR="00E32266" w:rsidRPr="00FC20BD">
        <w:rPr>
          <w:rFonts w:cs="Times New Roman"/>
          <w:sz w:val="22"/>
          <w:szCs w:val="22"/>
        </w:rPr>
        <w:fldChar w:fldCharType="begin"/>
      </w:r>
      <w:r w:rsidR="00E32266" w:rsidRPr="00FC20BD">
        <w:rPr>
          <w:rFonts w:cs="Times New Roman"/>
          <w:sz w:val="22"/>
          <w:szCs w:val="22"/>
        </w:rPr>
        <w:instrText xml:space="preserve"> REF _Ref72410691 \h </w:instrText>
      </w:r>
      <w:r w:rsidR="00FC20BD" w:rsidRPr="00FC20BD">
        <w:rPr>
          <w:rFonts w:cs="Times New Roman"/>
          <w:sz w:val="22"/>
          <w:szCs w:val="22"/>
        </w:rPr>
        <w:instrText xml:space="preserve"> \* MERGEFORMAT </w:instrText>
      </w:r>
      <w:r w:rsidR="00E32266" w:rsidRPr="00FC20BD">
        <w:rPr>
          <w:rFonts w:cs="Times New Roman"/>
          <w:sz w:val="22"/>
          <w:szCs w:val="22"/>
        </w:rPr>
      </w:r>
      <w:r w:rsidR="00E32266" w:rsidRPr="00FC20BD">
        <w:rPr>
          <w:rFonts w:cs="Times New Roman"/>
          <w:sz w:val="22"/>
          <w:szCs w:val="22"/>
        </w:rPr>
        <w:fldChar w:fldCharType="separate"/>
      </w:r>
      <w:r w:rsidR="00F315D9" w:rsidRPr="00F315D9">
        <w:rPr>
          <w:sz w:val="22"/>
          <w:szCs w:val="22"/>
        </w:rPr>
        <w:t>Table 1</w:t>
      </w:r>
      <w:r w:rsidR="00E32266" w:rsidRPr="00FC20BD">
        <w:rPr>
          <w:rFonts w:cs="Times New Roman"/>
          <w:sz w:val="22"/>
          <w:szCs w:val="22"/>
        </w:rPr>
        <w:fldChar w:fldCharType="end"/>
      </w:r>
      <w:r w:rsidR="00C96228" w:rsidRPr="00FC20BD">
        <w:rPr>
          <w:rFonts w:cs="Times New Roman"/>
          <w:sz w:val="22"/>
          <w:szCs w:val="22"/>
        </w:rPr>
        <w:t xml:space="preserve"> </w:t>
      </w:r>
      <w:r w:rsidR="00982AD8" w:rsidRPr="00FC20BD">
        <w:rPr>
          <w:rFonts w:cs="Times New Roman"/>
          <w:sz w:val="22"/>
          <w:szCs w:val="22"/>
        </w:rPr>
        <w:t>to</w:t>
      </w:r>
      <w:r w:rsidR="00E32266" w:rsidRPr="00FC20BD">
        <w:rPr>
          <w:rFonts w:cs="Times New Roman"/>
          <w:sz w:val="22"/>
          <w:szCs w:val="22"/>
        </w:rPr>
        <w:t xml:space="preserve"> </w:t>
      </w:r>
      <w:ins w:id="722" w:author="Author">
        <w:r w:rsidR="00FC20BD" w:rsidRPr="00FC20BD">
          <w:rPr>
            <w:rFonts w:cs="Times New Roman"/>
            <w:sz w:val="22"/>
            <w:szCs w:val="22"/>
          </w:rPr>
          <w:fldChar w:fldCharType="begin"/>
        </w:r>
        <w:r w:rsidR="00FC20BD" w:rsidRPr="00FC20BD">
          <w:rPr>
            <w:rFonts w:cs="Times New Roman"/>
            <w:sz w:val="22"/>
            <w:szCs w:val="22"/>
          </w:rPr>
          <w:instrText xml:space="preserve"> REF _Ref74917941 \h </w:instrText>
        </w:r>
      </w:ins>
      <w:r w:rsidR="00FC20BD" w:rsidRPr="00FC20BD">
        <w:rPr>
          <w:rFonts w:cs="Times New Roman"/>
          <w:sz w:val="22"/>
          <w:szCs w:val="22"/>
        </w:rPr>
        <w:instrText xml:space="preserve"> \* MERGEFORMAT </w:instrText>
      </w:r>
      <w:r w:rsidR="00FC20BD" w:rsidRPr="00FC20BD">
        <w:rPr>
          <w:rFonts w:cs="Times New Roman"/>
          <w:sz w:val="22"/>
          <w:szCs w:val="22"/>
        </w:rPr>
      </w:r>
      <w:ins w:id="723" w:author="Author">
        <w:r w:rsidR="00FC20BD" w:rsidRPr="00FC20BD">
          <w:rPr>
            <w:rFonts w:cs="Times New Roman"/>
            <w:sz w:val="22"/>
            <w:szCs w:val="22"/>
          </w:rPr>
          <w:fldChar w:fldCharType="separate"/>
        </w:r>
        <w:r w:rsidR="00F315D9" w:rsidRPr="00F315D9">
          <w:rPr>
            <w:sz w:val="22"/>
            <w:szCs w:val="22"/>
          </w:rPr>
          <w:t xml:space="preserve">Table </w:t>
        </w:r>
        <w:r w:rsidR="00F315D9" w:rsidRPr="00F315D9">
          <w:rPr>
            <w:noProof/>
            <w:sz w:val="22"/>
            <w:szCs w:val="22"/>
          </w:rPr>
          <w:t>11</w:t>
        </w:r>
        <w:r w:rsidR="00FC20BD" w:rsidRPr="00FC20BD">
          <w:rPr>
            <w:rFonts w:cs="Times New Roman"/>
            <w:sz w:val="22"/>
            <w:szCs w:val="22"/>
          </w:rPr>
          <w:fldChar w:fldCharType="end"/>
        </w:r>
      </w:ins>
      <w:del w:id="724" w:author="Author">
        <w:r w:rsidR="00E32266" w:rsidDel="00FC20BD">
          <w:rPr>
            <w:rFonts w:cs="Times New Roman"/>
            <w:sz w:val="22"/>
            <w:szCs w:val="22"/>
          </w:rPr>
          <w:delText>Table 3</w:delText>
        </w:r>
      </w:del>
      <w:r w:rsidR="00C96228" w:rsidRPr="0026443F">
        <w:rPr>
          <w:rFonts w:cs="Times New Roman"/>
          <w:sz w:val="22"/>
          <w:szCs w:val="22"/>
        </w:rPr>
        <w:t>.</w:t>
      </w:r>
      <w:r w:rsidR="00FE555B" w:rsidRPr="0026443F">
        <w:rPr>
          <w:rFonts w:cs="Times New Roman"/>
          <w:sz w:val="22"/>
          <w:szCs w:val="22"/>
        </w:rPr>
        <w:t xml:space="preserve"> The response submission is a stand-alone submission; it is thus not required to send an update of the initial VNeeS submission consolidated with the responses. </w:t>
      </w:r>
    </w:p>
    <w:p w14:paraId="11B02867" w14:textId="77777777" w:rsidR="00C96228" w:rsidRPr="0026443F" w:rsidRDefault="00C87982" w:rsidP="009758C5">
      <w:pPr>
        <w:rPr>
          <w:rFonts w:cs="Times New Roman"/>
          <w:sz w:val="22"/>
          <w:szCs w:val="22"/>
        </w:rPr>
      </w:pPr>
      <w:r w:rsidRPr="0026443F">
        <w:rPr>
          <w:rFonts w:cs="Times New Roman"/>
          <w:sz w:val="22"/>
          <w:szCs w:val="22"/>
        </w:rPr>
        <w:t xml:space="preserve">Where new or updated documents are required, easy navigation to the new or updated documents </w:t>
      </w:r>
      <w:r w:rsidR="00761C50" w:rsidRPr="0026443F">
        <w:rPr>
          <w:rFonts w:cs="Times New Roman"/>
          <w:sz w:val="22"/>
          <w:szCs w:val="22"/>
        </w:rPr>
        <w:t>should be ensured</w:t>
      </w:r>
      <w:r w:rsidR="00DC5897" w:rsidRPr="0026443F">
        <w:rPr>
          <w:rFonts w:cs="Times New Roman"/>
          <w:sz w:val="22"/>
          <w:szCs w:val="22"/>
        </w:rPr>
        <w:t xml:space="preserve">. </w:t>
      </w:r>
    </w:p>
    <w:p w14:paraId="2E0AAD25" w14:textId="77777777" w:rsidR="00CC2DC7" w:rsidRPr="0026443F" w:rsidRDefault="00CC2DC7" w:rsidP="009758C5">
      <w:pPr>
        <w:rPr>
          <w:rFonts w:cs="Times New Roman"/>
          <w:sz w:val="22"/>
          <w:szCs w:val="22"/>
        </w:rPr>
      </w:pPr>
    </w:p>
    <w:p w14:paraId="6AA120FB" w14:textId="77777777" w:rsidR="00CC2DC7" w:rsidRPr="0026443F" w:rsidRDefault="00CC2DC7" w:rsidP="009758C5">
      <w:pPr>
        <w:rPr>
          <w:rFonts w:cs="Times New Roman"/>
          <w:sz w:val="22"/>
          <w:szCs w:val="22"/>
        </w:rPr>
      </w:pPr>
    </w:p>
    <w:p w14:paraId="427B3465" w14:textId="77777777" w:rsidR="00895385" w:rsidRPr="0026443F" w:rsidRDefault="00895385" w:rsidP="00D258A8">
      <w:pPr>
        <w:pStyle w:val="Heading2"/>
        <w:keepNext/>
        <w:rPr>
          <w:sz w:val="22"/>
        </w:rPr>
      </w:pPr>
      <w:bookmarkStart w:id="725" w:name="_Toc285707379"/>
      <w:bookmarkStart w:id="726" w:name="_Toc341275390"/>
      <w:bookmarkStart w:id="727" w:name="_Toc437932868"/>
      <w:bookmarkStart w:id="728" w:name="_Ref492306096"/>
      <w:bookmarkStart w:id="729" w:name="_Toc256000023"/>
      <w:bookmarkStart w:id="730" w:name="_Toc256000064"/>
      <w:bookmarkStart w:id="731" w:name="_Toc256000105"/>
      <w:bookmarkStart w:id="732" w:name="_Toc256000146"/>
      <w:bookmarkStart w:id="733" w:name="_Toc56434216"/>
      <w:bookmarkStart w:id="734" w:name="_Toc56434267"/>
      <w:bookmarkStart w:id="735" w:name="_Ref76993108"/>
      <w:bookmarkStart w:id="736" w:name="_Ref76993137"/>
      <w:bookmarkStart w:id="737" w:name="_Ref76993204"/>
      <w:bookmarkStart w:id="738" w:name="_Toc76994250"/>
      <w:r w:rsidRPr="0026443F">
        <w:rPr>
          <w:sz w:val="22"/>
        </w:rPr>
        <w:t>Active Substance Master Files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0B95E029" w14:textId="77777777" w:rsidR="00895385" w:rsidRPr="0026443F" w:rsidRDefault="00895385" w:rsidP="009758C5">
      <w:pPr>
        <w:rPr>
          <w:rFonts w:cs="Times New Roman"/>
          <w:sz w:val="22"/>
          <w:szCs w:val="22"/>
        </w:rPr>
      </w:pPr>
    </w:p>
    <w:p w14:paraId="0FC533BA" w14:textId="1794B44D" w:rsidR="00895385" w:rsidRPr="0026443F" w:rsidRDefault="00895385" w:rsidP="009758C5">
      <w:pPr>
        <w:rPr>
          <w:rFonts w:cs="Times New Roman"/>
          <w:sz w:val="22"/>
          <w:szCs w:val="22"/>
        </w:rPr>
      </w:pPr>
      <w:r w:rsidRPr="0026443F">
        <w:rPr>
          <w:rFonts w:cs="Times New Roman"/>
          <w:sz w:val="22"/>
          <w:szCs w:val="22"/>
        </w:rPr>
        <w:t>The VNeeS folder structure applies also to the Active Substance Master File (ASMF)</w:t>
      </w:r>
      <w:r w:rsidR="00773636" w:rsidRPr="0026443F">
        <w:rPr>
          <w:rFonts w:cs="Times New Roman"/>
          <w:sz w:val="22"/>
          <w:szCs w:val="22"/>
        </w:rPr>
        <w:t xml:space="preserve"> procedure</w:t>
      </w:r>
      <w:r w:rsidRPr="0026443F">
        <w:rPr>
          <w:rFonts w:cs="Times New Roman"/>
          <w:sz w:val="22"/>
          <w:szCs w:val="22"/>
        </w:rPr>
        <w:t xml:space="preserve">. For an </w:t>
      </w:r>
      <w:r w:rsidRPr="0026443F">
        <w:rPr>
          <w:rFonts w:cs="Times New Roman"/>
          <w:sz w:val="22"/>
          <w:szCs w:val="22"/>
          <w:u w:val="single"/>
        </w:rPr>
        <w:t>initial ASMF</w:t>
      </w:r>
      <w:r w:rsidRPr="0026443F">
        <w:rPr>
          <w:rFonts w:cs="Times New Roman"/>
          <w:sz w:val="22"/>
          <w:szCs w:val="22"/>
        </w:rPr>
        <w:t xml:space="preserve"> </w:t>
      </w:r>
      <w:r w:rsidR="0090562F" w:rsidRPr="0026443F">
        <w:rPr>
          <w:rFonts w:cs="Times New Roman"/>
          <w:sz w:val="22"/>
          <w:szCs w:val="22"/>
        </w:rPr>
        <w:t>(</w:t>
      </w:r>
      <w:r w:rsidR="00073814" w:rsidRPr="0026443F">
        <w:rPr>
          <w:rFonts w:cs="Times New Roman"/>
          <w:sz w:val="22"/>
          <w:szCs w:val="22"/>
        </w:rPr>
        <w:t xml:space="preserve">containing </w:t>
      </w:r>
      <w:r w:rsidR="00FA56DB" w:rsidRPr="0026443F">
        <w:rPr>
          <w:rFonts w:cs="Times New Roman"/>
          <w:sz w:val="22"/>
          <w:szCs w:val="22"/>
        </w:rPr>
        <w:t>A</w:t>
      </w:r>
      <w:r w:rsidR="00D7270D" w:rsidRPr="0026443F">
        <w:rPr>
          <w:rFonts w:cs="Times New Roman"/>
          <w:sz w:val="22"/>
          <w:szCs w:val="22"/>
        </w:rPr>
        <w:t>pplicant’s</w:t>
      </w:r>
      <w:r w:rsidR="0090562F" w:rsidRPr="0026443F">
        <w:rPr>
          <w:rFonts w:cs="Times New Roman"/>
          <w:sz w:val="22"/>
          <w:szCs w:val="22"/>
        </w:rPr>
        <w:t xml:space="preserve"> </w:t>
      </w:r>
      <w:r w:rsidR="00FA56DB" w:rsidRPr="0026443F">
        <w:rPr>
          <w:rFonts w:cs="Times New Roman"/>
          <w:sz w:val="22"/>
          <w:szCs w:val="22"/>
        </w:rPr>
        <w:t>P</w:t>
      </w:r>
      <w:r w:rsidR="0090562F" w:rsidRPr="0026443F">
        <w:rPr>
          <w:rFonts w:cs="Times New Roman"/>
          <w:sz w:val="22"/>
          <w:szCs w:val="22"/>
        </w:rPr>
        <w:t xml:space="preserve">art and </w:t>
      </w:r>
      <w:r w:rsidR="00FA56DB" w:rsidRPr="0026443F">
        <w:rPr>
          <w:rFonts w:cs="Times New Roman"/>
          <w:sz w:val="22"/>
          <w:szCs w:val="22"/>
        </w:rPr>
        <w:t>R</w:t>
      </w:r>
      <w:r w:rsidR="0090562F" w:rsidRPr="0026443F">
        <w:rPr>
          <w:rFonts w:cs="Times New Roman"/>
          <w:sz w:val="22"/>
          <w:szCs w:val="22"/>
        </w:rPr>
        <w:t xml:space="preserve">estricted </w:t>
      </w:r>
      <w:r w:rsidR="00FA56DB" w:rsidRPr="0026443F">
        <w:rPr>
          <w:rFonts w:cs="Times New Roman"/>
          <w:sz w:val="22"/>
          <w:szCs w:val="22"/>
        </w:rPr>
        <w:t>P</w:t>
      </w:r>
      <w:r w:rsidR="0090562F" w:rsidRPr="0026443F">
        <w:rPr>
          <w:rFonts w:cs="Times New Roman"/>
          <w:sz w:val="22"/>
          <w:szCs w:val="22"/>
        </w:rPr>
        <w:t xml:space="preserve">art) </w:t>
      </w:r>
      <w:r w:rsidRPr="0026443F">
        <w:rPr>
          <w:rFonts w:cs="Times New Roman"/>
          <w:sz w:val="22"/>
          <w:szCs w:val="22"/>
        </w:rPr>
        <w:t xml:space="preserve">the relevant </w:t>
      </w:r>
      <w:r w:rsidR="00BC3AA5" w:rsidRPr="0026443F">
        <w:rPr>
          <w:rFonts w:cs="Times New Roman"/>
          <w:sz w:val="22"/>
          <w:szCs w:val="22"/>
        </w:rPr>
        <w:t xml:space="preserve">VNeeS </w:t>
      </w:r>
      <w:r w:rsidRPr="0026443F">
        <w:rPr>
          <w:rFonts w:cs="Times New Roman"/>
          <w:sz w:val="22"/>
          <w:szCs w:val="22"/>
        </w:rPr>
        <w:t>folders are</w:t>
      </w:r>
      <w:ins w:id="739" w:author="Author">
        <w:r w:rsidR="00993AA2">
          <w:rPr>
            <w:rFonts w:cs="Times New Roman"/>
            <w:sz w:val="22"/>
            <w:szCs w:val="22"/>
          </w:rPr>
          <w:t xml:space="preserve"> detailed in </w:t>
        </w:r>
        <w:r w:rsidR="00B51CD1" w:rsidRPr="00B51CD1">
          <w:rPr>
            <w:rFonts w:cs="Times New Roman"/>
            <w:sz w:val="22"/>
            <w:szCs w:val="22"/>
          </w:rPr>
          <w:fldChar w:fldCharType="begin"/>
        </w:r>
        <w:r w:rsidR="00B51CD1" w:rsidRPr="00B51CD1">
          <w:rPr>
            <w:rFonts w:cs="Times New Roman"/>
            <w:sz w:val="22"/>
            <w:szCs w:val="22"/>
          </w:rPr>
          <w:instrText xml:space="preserve"> REF _Ref72410768 \h </w:instrText>
        </w:r>
      </w:ins>
      <w:r w:rsidR="00B51CD1" w:rsidRPr="00B51CD1">
        <w:rPr>
          <w:rFonts w:cs="Times New Roman"/>
          <w:sz w:val="22"/>
          <w:szCs w:val="22"/>
        </w:rPr>
        <w:instrText xml:space="preserve"> \* MERGEFORMAT </w:instrText>
      </w:r>
      <w:r w:rsidR="00B51CD1" w:rsidRPr="00B51CD1">
        <w:rPr>
          <w:rFonts w:cs="Times New Roman"/>
          <w:sz w:val="22"/>
          <w:szCs w:val="22"/>
        </w:rPr>
      </w:r>
      <w:r w:rsidR="00B51CD1" w:rsidRPr="00B51CD1">
        <w:rPr>
          <w:rFonts w:cs="Times New Roman"/>
          <w:sz w:val="22"/>
          <w:szCs w:val="22"/>
        </w:rPr>
        <w:fldChar w:fldCharType="separate"/>
      </w:r>
      <w:ins w:id="740" w:author="Author">
        <w:r w:rsidR="00B86358" w:rsidRPr="00B86358">
          <w:rPr>
            <w:sz w:val="22"/>
            <w:szCs w:val="22"/>
          </w:rPr>
          <w:t xml:space="preserve">Table </w:t>
        </w:r>
        <w:r w:rsidR="00B86358" w:rsidRPr="00B86358">
          <w:rPr>
            <w:noProof/>
            <w:sz w:val="22"/>
            <w:szCs w:val="22"/>
          </w:rPr>
          <w:t>5</w:t>
        </w:r>
        <w:r w:rsidR="00B51CD1" w:rsidRPr="00B51CD1">
          <w:rPr>
            <w:rFonts w:cs="Times New Roman"/>
            <w:sz w:val="22"/>
            <w:szCs w:val="22"/>
          </w:rPr>
          <w:fldChar w:fldCharType="end"/>
        </w:r>
        <w:r w:rsidR="00993AA2">
          <w:rPr>
            <w:rFonts w:cs="Times New Roman"/>
            <w:sz w:val="22"/>
            <w:szCs w:val="22"/>
          </w:rPr>
          <w:t>.</w:t>
        </w:r>
      </w:ins>
      <w:del w:id="741" w:author="Author">
        <w:r w:rsidRPr="0026443F" w:rsidDel="00993AA2">
          <w:rPr>
            <w:rFonts w:cs="Times New Roman"/>
            <w:sz w:val="22"/>
            <w:szCs w:val="22"/>
          </w:rPr>
          <w:delText>:</w:delText>
        </w:r>
      </w:del>
    </w:p>
    <w:p w14:paraId="1B5E2E34" w14:textId="62028E70" w:rsidR="00773636" w:rsidRPr="0026443F" w:rsidDel="00993AA2" w:rsidRDefault="00773636" w:rsidP="001402AA">
      <w:pPr>
        <w:rPr>
          <w:del w:id="742" w:author="Author"/>
          <w:rFonts w:cs="Times New Roman"/>
          <w:sz w:val="22"/>
          <w:szCs w:val="22"/>
        </w:rPr>
      </w:pPr>
    </w:p>
    <w:p w14:paraId="071F4D3F" w14:textId="5EADD77F" w:rsidR="00895385" w:rsidRPr="0026443F" w:rsidDel="00993AA2" w:rsidRDefault="00895385" w:rsidP="009A65E6">
      <w:pPr>
        <w:numPr>
          <w:ilvl w:val="0"/>
          <w:numId w:val="3"/>
        </w:numPr>
        <w:rPr>
          <w:del w:id="743" w:author="Author"/>
          <w:rFonts w:cs="Times New Roman"/>
          <w:sz w:val="22"/>
          <w:szCs w:val="22"/>
        </w:rPr>
      </w:pPr>
      <w:del w:id="744" w:author="Author">
        <w:r w:rsidRPr="0026443F" w:rsidDel="00993AA2">
          <w:rPr>
            <w:rFonts w:cs="Times New Roman"/>
            <w:sz w:val="22"/>
            <w:szCs w:val="22"/>
          </w:rPr>
          <w:delText>1a-admin-info</w:delText>
        </w:r>
        <w:r w:rsidR="00D7270D" w:rsidRPr="0026443F" w:rsidDel="00993AA2">
          <w:rPr>
            <w:rFonts w:cs="Times New Roman"/>
            <w:sz w:val="22"/>
            <w:szCs w:val="22"/>
          </w:rPr>
          <w:delText>: L</w:delText>
        </w:r>
        <w:r w:rsidRPr="0026443F" w:rsidDel="00993AA2">
          <w:rPr>
            <w:rFonts w:cs="Times New Roman"/>
            <w:sz w:val="22"/>
            <w:szCs w:val="22"/>
          </w:rPr>
          <w:delText>etter of access or other administrative documents as applicable</w:delText>
        </w:r>
      </w:del>
    </w:p>
    <w:p w14:paraId="56E320E2" w14:textId="6B1B1BAD" w:rsidR="00895385" w:rsidRPr="0026443F" w:rsidDel="00993AA2" w:rsidRDefault="00895385" w:rsidP="009A65E6">
      <w:pPr>
        <w:numPr>
          <w:ilvl w:val="0"/>
          <w:numId w:val="3"/>
        </w:numPr>
        <w:rPr>
          <w:del w:id="745" w:author="Author"/>
          <w:rFonts w:cs="Times New Roman"/>
          <w:sz w:val="22"/>
          <w:szCs w:val="22"/>
        </w:rPr>
      </w:pPr>
      <w:del w:id="746" w:author="Author">
        <w:r w:rsidRPr="0026443F" w:rsidDel="00993AA2">
          <w:rPr>
            <w:rFonts w:cs="Times New Roman"/>
            <w:sz w:val="22"/>
            <w:szCs w:val="22"/>
          </w:rPr>
          <w:delText>1c1-qual</w:delText>
        </w:r>
        <w:r w:rsidR="00D7270D" w:rsidRPr="0026443F" w:rsidDel="00993AA2">
          <w:rPr>
            <w:rFonts w:cs="Times New Roman"/>
            <w:sz w:val="22"/>
            <w:szCs w:val="22"/>
          </w:rPr>
          <w:delText xml:space="preserve">: </w:delText>
        </w:r>
        <w:r w:rsidR="00D7270D" w:rsidRPr="0026443F" w:rsidDel="00F13F7C">
          <w:rPr>
            <w:rFonts w:cs="Times New Roman"/>
            <w:sz w:val="22"/>
            <w:szCs w:val="22"/>
          </w:rPr>
          <w:delText>D</w:delText>
        </w:r>
        <w:r w:rsidRPr="0026443F" w:rsidDel="00F13F7C">
          <w:rPr>
            <w:rFonts w:cs="Times New Roman"/>
            <w:sz w:val="22"/>
            <w:szCs w:val="22"/>
          </w:rPr>
          <w:delText>etailed and c</w:delText>
        </w:r>
        <w:r w:rsidRPr="0026443F" w:rsidDel="00993AA2">
          <w:rPr>
            <w:rFonts w:cs="Times New Roman"/>
            <w:sz w:val="22"/>
            <w:szCs w:val="22"/>
          </w:rPr>
          <w:delText xml:space="preserve">ritical </w:delText>
        </w:r>
        <w:r w:rsidRPr="0026443F" w:rsidDel="00F13F7C">
          <w:rPr>
            <w:rFonts w:cs="Times New Roman"/>
            <w:sz w:val="22"/>
            <w:szCs w:val="22"/>
          </w:rPr>
          <w:delText>summary document</w:delText>
        </w:r>
      </w:del>
    </w:p>
    <w:p w14:paraId="62716460" w14:textId="7D450B29" w:rsidR="00895385" w:rsidRPr="0026443F" w:rsidDel="00993AA2" w:rsidRDefault="00895385" w:rsidP="009A65E6">
      <w:pPr>
        <w:numPr>
          <w:ilvl w:val="0"/>
          <w:numId w:val="3"/>
        </w:numPr>
        <w:rPr>
          <w:del w:id="747" w:author="Author"/>
          <w:rFonts w:cs="Times New Roman"/>
          <w:sz w:val="22"/>
          <w:szCs w:val="22"/>
        </w:rPr>
      </w:pPr>
      <w:del w:id="748" w:author="Author">
        <w:r w:rsidRPr="0026443F" w:rsidDel="00993AA2">
          <w:rPr>
            <w:rFonts w:cs="Times New Roman"/>
            <w:sz w:val="22"/>
            <w:szCs w:val="22"/>
          </w:rPr>
          <w:delText>2c1-act-sub</w:delText>
        </w:r>
      </w:del>
    </w:p>
    <w:p w14:paraId="3324B4C1" w14:textId="627FAAAB" w:rsidR="00895385" w:rsidRPr="0026443F" w:rsidDel="00993AA2" w:rsidRDefault="00895385" w:rsidP="009A65E6">
      <w:pPr>
        <w:numPr>
          <w:ilvl w:val="0"/>
          <w:numId w:val="3"/>
        </w:numPr>
        <w:rPr>
          <w:del w:id="749" w:author="Author"/>
          <w:rFonts w:cs="Times New Roman"/>
          <w:sz w:val="22"/>
          <w:szCs w:val="22"/>
        </w:rPr>
      </w:pPr>
      <w:del w:id="750" w:author="Author">
        <w:r w:rsidRPr="0026443F" w:rsidDel="00993AA2">
          <w:rPr>
            <w:rFonts w:cs="Times New Roman"/>
            <w:sz w:val="22"/>
            <w:szCs w:val="22"/>
          </w:rPr>
          <w:delText>2f1-act-sub</w:delText>
        </w:r>
        <w:r w:rsidR="00773636" w:rsidRPr="0026443F" w:rsidDel="00993AA2">
          <w:rPr>
            <w:rFonts w:cs="Times New Roman"/>
            <w:sz w:val="22"/>
            <w:szCs w:val="22"/>
          </w:rPr>
          <w:delText xml:space="preserve"> (if applicable)</w:delText>
        </w:r>
      </w:del>
    </w:p>
    <w:p w14:paraId="22372FF3" w14:textId="77777777" w:rsidR="00895385" w:rsidRPr="0026443F" w:rsidRDefault="00895385" w:rsidP="001402AA">
      <w:pPr>
        <w:rPr>
          <w:rFonts w:cs="Times New Roman"/>
          <w:sz w:val="22"/>
          <w:szCs w:val="22"/>
        </w:rPr>
      </w:pPr>
    </w:p>
    <w:p w14:paraId="3A373CF8" w14:textId="7775EF23" w:rsidR="00BC3AA5" w:rsidRPr="0026443F" w:rsidRDefault="00895385" w:rsidP="001402AA">
      <w:pPr>
        <w:rPr>
          <w:rFonts w:cs="Times New Roman"/>
          <w:sz w:val="22"/>
          <w:szCs w:val="22"/>
        </w:rPr>
      </w:pPr>
      <w:del w:id="751" w:author="Author">
        <w:r w:rsidRPr="0026443F" w:rsidDel="007E676A">
          <w:rPr>
            <w:rFonts w:cs="Times New Roman"/>
            <w:sz w:val="22"/>
            <w:szCs w:val="22"/>
          </w:rPr>
          <w:delText>If agreed by the competent authority, t</w:delText>
        </w:r>
      </w:del>
      <w:ins w:id="752" w:author="Author">
        <w:r w:rsidR="007E676A" w:rsidRPr="0026443F">
          <w:rPr>
            <w:rFonts w:cs="Times New Roman"/>
            <w:sz w:val="22"/>
            <w:szCs w:val="22"/>
          </w:rPr>
          <w:t>T</w:t>
        </w:r>
      </w:ins>
      <w:r w:rsidRPr="0026443F">
        <w:rPr>
          <w:rFonts w:cs="Times New Roman"/>
          <w:sz w:val="22"/>
          <w:szCs w:val="22"/>
        </w:rPr>
        <w:t xml:space="preserve">he </w:t>
      </w:r>
      <w:r w:rsidR="00773636" w:rsidRPr="0026443F">
        <w:rPr>
          <w:rFonts w:cs="Times New Roman"/>
          <w:sz w:val="22"/>
          <w:szCs w:val="22"/>
        </w:rPr>
        <w:t xml:space="preserve">master file holder </w:t>
      </w:r>
      <w:r w:rsidRPr="0026443F">
        <w:rPr>
          <w:rFonts w:cs="Times New Roman"/>
          <w:sz w:val="22"/>
          <w:szCs w:val="22"/>
        </w:rPr>
        <w:t>may also optionally submit the ASMF within a CTD folder structure</w:t>
      </w:r>
      <w:del w:id="753" w:author="Author">
        <w:r w:rsidR="00D45BC9" w:rsidRPr="0026443F" w:rsidDel="007E676A">
          <w:rPr>
            <w:rFonts w:cs="Times New Roman"/>
            <w:sz w:val="22"/>
            <w:szCs w:val="22"/>
          </w:rPr>
          <w:delText xml:space="preserve">, </w:delText>
        </w:r>
      </w:del>
      <w:ins w:id="754" w:author="Author">
        <w:r w:rsidR="007E676A" w:rsidRPr="0026443F">
          <w:rPr>
            <w:rFonts w:cs="Times New Roman"/>
            <w:sz w:val="22"/>
            <w:szCs w:val="22"/>
          </w:rPr>
          <w:t>(</w:t>
        </w:r>
        <w:r w:rsidR="008926D4">
          <w:rPr>
            <w:rFonts w:cs="Times New Roman"/>
            <w:sz w:val="22"/>
            <w:szCs w:val="22"/>
          </w:rPr>
          <w:t>a</w:t>
        </w:r>
        <w:r w:rsidR="007E676A" w:rsidRPr="0026443F">
          <w:rPr>
            <w:rFonts w:cs="Times New Roman"/>
            <w:sz w:val="22"/>
            <w:szCs w:val="22"/>
          </w:rPr>
          <w:t xml:space="preserve">lso </w:t>
        </w:r>
      </w:ins>
      <w:del w:id="755" w:author="Author">
        <w:r w:rsidR="00D45BC9" w:rsidRPr="0026443F" w:rsidDel="007E676A">
          <w:rPr>
            <w:rFonts w:cs="Times New Roman"/>
            <w:sz w:val="22"/>
            <w:szCs w:val="22"/>
          </w:rPr>
          <w:delText xml:space="preserve">e.g. </w:delText>
        </w:r>
      </w:del>
      <w:r w:rsidR="00D45BC9" w:rsidRPr="0026443F">
        <w:rPr>
          <w:rFonts w:cs="Times New Roman"/>
          <w:sz w:val="22"/>
          <w:szCs w:val="22"/>
        </w:rPr>
        <w:t xml:space="preserve">using the </w:t>
      </w:r>
      <w:r w:rsidR="00C873A6" w:rsidRPr="0026443F">
        <w:rPr>
          <w:rFonts w:cs="Times New Roman"/>
          <w:sz w:val="22"/>
          <w:szCs w:val="22"/>
        </w:rPr>
        <w:t>e</w:t>
      </w:r>
      <w:r w:rsidR="00D45BC9" w:rsidRPr="0026443F">
        <w:rPr>
          <w:rFonts w:cs="Times New Roman"/>
          <w:sz w:val="22"/>
          <w:szCs w:val="22"/>
        </w:rPr>
        <w:t xml:space="preserve">CTD </w:t>
      </w:r>
      <w:ins w:id="756" w:author="Author">
        <w:r w:rsidR="0046157B">
          <w:rPr>
            <w:rFonts w:cs="Times New Roman"/>
            <w:sz w:val="22"/>
            <w:szCs w:val="22"/>
          </w:rPr>
          <w:t xml:space="preserve">v.3.2.2 </w:t>
        </w:r>
      </w:ins>
      <w:r w:rsidR="00D45BC9" w:rsidRPr="0026443F">
        <w:rPr>
          <w:rFonts w:cs="Times New Roman"/>
          <w:sz w:val="22"/>
          <w:szCs w:val="22"/>
        </w:rPr>
        <w:t>format</w:t>
      </w:r>
      <w:ins w:id="757" w:author="Author">
        <w:r w:rsidR="007E676A" w:rsidRPr="0026443F">
          <w:rPr>
            <w:rFonts w:cs="Times New Roman"/>
            <w:sz w:val="22"/>
            <w:szCs w:val="22"/>
          </w:rPr>
          <w:t>)</w:t>
        </w:r>
      </w:ins>
      <w:r w:rsidRPr="0026443F">
        <w:rPr>
          <w:rFonts w:cs="Times New Roman"/>
          <w:sz w:val="22"/>
          <w:szCs w:val="22"/>
        </w:rPr>
        <w:t xml:space="preserve">. </w:t>
      </w:r>
      <w:r w:rsidR="00F621DF" w:rsidRPr="0026443F">
        <w:rPr>
          <w:rFonts w:cs="Times New Roman"/>
          <w:sz w:val="22"/>
          <w:szCs w:val="22"/>
        </w:rPr>
        <w:t xml:space="preserve">In this case, a correlation table should be provided showing which CTD chapter corresponds to which </w:t>
      </w:r>
      <w:r w:rsidR="009F385F" w:rsidRPr="0026443F">
        <w:rPr>
          <w:rFonts w:cs="Times New Roman"/>
          <w:sz w:val="22"/>
          <w:szCs w:val="22"/>
        </w:rPr>
        <w:t xml:space="preserve">veterinary </w:t>
      </w:r>
      <w:del w:id="758" w:author="Author">
        <w:r w:rsidR="00F621DF" w:rsidRPr="0026443F" w:rsidDel="001C0A00">
          <w:rPr>
            <w:rFonts w:cs="Times New Roman"/>
            <w:sz w:val="22"/>
            <w:szCs w:val="22"/>
          </w:rPr>
          <w:delText xml:space="preserve">NtA </w:delText>
        </w:r>
      </w:del>
      <w:ins w:id="759" w:author="Author">
        <w:r w:rsidR="001C0A00" w:rsidRPr="0026443F">
          <w:rPr>
            <w:rFonts w:cs="Times New Roman"/>
            <w:sz w:val="22"/>
            <w:szCs w:val="22"/>
          </w:rPr>
          <w:t xml:space="preserve">dossier </w:t>
        </w:r>
      </w:ins>
      <w:r w:rsidR="00F621DF" w:rsidRPr="0026443F">
        <w:rPr>
          <w:rFonts w:cs="Times New Roman"/>
          <w:sz w:val="22"/>
          <w:szCs w:val="22"/>
        </w:rPr>
        <w:t>chapter</w:t>
      </w:r>
      <w:ins w:id="760" w:author="Author">
        <w:r w:rsidR="001C0A00" w:rsidRPr="0026443F">
          <w:rPr>
            <w:rFonts w:cs="Times New Roman"/>
            <w:sz w:val="22"/>
            <w:szCs w:val="22"/>
          </w:rPr>
          <w:t xml:space="preserve"> as defined in the Annex </w:t>
        </w:r>
        <w:r w:rsidR="00FD5B4B">
          <w:rPr>
            <w:rFonts w:cs="Times New Roman"/>
            <w:sz w:val="22"/>
            <w:szCs w:val="22"/>
          </w:rPr>
          <w:t xml:space="preserve">II to </w:t>
        </w:r>
        <w:r w:rsidR="00FD5B4B" w:rsidRPr="00FD5B4B">
          <w:rPr>
            <w:rFonts w:cs="Times New Roman"/>
            <w:sz w:val="22"/>
            <w:szCs w:val="22"/>
          </w:rPr>
          <w:t xml:space="preserve">Regulation (EU) 2019/6 </w:t>
        </w:r>
        <w:r w:rsidR="001C0A00" w:rsidRPr="0026443F">
          <w:rPr>
            <w:rFonts w:cs="Times New Roman"/>
            <w:sz w:val="22"/>
            <w:szCs w:val="22"/>
          </w:rPr>
          <w:t>(</w:t>
        </w:r>
        <w:r w:rsidR="00597A84">
          <w:rPr>
            <w:rFonts w:cs="Times New Roman"/>
            <w:sz w:val="22"/>
            <w:szCs w:val="22"/>
          </w:rPr>
          <w:t>as amended</w:t>
        </w:r>
        <w:r w:rsidR="001C0A00" w:rsidRPr="0026443F">
          <w:rPr>
            <w:rFonts w:cs="Times New Roman"/>
            <w:sz w:val="22"/>
            <w:szCs w:val="22"/>
          </w:rPr>
          <w:t>)</w:t>
        </w:r>
      </w:ins>
      <w:r w:rsidR="00D45BC9" w:rsidRPr="0026443F">
        <w:rPr>
          <w:rFonts w:cs="Times New Roman"/>
          <w:sz w:val="22"/>
          <w:szCs w:val="22"/>
        </w:rPr>
        <w:t>.</w:t>
      </w:r>
      <w:r w:rsidR="00582097" w:rsidRPr="0026443F">
        <w:rPr>
          <w:rFonts w:cs="Times New Roman"/>
          <w:sz w:val="22"/>
          <w:szCs w:val="22"/>
        </w:rPr>
        <w:t xml:space="preserve"> </w:t>
      </w:r>
      <w:r w:rsidRPr="0026443F">
        <w:rPr>
          <w:rFonts w:cs="Times New Roman"/>
          <w:sz w:val="22"/>
          <w:szCs w:val="22"/>
        </w:rPr>
        <w:t>The name given to the root folder is the decision of the ASMF holder but should uniquely identify the ASMF</w:t>
      </w:r>
      <w:r w:rsidR="00E7008D" w:rsidRPr="0026443F">
        <w:rPr>
          <w:rFonts w:cs="Times New Roman"/>
          <w:sz w:val="22"/>
          <w:szCs w:val="22"/>
        </w:rPr>
        <w:t>,</w:t>
      </w:r>
      <w:r w:rsidR="004A1FE3" w:rsidRPr="0026443F">
        <w:rPr>
          <w:rFonts w:cs="Times New Roman"/>
          <w:sz w:val="22"/>
          <w:szCs w:val="22"/>
        </w:rPr>
        <w:t xml:space="preserve"> </w:t>
      </w:r>
      <w:r w:rsidR="00715D45" w:rsidRPr="0026443F">
        <w:rPr>
          <w:rFonts w:cs="Times New Roman"/>
          <w:sz w:val="22"/>
          <w:szCs w:val="22"/>
        </w:rPr>
        <w:t xml:space="preserve">preferably by </w:t>
      </w:r>
      <w:r w:rsidR="004C19FF" w:rsidRPr="0026443F">
        <w:rPr>
          <w:rFonts w:cs="Times New Roman"/>
          <w:sz w:val="22"/>
          <w:szCs w:val="22"/>
        </w:rPr>
        <w:t xml:space="preserve">the EMEA/EU ASMF reference number or </w:t>
      </w:r>
      <w:r w:rsidR="00715D45" w:rsidRPr="0026443F">
        <w:rPr>
          <w:rFonts w:cs="Times New Roman"/>
          <w:sz w:val="22"/>
          <w:szCs w:val="22"/>
        </w:rPr>
        <w:t>the name of active substance and name of the ASMF</w:t>
      </w:r>
      <w:r w:rsidR="00FE555B" w:rsidRPr="0026443F">
        <w:rPr>
          <w:rFonts w:cs="Times New Roman"/>
          <w:sz w:val="22"/>
          <w:szCs w:val="22"/>
        </w:rPr>
        <w:t xml:space="preserve"> </w:t>
      </w:r>
      <w:r w:rsidR="00715D45" w:rsidRPr="0026443F">
        <w:rPr>
          <w:rFonts w:cs="Times New Roman"/>
          <w:sz w:val="22"/>
          <w:szCs w:val="22"/>
        </w:rPr>
        <w:t>holder</w:t>
      </w:r>
      <w:r w:rsidRPr="0026443F">
        <w:rPr>
          <w:rFonts w:cs="Times New Roman"/>
          <w:sz w:val="22"/>
          <w:szCs w:val="22"/>
        </w:rPr>
        <w:t>.</w:t>
      </w:r>
    </w:p>
    <w:p w14:paraId="742AB8B4" w14:textId="77777777" w:rsidR="008F1D62" w:rsidRPr="0026443F" w:rsidRDefault="008F1D62" w:rsidP="001402AA">
      <w:pPr>
        <w:rPr>
          <w:rFonts w:cs="Times New Roman"/>
          <w:sz w:val="22"/>
          <w:szCs w:val="22"/>
        </w:rPr>
      </w:pPr>
      <w:r w:rsidRPr="0026443F">
        <w:rPr>
          <w:rFonts w:cs="Times New Roman"/>
          <w:sz w:val="22"/>
          <w:szCs w:val="22"/>
        </w:rPr>
        <w:t xml:space="preserve">The </w:t>
      </w:r>
      <w:r w:rsidR="006E7FA9" w:rsidRPr="0026443F">
        <w:rPr>
          <w:rFonts w:cs="Times New Roman"/>
          <w:sz w:val="22"/>
          <w:szCs w:val="22"/>
        </w:rPr>
        <w:t>Restricted</w:t>
      </w:r>
      <w:r w:rsidRPr="0026443F">
        <w:rPr>
          <w:rFonts w:cs="Times New Roman"/>
          <w:sz w:val="22"/>
          <w:szCs w:val="22"/>
        </w:rPr>
        <w:t xml:space="preserve"> Part should</w:t>
      </w:r>
      <w:r w:rsidR="001402AA" w:rsidRPr="0026443F">
        <w:rPr>
          <w:rFonts w:cs="Times New Roman"/>
          <w:sz w:val="22"/>
          <w:szCs w:val="22"/>
        </w:rPr>
        <w:t xml:space="preserve"> </w:t>
      </w:r>
      <w:r w:rsidRPr="0026443F">
        <w:rPr>
          <w:rFonts w:cs="Times New Roman"/>
          <w:sz w:val="22"/>
          <w:szCs w:val="22"/>
        </w:rPr>
        <w:t xml:space="preserve">be provided </w:t>
      </w:r>
      <w:r w:rsidR="006E7FA9" w:rsidRPr="0026443F">
        <w:rPr>
          <w:rFonts w:cs="Times New Roman"/>
          <w:sz w:val="22"/>
          <w:szCs w:val="22"/>
        </w:rPr>
        <w:t xml:space="preserve">by the ASMF holder </w:t>
      </w:r>
      <w:r w:rsidR="00D26748" w:rsidRPr="0026443F">
        <w:rPr>
          <w:rFonts w:cs="Times New Roman"/>
          <w:sz w:val="22"/>
          <w:szCs w:val="22"/>
        </w:rPr>
        <w:t>together with t</w:t>
      </w:r>
      <w:r w:rsidRPr="0026443F">
        <w:rPr>
          <w:rFonts w:cs="Times New Roman"/>
          <w:sz w:val="22"/>
          <w:szCs w:val="22"/>
        </w:rPr>
        <w:t xml:space="preserve">he </w:t>
      </w:r>
      <w:r w:rsidR="00073814" w:rsidRPr="0026443F">
        <w:rPr>
          <w:rFonts w:cs="Times New Roman"/>
          <w:sz w:val="22"/>
          <w:szCs w:val="22"/>
        </w:rPr>
        <w:t>Applicant</w:t>
      </w:r>
      <w:r w:rsidR="00E1726C" w:rsidRPr="0026443F">
        <w:rPr>
          <w:rFonts w:cs="Times New Roman"/>
          <w:sz w:val="22"/>
          <w:szCs w:val="22"/>
        </w:rPr>
        <w:t>’</w:t>
      </w:r>
      <w:r w:rsidR="00073814" w:rsidRPr="0026443F">
        <w:rPr>
          <w:rFonts w:cs="Times New Roman"/>
          <w:sz w:val="22"/>
          <w:szCs w:val="22"/>
        </w:rPr>
        <w:t>s</w:t>
      </w:r>
      <w:r w:rsidRPr="0026443F">
        <w:rPr>
          <w:rFonts w:cs="Times New Roman"/>
          <w:sz w:val="22"/>
          <w:szCs w:val="22"/>
        </w:rPr>
        <w:t xml:space="preserve"> Part. It could be provided either as a separate folder, structured in accordance with the example above, or incorporated in the same structure, but then by using the suffix "rp" and "ap" respectively in each file name for clarification.</w:t>
      </w:r>
    </w:p>
    <w:p w14:paraId="25FCBD97" w14:textId="3C92C421" w:rsidR="008F1D62" w:rsidRPr="0026443F" w:rsidRDefault="005D6870" w:rsidP="001402AA">
      <w:pPr>
        <w:rPr>
          <w:rFonts w:cs="Times New Roman"/>
          <w:sz w:val="22"/>
          <w:szCs w:val="22"/>
        </w:rPr>
      </w:pPr>
      <w:r w:rsidRPr="0026443F">
        <w:rPr>
          <w:rFonts w:cs="Times New Roman"/>
          <w:sz w:val="22"/>
          <w:szCs w:val="22"/>
        </w:rPr>
        <w:t xml:space="preserve">Where the </w:t>
      </w:r>
      <w:r w:rsidR="0028422F" w:rsidRPr="0026443F">
        <w:rPr>
          <w:rFonts w:cs="Times New Roman"/>
          <w:sz w:val="22"/>
          <w:szCs w:val="22"/>
        </w:rPr>
        <w:t>A</w:t>
      </w:r>
      <w:r w:rsidRPr="0026443F">
        <w:rPr>
          <w:rFonts w:cs="Times New Roman"/>
          <w:sz w:val="22"/>
          <w:szCs w:val="22"/>
        </w:rPr>
        <w:t>pplicant</w:t>
      </w:r>
      <w:r w:rsidR="0028422F" w:rsidRPr="0026443F">
        <w:rPr>
          <w:rFonts w:cs="Times New Roman"/>
          <w:sz w:val="22"/>
          <w:szCs w:val="22"/>
        </w:rPr>
        <w:t>’</w:t>
      </w:r>
      <w:r w:rsidRPr="0026443F">
        <w:rPr>
          <w:rFonts w:cs="Times New Roman"/>
          <w:sz w:val="22"/>
          <w:szCs w:val="22"/>
        </w:rPr>
        <w:t xml:space="preserve">s </w:t>
      </w:r>
      <w:r w:rsidR="0028422F" w:rsidRPr="0026443F">
        <w:rPr>
          <w:rFonts w:cs="Times New Roman"/>
          <w:sz w:val="22"/>
          <w:szCs w:val="22"/>
        </w:rPr>
        <w:t>P</w:t>
      </w:r>
      <w:r w:rsidRPr="0026443F">
        <w:rPr>
          <w:rFonts w:cs="Times New Roman"/>
          <w:sz w:val="22"/>
          <w:szCs w:val="22"/>
        </w:rPr>
        <w:t xml:space="preserve">art is provided within a CTD folder structure the same requirements apply as for initial submissions using a mixed </w:t>
      </w:r>
      <w:del w:id="761" w:author="Author">
        <w:r w:rsidRPr="0026443F" w:rsidDel="008169AF">
          <w:rPr>
            <w:rFonts w:cs="Times New Roman"/>
            <w:sz w:val="22"/>
            <w:szCs w:val="22"/>
          </w:rPr>
          <w:delText>NtA</w:delText>
        </w:r>
      </w:del>
      <w:ins w:id="762" w:author="Author">
        <w:r w:rsidR="008169AF" w:rsidRPr="0026443F">
          <w:rPr>
            <w:rFonts w:cs="Times New Roman"/>
            <w:sz w:val="22"/>
            <w:szCs w:val="22"/>
          </w:rPr>
          <w:t>VNeeS</w:t>
        </w:r>
      </w:ins>
      <w:r w:rsidRPr="0026443F">
        <w:rPr>
          <w:rFonts w:cs="Times New Roman"/>
          <w:sz w:val="22"/>
          <w:szCs w:val="22"/>
        </w:rPr>
        <w:t xml:space="preserve">- and CTD-structured </w:t>
      </w:r>
      <w:del w:id="763" w:author="Author">
        <w:r w:rsidRPr="0026443F" w:rsidDel="008169AF">
          <w:rPr>
            <w:rFonts w:cs="Times New Roman"/>
            <w:sz w:val="22"/>
            <w:szCs w:val="22"/>
          </w:rPr>
          <w:delText xml:space="preserve">VNeeS </w:delText>
        </w:r>
      </w:del>
      <w:ins w:id="764" w:author="Author">
        <w:r w:rsidR="008169AF" w:rsidRPr="0026443F">
          <w:rPr>
            <w:rFonts w:cs="Times New Roman"/>
            <w:sz w:val="22"/>
            <w:szCs w:val="22"/>
          </w:rPr>
          <w:t xml:space="preserve">submission </w:t>
        </w:r>
      </w:ins>
      <w:r w:rsidRPr="0026443F">
        <w:rPr>
          <w:rFonts w:cs="Times New Roman"/>
          <w:sz w:val="22"/>
          <w:szCs w:val="22"/>
        </w:rPr>
        <w:t>(see chapter 7(b)). In case of referring to multiple ASMFs separate m2 and m3 folders should be used. In this case the module folder name needs to be extended by a hyphen and a variable folder name component, e.g. "m3-substance1" and "m3-substance2”.</w:t>
      </w:r>
      <w:ins w:id="765" w:author="Author">
        <w:r w:rsidR="00604033" w:rsidRPr="0026443F">
          <w:rPr>
            <w:rFonts w:cs="Times New Roman"/>
            <w:sz w:val="22"/>
            <w:szCs w:val="22"/>
          </w:rPr>
          <w:t xml:space="preserve"> See </w:t>
        </w:r>
      </w:ins>
      <w:r w:rsidR="000634F9" w:rsidRPr="00365B21">
        <w:rPr>
          <w:rFonts w:cs="Times New Roman"/>
          <w:sz w:val="22"/>
          <w:szCs w:val="22"/>
        </w:rPr>
        <w:fldChar w:fldCharType="begin"/>
      </w:r>
      <w:r w:rsidR="000634F9" w:rsidRPr="00187A7D">
        <w:rPr>
          <w:rFonts w:cs="Times New Roman"/>
          <w:sz w:val="22"/>
          <w:szCs w:val="22"/>
        </w:rPr>
        <w:instrText xml:space="preserve"> REF _Ref74812173 \h  \* MERGEFORMAT </w:instrText>
      </w:r>
      <w:r w:rsidR="000634F9" w:rsidRPr="00365B21">
        <w:rPr>
          <w:rFonts w:cs="Times New Roman"/>
          <w:sz w:val="22"/>
          <w:szCs w:val="22"/>
        </w:rPr>
      </w:r>
      <w:r w:rsidR="000634F9" w:rsidRPr="00365B21">
        <w:rPr>
          <w:rFonts w:cs="Times New Roman"/>
          <w:sz w:val="22"/>
          <w:szCs w:val="22"/>
        </w:rPr>
        <w:fldChar w:fldCharType="separate"/>
      </w:r>
      <w:ins w:id="766" w:author="Author">
        <w:r w:rsidR="00F315D9" w:rsidRPr="00F315D9">
          <w:rPr>
            <w:sz w:val="22"/>
            <w:szCs w:val="22"/>
          </w:rPr>
          <w:t xml:space="preserve">Table </w:t>
        </w:r>
        <w:r w:rsidR="00F315D9" w:rsidRPr="00F315D9">
          <w:rPr>
            <w:noProof/>
            <w:sz w:val="22"/>
            <w:szCs w:val="22"/>
          </w:rPr>
          <w:t>8</w:t>
        </w:r>
        <w:r w:rsidR="000634F9" w:rsidRPr="00365B21">
          <w:rPr>
            <w:rFonts w:cs="Times New Roman"/>
            <w:sz w:val="22"/>
            <w:szCs w:val="22"/>
          </w:rPr>
          <w:fldChar w:fldCharType="end"/>
        </w:r>
        <w:r w:rsidR="000634F9">
          <w:rPr>
            <w:rFonts w:cs="Times New Roman"/>
            <w:sz w:val="22"/>
            <w:szCs w:val="22"/>
          </w:rPr>
          <w:t xml:space="preserve"> </w:t>
        </w:r>
        <w:r w:rsidR="00604033" w:rsidRPr="0026443F">
          <w:rPr>
            <w:rFonts w:cs="Times New Roman"/>
            <w:sz w:val="22"/>
            <w:szCs w:val="22"/>
          </w:rPr>
          <w:t>as an example</w:t>
        </w:r>
        <w:r w:rsidR="000634F9">
          <w:rPr>
            <w:rFonts w:cs="Times New Roman"/>
            <w:sz w:val="22"/>
            <w:szCs w:val="22"/>
          </w:rPr>
          <w:t xml:space="preserve"> of a mixed VNeeS- and CTD structured submission where the </w:t>
        </w:r>
        <w:r w:rsidR="000634F9" w:rsidRPr="0026443F">
          <w:rPr>
            <w:rFonts w:cs="Times New Roman"/>
            <w:sz w:val="22"/>
            <w:szCs w:val="22"/>
          </w:rPr>
          <w:t>Applicant’s Part is provided within a CTD folder structure</w:t>
        </w:r>
        <w:r w:rsidR="00604033" w:rsidRPr="0026443F">
          <w:rPr>
            <w:rFonts w:cs="Times New Roman"/>
            <w:sz w:val="22"/>
            <w:szCs w:val="22"/>
          </w:rPr>
          <w:t>.</w:t>
        </w:r>
      </w:ins>
    </w:p>
    <w:p w14:paraId="6C02086B" w14:textId="77777777" w:rsidR="005D6870" w:rsidRPr="0026443F" w:rsidRDefault="005D6870" w:rsidP="001402AA">
      <w:pPr>
        <w:rPr>
          <w:rFonts w:cs="Times New Roman"/>
          <w:sz w:val="22"/>
          <w:szCs w:val="22"/>
        </w:rPr>
      </w:pPr>
    </w:p>
    <w:p w14:paraId="2509E46A" w14:textId="6AFF0215" w:rsidR="006E7FA9" w:rsidRPr="0026443F" w:rsidRDefault="006E7FA9" w:rsidP="001402AA">
      <w:pPr>
        <w:rPr>
          <w:rFonts w:cs="Times New Roman"/>
          <w:sz w:val="22"/>
          <w:szCs w:val="22"/>
        </w:rPr>
      </w:pPr>
      <w:r w:rsidRPr="0026443F">
        <w:rPr>
          <w:rFonts w:cs="Times New Roman"/>
          <w:sz w:val="22"/>
          <w:szCs w:val="22"/>
        </w:rPr>
        <w:t xml:space="preserve">In the corresponding </w:t>
      </w:r>
      <w:r w:rsidRPr="0026443F">
        <w:rPr>
          <w:rFonts w:cs="Times New Roman"/>
          <w:sz w:val="22"/>
          <w:szCs w:val="22"/>
          <w:u w:val="single"/>
        </w:rPr>
        <w:t>marketing authorisation application</w:t>
      </w:r>
      <w:r w:rsidRPr="0026443F">
        <w:rPr>
          <w:rFonts w:cs="Times New Roman"/>
          <w:sz w:val="22"/>
          <w:szCs w:val="22"/>
        </w:rPr>
        <w:t xml:space="preserve"> dossier, the documents in the Applicant’s Part of the ASMF(s) should be assigned to the relevant folders and subfolders as specified in </w:t>
      </w:r>
      <w:r w:rsidR="00093A22" w:rsidRPr="0026443F">
        <w:rPr>
          <w:rFonts w:cs="Times New Roman"/>
          <w:sz w:val="22"/>
          <w:szCs w:val="22"/>
        </w:rPr>
        <w:fldChar w:fldCharType="begin"/>
      </w:r>
      <w:r w:rsidR="00093A22" w:rsidRPr="0026443F">
        <w:rPr>
          <w:rFonts w:cs="Times New Roman"/>
          <w:sz w:val="22"/>
          <w:szCs w:val="22"/>
        </w:rPr>
        <w:instrText xml:space="preserve"> REF _Ref72410691 \h  \* MERGEFORMAT </w:instrText>
      </w:r>
      <w:r w:rsidR="00093A22" w:rsidRPr="0026443F">
        <w:rPr>
          <w:rFonts w:cs="Times New Roman"/>
          <w:sz w:val="22"/>
          <w:szCs w:val="22"/>
        </w:rPr>
      </w:r>
      <w:r w:rsidR="00093A22" w:rsidRPr="0026443F">
        <w:rPr>
          <w:rFonts w:cs="Times New Roman"/>
          <w:sz w:val="22"/>
          <w:szCs w:val="22"/>
        </w:rPr>
        <w:fldChar w:fldCharType="separate"/>
      </w:r>
      <w:r w:rsidR="00F315D9" w:rsidRPr="00F315D9">
        <w:rPr>
          <w:sz w:val="22"/>
          <w:szCs w:val="22"/>
        </w:rPr>
        <w:t>Table 1</w:t>
      </w:r>
      <w:r w:rsidR="00093A22" w:rsidRPr="0026443F">
        <w:rPr>
          <w:rFonts w:cs="Times New Roman"/>
          <w:sz w:val="22"/>
          <w:szCs w:val="22"/>
        </w:rPr>
        <w:fldChar w:fldCharType="end"/>
      </w:r>
      <w:r w:rsidRPr="0026443F">
        <w:rPr>
          <w:rFonts w:cs="Times New Roman"/>
          <w:sz w:val="22"/>
          <w:szCs w:val="22"/>
        </w:rPr>
        <w:t xml:space="preserve"> </w:t>
      </w:r>
      <w:del w:id="767" w:author="Author">
        <w:r w:rsidRPr="0026443F" w:rsidDel="00B51CD1">
          <w:rPr>
            <w:rFonts w:cs="Times New Roman"/>
            <w:sz w:val="22"/>
            <w:szCs w:val="22"/>
          </w:rPr>
          <w:delText xml:space="preserve">and </w:delText>
        </w:r>
        <w:r w:rsidR="00F97CFE" w:rsidRPr="0026443F" w:rsidDel="00B51CD1">
          <w:rPr>
            <w:rFonts w:cs="Times New Roman"/>
            <w:sz w:val="22"/>
            <w:szCs w:val="22"/>
          </w:rPr>
          <w:fldChar w:fldCharType="begin"/>
        </w:r>
        <w:r w:rsidR="00F97CFE" w:rsidRPr="0026443F" w:rsidDel="00B51CD1">
          <w:rPr>
            <w:rFonts w:cs="Times New Roman"/>
            <w:sz w:val="22"/>
            <w:szCs w:val="22"/>
          </w:rPr>
          <w:delInstrText xml:space="preserve"> HYPERLINK  \l "_Table_2:_Folder" </w:delInstrText>
        </w:r>
        <w:r w:rsidR="00F97CFE" w:rsidRPr="0026443F" w:rsidDel="00B51CD1">
          <w:rPr>
            <w:rFonts w:cs="Times New Roman"/>
            <w:sz w:val="22"/>
            <w:szCs w:val="22"/>
          </w:rPr>
          <w:fldChar w:fldCharType="separate"/>
        </w:r>
        <w:r w:rsidRPr="0026443F" w:rsidDel="00B51CD1">
          <w:rPr>
            <w:rStyle w:val="Hyperlink"/>
            <w:rFonts w:cs="Times New Roman"/>
            <w:sz w:val="22"/>
            <w:szCs w:val="22"/>
          </w:rPr>
          <w:fldChar w:fldCharType="begin"/>
        </w:r>
        <w:r w:rsidRPr="0026443F" w:rsidDel="00B51CD1">
          <w:rPr>
            <w:rStyle w:val="Hyperlink"/>
            <w:rFonts w:cs="Times New Roman"/>
            <w:sz w:val="22"/>
            <w:szCs w:val="22"/>
          </w:rPr>
          <w:delInstrText xml:space="preserve"> REF _Ref269973046 \h  \* MERGEFORMAT </w:delInstrText>
        </w:r>
        <w:r w:rsidRPr="0026443F" w:rsidDel="00B51CD1">
          <w:rPr>
            <w:rStyle w:val="Hyperlink"/>
            <w:rFonts w:cs="Times New Roman"/>
            <w:sz w:val="22"/>
            <w:szCs w:val="22"/>
          </w:rPr>
        </w:r>
        <w:r w:rsidRPr="0026443F" w:rsidDel="00B51CD1">
          <w:rPr>
            <w:rStyle w:val="Hyperlink"/>
            <w:rFonts w:cs="Times New Roman"/>
            <w:sz w:val="22"/>
            <w:szCs w:val="22"/>
          </w:rPr>
          <w:fldChar w:fldCharType="separate"/>
        </w:r>
        <w:r w:rsidR="008845E2" w:rsidRPr="0026443F" w:rsidDel="00B51CD1">
          <w:rPr>
            <w:rStyle w:val="Hyperlink"/>
            <w:rFonts w:cs="Times New Roman"/>
            <w:sz w:val="22"/>
            <w:szCs w:val="22"/>
          </w:rPr>
          <w:delText>Table 2</w:delText>
        </w:r>
        <w:r w:rsidRPr="0026443F" w:rsidDel="00B51CD1">
          <w:rPr>
            <w:rStyle w:val="Hyperlink"/>
            <w:rFonts w:cs="Times New Roman"/>
            <w:sz w:val="22"/>
            <w:szCs w:val="22"/>
          </w:rPr>
          <w:fldChar w:fldCharType="end"/>
        </w:r>
        <w:r w:rsidR="00F97CFE" w:rsidRPr="0026443F" w:rsidDel="00B51CD1">
          <w:rPr>
            <w:rFonts w:cs="Times New Roman"/>
            <w:sz w:val="22"/>
            <w:szCs w:val="22"/>
          </w:rPr>
          <w:fldChar w:fldCharType="end"/>
        </w:r>
        <w:r w:rsidRPr="0026443F" w:rsidDel="00B51CD1">
          <w:rPr>
            <w:rFonts w:cs="Times New Roman"/>
            <w:sz w:val="22"/>
            <w:szCs w:val="22"/>
          </w:rPr>
          <w:delText xml:space="preserve"> </w:delText>
        </w:r>
      </w:del>
      <w:r w:rsidRPr="0026443F">
        <w:rPr>
          <w:rFonts w:cs="Times New Roman"/>
          <w:sz w:val="22"/>
          <w:szCs w:val="22"/>
        </w:rPr>
        <w:t xml:space="preserve">in this guidance, </w:t>
      </w:r>
      <w:r w:rsidR="00490BD6" w:rsidRPr="0026443F">
        <w:rPr>
          <w:rFonts w:cs="Times New Roman"/>
          <w:sz w:val="22"/>
          <w:szCs w:val="22"/>
        </w:rPr>
        <w:t xml:space="preserve">and </w:t>
      </w:r>
      <w:r w:rsidRPr="0026443F">
        <w:rPr>
          <w:rFonts w:cs="Times New Roman"/>
          <w:sz w:val="22"/>
          <w:szCs w:val="22"/>
        </w:rPr>
        <w:t>clearly named for identification</w:t>
      </w:r>
      <w:r w:rsidR="00490BD6" w:rsidRPr="0026443F">
        <w:rPr>
          <w:rFonts w:cs="Times New Roman"/>
          <w:sz w:val="22"/>
          <w:szCs w:val="22"/>
        </w:rPr>
        <w:t>, in particular</w:t>
      </w:r>
      <w:r w:rsidRPr="0026443F">
        <w:rPr>
          <w:rFonts w:cs="Times New Roman"/>
          <w:sz w:val="22"/>
          <w:szCs w:val="22"/>
        </w:rPr>
        <w:t xml:space="preserve"> if more than one ASMF is used.</w:t>
      </w:r>
    </w:p>
    <w:p w14:paraId="078C6D95" w14:textId="7994F455" w:rsidR="000B5CA6" w:rsidRDefault="000B5CA6" w:rsidP="001402AA">
      <w:pPr>
        <w:rPr>
          <w:ins w:id="768" w:author="Author"/>
          <w:rFonts w:cs="Times New Roman"/>
          <w:sz w:val="22"/>
          <w:szCs w:val="22"/>
        </w:rPr>
      </w:pPr>
    </w:p>
    <w:p w14:paraId="40416C5C" w14:textId="1EFCD855" w:rsidR="00EF3D30" w:rsidRPr="0026443F" w:rsidRDefault="00EF3D30" w:rsidP="00ED097F">
      <w:pPr>
        <w:pStyle w:val="Heading2"/>
        <w:keepNext/>
        <w:rPr>
          <w:ins w:id="769" w:author="Author"/>
          <w:sz w:val="22"/>
        </w:rPr>
      </w:pPr>
      <w:bookmarkStart w:id="770" w:name="_Toc76994251"/>
      <w:ins w:id="771" w:author="Author">
        <w:r w:rsidRPr="00EF3D30">
          <w:rPr>
            <w:sz w:val="22"/>
          </w:rPr>
          <w:t>Platform Technology Masterfile</w:t>
        </w:r>
        <w:bookmarkEnd w:id="770"/>
      </w:ins>
    </w:p>
    <w:p w14:paraId="626E65BA" w14:textId="3AD15FC8" w:rsidR="00EF3D30" w:rsidRDefault="00EF3D30" w:rsidP="00ED097F">
      <w:pPr>
        <w:keepNext/>
        <w:rPr>
          <w:ins w:id="772" w:author="Author"/>
          <w:rFonts w:cs="Times New Roman"/>
          <w:sz w:val="22"/>
          <w:szCs w:val="22"/>
        </w:rPr>
      </w:pPr>
    </w:p>
    <w:p w14:paraId="0D544085" w14:textId="4F9E27E8" w:rsidR="00EF3D30" w:rsidRPr="0026443F" w:rsidRDefault="00EF3D30" w:rsidP="00ED097F">
      <w:pPr>
        <w:keepNext/>
        <w:rPr>
          <w:rFonts w:cs="Times New Roman"/>
          <w:sz w:val="22"/>
          <w:szCs w:val="22"/>
        </w:rPr>
      </w:pPr>
      <w:ins w:id="773" w:author="Author">
        <w:r w:rsidRPr="00EF3D30">
          <w:rPr>
            <w:rFonts w:cs="Times New Roman"/>
            <w:sz w:val="22"/>
            <w:szCs w:val="22"/>
          </w:rPr>
          <w:t>Content and thus folder structure of a Platform Technology Masterfile (PTMF) may vary depending on the type of platform. Applicants should refer to the general structure for immunologicals and select the relevant headings on a case-by-case basis</w:t>
        </w:r>
        <w:r>
          <w:rPr>
            <w:rFonts w:cs="Times New Roman"/>
            <w:sz w:val="22"/>
            <w:szCs w:val="22"/>
          </w:rPr>
          <w:t>.</w:t>
        </w:r>
      </w:ins>
    </w:p>
    <w:p w14:paraId="3154B403" w14:textId="77777777" w:rsidR="00D7270D" w:rsidRPr="0026443F" w:rsidRDefault="00D7270D" w:rsidP="001402AA">
      <w:pPr>
        <w:rPr>
          <w:rFonts w:cs="Times New Roman"/>
          <w:sz w:val="22"/>
          <w:szCs w:val="22"/>
        </w:rPr>
      </w:pPr>
    </w:p>
    <w:p w14:paraId="198AAA7D" w14:textId="77777777" w:rsidR="002F2741" w:rsidRPr="0026443F" w:rsidRDefault="002F2741" w:rsidP="002F2741">
      <w:pPr>
        <w:pStyle w:val="Heading2"/>
        <w:keepNext/>
        <w:rPr>
          <w:sz w:val="22"/>
        </w:rPr>
      </w:pPr>
      <w:bookmarkStart w:id="774" w:name="_Ref415119316"/>
      <w:bookmarkStart w:id="775" w:name="_Toc437932869"/>
      <w:bookmarkStart w:id="776" w:name="_Toc256000024"/>
      <w:bookmarkStart w:id="777" w:name="_Toc256000065"/>
      <w:bookmarkStart w:id="778" w:name="_Toc256000106"/>
      <w:bookmarkStart w:id="779" w:name="_Toc256000147"/>
      <w:bookmarkStart w:id="780" w:name="_Toc56434217"/>
      <w:bookmarkStart w:id="781" w:name="_Toc56434268"/>
      <w:bookmarkStart w:id="782" w:name="_Toc76994252"/>
      <w:r w:rsidRPr="0026443F">
        <w:rPr>
          <w:sz w:val="22"/>
        </w:rPr>
        <w:t>Submission structure for post-authorisation submissions</w:t>
      </w:r>
      <w:bookmarkEnd w:id="774"/>
      <w:bookmarkEnd w:id="775"/>
      <w:bookmarkEnd w:id="776"/>
      <w:bookmarkEnd w:id="777"/>
      <w:bookmarkEnd w:id="778"/>
      <w:bookmarkEnd w:id="779"/>
      <w:bookmarkEnd w:id="780"/>
      <w:bookmarkEnd w:id="781"/>
      <w:bookmarkEnd w:id="782"/>
    </w:p>
    <w:p w14:paraId="77BB3740" w14:textId="77777777" w:rsidR="00BC497C" w:rsidRPr="0026443F" w:rsidRDefault="00BC497C" w:rsidP="009758C5">
      <w:pPr>
        <w:rPr>
          <w:rFonts w:cs="Times New Roman"/>
          <w:sz w:val="22"/>
          <w:szCs w:val="22"/>
        </w:rPr>
      </w:pPr>
    </w:p>
    <w:p w14:paraId="64439B24" w14:textId="4BF6E1B7" w:rsidR="00BC497C" w:rsidRPr="0026443F" w:rsidRDefault="00BB731D" w:rsidP="00D258A8">
      <w:pPr>
        <w:pStyle w:val="Heading3"/>
        <w:keepNext/>
        <w:numPr>
          <w:ilvl w:val="0"/>
          <w:numId w:val="0"/>
        </w:numPr>
        <w:rPr>
          <w:rFonts w:cs="Times New Roman"/>
          <w:sz w:val="22"/>
          <w:szCs w:val="22"/>
        </w:rPr>
      </w:pPr>
      <w:bookmarkStart w:id="783" w:name="_Toc341275392"/>
      <w:bookmarkStart w:id="784" w:name="_Toc437932870"/>
      <w:bookmarkStart w:id="785" w:name="_Toc256000025"/>
      <w:bookmarkStart w:id="786" w:name="_Toc256000066"/>
      <w:bookmarkStart w:id="787" w:name="_Toc256000107"/>
      <w:bookmarkStart w:id="788" w:name="_Toc256000148"/>
      <w:bookmarkStart w:id="789" w:name="_Toc56434218"/>
      <w:bookmarkStart w:id="790" w:name="_Toc56434269"/>
      <w:bookmarkStart w:id="791" w:name="_Toc76994253"/>
      <w:r w:rsidRPr="0026443F">
        <w:rPr>
          <w:rFonts w:cs="Times New Roman"/>
          <w:sz w:val="22"/>
          <w:szCs w:val="22"/>
        </w:rPr>
        <w:t>Variations</w:t>
      </w:r>
      <w:del w:id="792" w:author="Author">
        <w:r w:rsidRPr="0026443F" w:rsidDel="00944A49">
          <w:rPr>
            <w:rFonts w:cs="Times New Roman"/>
            <w:sz w:val="22"/>
            <w:szCs w:val="22"/>
          </w:rPr>
          <w:delText xml:space="preserve"> / Extensions</w:delText>
        </w:r>
      </w:del>
      <w:bookmarkEnd w:id="783"/>
      <w:bookmarkEnd w:id="784"/>
      <w:bookmarkEnd w:id="785"/>
      <w:bookmarkEnd w:id="786"/>
      <w:bookmarkEnd w:id="787"/>
      <w:bookmarkEnd w:id="788"/>
      <w:bookmarkEnd w:id="789"/>
      <w:bookmarkEnd w:id="790"/>
      <w:bookmarkEnd w:id="791"/>
    </w:p>
    <w:p w14:paraId="10A3AEE4" w14:textId="77777777" w:rsidR="003656BC" w:rsidRPr="0026443F" w:rsidRDefault="003656BC" w:rsidP="009758C5">
      <w:pPr>
        <w:rPr>
          <w:rFonts w:cs="Times New Roman"/>
          <w:sz w:val="22"/>
          <w:szCs w:val="22"/>
        </w:rPr>
      </w:pPr>
    </w:p>
    <w:p w14:paraId="72790923" w14:textId="235F7E43" w:rsidR="0097704B" w:rsidRPr="0026443F" w:rsidRDefault="00E83DB7" w:rsidP="009758C5">
      <w:pPr>
        <w:rPr>
          <w:rFonts w:cs="Times New Roman"/>
          <w:sz w:val="22"/>
          <w:szCs w:val="22"/>
        </w:rPr>
      </w:pPr>
      <w:r w:rsidRPr="0026443F">
        <w:rPr>
          <w:rFonts w:cs="Times New Roman"/>
          <w:sz w:val="22"/>
          <w:szCs w:val="22"/>
        </w:rPr>
        <w:t>A</w:t>
      </w:r>
      <w:r w:rsidR="0097704B" w:rsidRPr="0026443F">
        <w:rPr>
          <w:rFonts w:cs="Times New Roman"/>
          <w:sz w:val="22"/>
          <w:szCs w:val="22"/>
        </w:rPr>
        <w:t xml:space="preserve">ll </w:t>
      </w:r>
      <w:r w:rsidR="00BF33F1" w:rsidRPr="0026443F">
        <w:rPr>
          <w:rFonts w:cs="Times New Roman"/>
          <w:sz w:val="22"/>
          <w:szCs w:val="22"/>
        </w:rPr>
        <w:t xml:space="preserve">files </w:t>
      </w:r>
      <w:r w:rsidR="0097704B" w:rsidRPr="00F315D9">
        <w:rPr>
          <w:rFonts w:cs="Times New Roman"/>
          <w:sz w:val="22"/>
          <w:szCs w:val="22"/>
        </w:rPr>
        <w:t xml:space="preserve">should be assigned, wherever possible, to the relevant folder as </w:t>
      </w:r>
      <w:r w:rsidR="00BF33F1" w:rsidRPr="00F315D9">
        <w:rPr>
          <w:rFonts w:cs="Times New Roman"/>
          <w:sz w:val="22"/>
          <w:szCs w:val="22"/>
        </w:rPr>
        <w:t xml:space="preserve">specified </w:t>
      </w:r>
      <w:r w:rsidR="0097704B" w:rsidRPr="00F315D9">
        <w:rPr>
          <w:rFonts w:cs="Times New Roman"/>
          <w:sz w:val="22"/>
          <w:szCs w:val="22"/>
        </w:rPr>
        <w:t xml:space="preserve">in </w:t>
      </w:r>
      <w:r w:rsidR="00093A22" w:rsidRPr="00F315D9">
        <w:rPr>
          <w:rFonts w:cs="Times New Roman"/>
          <w:sz w:val="22"/>
          <w:szCs w:val="22"/>
        </w:rPr>
        <w:fldChar w:fldCharType="begin"/>
      </w:r>
      <w:r w:rsidR="00093A22" w:rsidRPr="00F315D9">
        <w:rPr>
          <w:rFonts w:cs="Times New Roman"/>
          <w:sz w:val="22"/>
          <w:szCs w:val="22"/>
        </w:rPr>
        <w:instrText xml:space="preserve"> REF _Ref72410691 \h  \* MERGEFORMAT </w:instrText>
      </w:r>
      <w:r w:rsidR="00093A22" w:rsidRPr="00F315D9">
        <w:rPr>
          <w:rFonts w:cs="Times New Roman"/>
          <w:sz w:val="22"/>
          <w:szCs w:val="22"/>
        </w:rPr>
      </w:r>
      <w:r w:rsidR="00093A22" w:rsidRPr="00F315D9">
        <w:rPr>
          <w:rFonts w:cs="Times New Roman"/>
          <w:sz w:val="22"/>
          <w:szCs w:val="22"/>
        </w:rPr>
        <w:fldChar w:fldCharType="separate"/>
      </w:r>
      <w:r w:rsidR="00F315D9" w:rsidRPr="00F315D9">
        <w:rPr>
          <w:sz w:val="22"/>
          <w:szCs w:val="22"/>
        </w:rPr>
        <w:t>Table 1</w:t>
      </w:r>
      <w:r w:rsidR="00093A22" w:rsidRPr="00F315D9">
        <w:rPr>
          <w:rFonts w:cs="Times New Roman"/>
          <w:sz w:val="22"/>
          <w:szCs w:val="22"/>
        </w:rPr>
        <w:fldChar w:fldCharType="end"/>
      </w:r>
      <w:r w:rsidR="0097704B" w:rsidRPr="00F315D9">
        <w:rPr>
          <w:rFonts w:cs="Times New Roman"/>
          <w:sz w:val="22"/>
          <w:szCs w:val="22"/>
        </w:rPr>
        <w:t xml:space="preserve"> </w:t>
      </w:r>
      <w:del w:id="793" w:author="Author">
        <w:r w:rsidR="0097704B" w:rsidRPr="00F315D9" w:rsidDel="00093A22">
          <w:rPr>
            <w:rFonts w:cs="Times New Roman"/>
            <w:sz w:val="22"/>
            <w:szCs w:val="22"/>
          </w:rPr>
          <w:delText xml:space="preserve">and </w:delText>
        </w:r>
      </w:del>
      <w:ins w:id="794" w:author="Author">
        <w:r w:rsidR="00093A22" w:rsidRPr="00F315D9">
          <w:rPr>
            <w:rFonts w:cs="Times New Roman"/>
            <w:sz w:val="22"/>
            <w:szCs w:val="22"/>
          </w:rPr>
          <w:t xml:space="preserve">to </w:t>
        </w:r>
      </w:ins>
      <w:r w:rsidR="00F315D9" w:rsidRPr="00F315D9">
        <w:rPr>
          <w:rFonts w:cs="Times New Roman"/>
          <w:sz w:val="22"/>
          <w:szCs w:val="22"/>
        </w:rPr>
        <w:fldChar w:fldCharType="begin"/>
      </w:r>
      <w:r w:rsidR="00F315D9" w:rsidRPr="00F315D9">
        <w:rPr>
          <w:rFonts w:cs="Times New Roman"/>
          <w:sz w:val="22"/>
          <w:szCs w:val="22"/>
        </w:rPr>
        <w:instrText xml:space="preserve"> REF _Ref72410758 \h  \* MERGEFORMAT </w:instrText>
      </w:r>
      <w:r w:rsidR="00F315D9" w:rsidRPr="00F315D9">
        <w:rPr>
          <w:rFonts w:cs="Times New Roman"/>
          <w:sz w:val="22"/>
          <w:szCs w:val="22"/>
        </w:rPr>
      </w:r>
      <w:r w:rsidR="00F315D9" w:rsidRPr="00F315D9">
        <w:rPr>
          <w:rFonts w:cs="Times New Roman"/>
          <w:sz w:val="22"/>
          <w:szCs w:val="22"/>
        </w:rPr>
        <w:fldChar w:fldCharType="separate"/>
      </w:r>
      <w:ins w:id="795" w:author="Author">
        <w:r w:rsidR="00752144" w:rsidRPr="00752144">
          <w:rPr>
            <w:sz w:val="22"/>
            <w:szCs w:val="22"/>
          </w:rPr>
          <w:t>Table 3</w:t>
        </w:r>
      </w:ins>
      <w:del w:id="796" w:author="Author">
        <w:r w:rsidR="00F315D9" w:rsidRPr="00F315D9" w:rsidDel="00752144">
          <w:rPr>
            <w:sz w:val="22"/>
            <w:szCs w:val="22"/>
          </w:rPr>
          <w:delText xml:space="preserve">Table </w:delText>
        </w:r>
      </w:del>
      <w:r w:rsidR="00F315D9" w:rsidRPr="00F315D9">
        <w:rPr>
          <w:rFonts w:cs="Times New Roman"/>
          <w:sz w:val="22"/>
          <w:szCs w:val="22"/>
        </w:rPr>
        <w:fldChar w:fldCharType="end"/>
      </w:r>
      <w:hyperlink w:anchor="_Table_2:_Folder" w:history="1">
        <w:r w:rsidR="0097704B" w:rsidRPr="00F315D9">
          <w:rPr>
            <w:rStyle w:val="Hyperlink"/>
            <w:rFonts w:cs="Times New Roman"/>
            <w:sz w:val="22"/>
            <w:szCs w:val="22"/>
          </w:rPr>
          <w:fldChar w:fldCharType="begin"/>
        </w:r>
        <w:r w:rsidR="0097704B" w:rsidRPr="00F315D9">
          <w:rPr>
            <w:rStyle w:val="Hyperlink"/>
            <w:rFonts w:cs="Times New Roman"/>
            <w:sz w:val="22"/>
            <w:szCs w:val="22"/>
          </w:rPr>
          <w:instrText xml:space="preserve"> REF _Ref269973046 \h  \* MERGEFORMAT </w:instrText>
        </w:r>
        <w:r w:rsidR="0097704B" w:rsidRPr="00F315D9">
          <w:rPr>
            <w:rStyle w:val="Hyperlink"/>
            <w:rFonts w:cs="Times New Roman"/>
            <w:sz w:val="22"/>
            <w:szCs w:val="22"/>
          </w:rPr>
        </w:r>
        <w:r w:rsidR="0097704B" w:rsidRPr="00F315D9">
          <w:rPr>
            <w:rStyle w:val="Hyperlink"/>
            <w:rFonts w:cs="Times New Roman"/>
            <w:sz w:val="22"/>
            <w:szCs w:val="22"/>
          </w:rPr>
          <w:fldChar w:fldCharType="end"/>
        </w:r>
        <w:r w:rsidR="0097704B" w:rsidRPr="00F315D9">
          <w:rPr>
            <w:rStyle w:val="Hyperlink"/>
            <w:rFonts w:cs="Times New Roman"/>
            <w:sz w:val="22"/>
            <w:szCs w:val="22"/>
          </w:rPr>
          <w:t>,</w:t>
        </w:r>
      </w:hyperlink>
      <w:r w:rsidR="0097704B" w:rsidRPr="00F315D9">
        <w:rPr>
          <w:rFonts w:cs="Times New Roman"/>
          <w:sz w:val="22"/>
          <w:szCs w:val="22"/>
        </w:rPr>
        <w:t xml:space="preserve"> </w:t>
      </w:r>
      <w:r w:rsidR="006F44B2" w:rsidRPr="00F315D9">
        <w:rPr>
          <w:rFonts w:cs="Times New Roman"/>
          <w:sz w:val="22"/>
          <w:szCs w:val="22"/>
        </w:rPr>
        <w:t>e.</w:t>
      </w:r>
      <w:r w:rsidR="006F44B2" w:rsidRPr="0026443F">
        <w:rPr>
          <w:rFonts w:cs="Times New Roman"/>
          <w:sz w:val="22"/>
          <w:szCs w:val="22"/>
        </w:rPr>
        <w:t xml:space="preserve">g. for quality variations </w:t>
      </w:r>
      <w:r w:rsidR="0097704B" w:rsidRPr="0026443F">
        <w:rPr>
          <w:rFonts w:cs="Times New Roman"/>
          <w:sz w:val="22"/>
          <w:szCs w:val="22"/>
        </w:rPr>
        <w:t>primarily the folders</w:t>
      </w:r>
      <w:r w:rsidR="00BF33F1" w:rsidRPr="0026443F">
        <w:rPr>
          <w:rFonts w:cs="Times New Roman"/>
          <w:sz w:val="22"/>
          <w:szCs w:val="22"/>
        </w:rPr>
        <w:t xml:space="preserve"> within</w:t>
      </w:r>
      <w:r w:rsidR="0097704B" w:rsidRPr="0026443F">
        <w:rPr>
          <w:rFonts w:cs="Times New Roman"/>
          <w:sz w:val="22"/>
          <w:szCs w:val="22"/>
        </w:rPr>
        <w:t xml:space="preserve"> Part 1 (</w:t>
      </w:r>
      <w:r w:rsidR="00BF33F1" w:rsidRPr="0026443F">
        <w:rPr>
          <w:rFonts w:cs="Times New Roman"/>
          <w:sz w:val="22"/>
          <w:szCs w:val="22"/>
        </w:rPr>
        <w:t xml:space="preserve">e.g. for </w:t>
      </w:r>
      <w:r w:rsidR="0097704B" w:rsidRPr="0026443F">
        <w:rPr>
          <w:rFonts w:cs="Times New Roman"/>
          <w:sz w:val="22"/>
          <w:szCs w:val="22"/>
        </w:rPr>
        <w:t xml:space="preserve">application forms, </w:t>
      </w:r>
      <w:r w:rsidR="00BF33F1" w:rsidRPr="0026443F">
        <w:rPr>
          <w:rFonts w:cs="Times New Roman"/>
          <w:sz w:val="22"/>
          <w:szCs w:val="22"/>
        </w:rPr>
        <w:t xml:space="preserve">updated </w:t>
      </w:r>
      <w:r w:rsidR="0097704B" w:rsidRPr="0026443F">
        <w:rPr>
          <w:rFonts w:cs="Times New Roman"/>
          <w:sz w:val="22"/>
          <w:szCs w:val="22"/>
        </w:rPr>
        <w:t xml:space="preserve">product literature) and Part 2 </w:t>
      </w:r>
      <w:r w:rsidR="00C3567C" w:rsidRPr="0026443F">
        <w:rPr>
          <w:rFonts w:cs="Times New Roman"/>
          <w:sz w:val="22"/>
          <w:szCs w:val="22"/>
        </w:rPr>
        <w:t>'</w:t>
      </w:r>
      <w:r w:rsidR="0097704B" w:rsidRPr="0026443F">
        <w:rPr>
          <w:rFonts w:cs="Times New Roman"/>
          <w:sz w:val="22"/>
          <w:szCs w:val="22"/>
        </w:rPr>
        <w:t>Quality Documenta</w:t>
      </w:r>
      <w:r w:rsidR="00BF33F1" w:rsidRPr="0026443F">
        <w:rPr>
          <w:rFonts w:cs="Times New Roman"/>
          <w:sz w:val="22"/>
          <w:szCs w:val="22"/>
        </w:rPr>
        <w:t>tion</w:t>
      </w:r>
      <w:r w:rsidR="00C3567C" w:rsidRPr="0026443F">
        <w:rPr>
          <w:rFonts w:cs="Times New Roman"/>
          <w:sz w:val="22"/>
          <w:szCs w:val="22"/>
        </w:rPr>
        <w:t>'</w:t>
      </w:r>
      <w:r w:rsidR="00BF33F1" w:rsidRPr="0026443F">
        <w:rPr>
          <w:rFonts w:cs="Times New Roman"/>
          <w:sz w:val="22"/>
          <w:szCs w:val="22"/>
        </w:rPr>
        <w:t>.</w:t>
      </w:r>
      <w:r w:rsidR="004A6B47" w:rsidRPr="0026443F">
        <w:rPr>
          <w:rFonts w:cs="Times New Roman"/>
          <w:sz w:val="22"/>
          <w:szCs w:val="22"/>
        </w:rPr>
        <w:t xml:space="preserve"> Empty folders in the submission should be deleted so that the structure reflects only what actually is submitted.</w:t>
      </w:r>
    </w:p>
    <w:p w14:paraId="28607947" w14:textId="77777777" w:rsidR="00BF33F1" w:rsidRPr="0026443F" w:rsidRDefault="00BF33F1" w:rsidP="001402AA">
      <w:pPr>
        <w:rPr>
          <w:rFonts w:cs="Times New Roman"/>
          <w:sz w:val="22"/>
          <w:szCs w:val="22"/>
        </w:rPr>
      </w:pPr>
    </w:p>
    <w:p w14:paraId="1819727C" w14:textId="77777777" w:rsidR="00AB0375" w:rsidRPr="0026443F" w:rsidRDefault="00AB0375" w:rsidP="001402AA">
      <w:pPr>
        <w:rPr>
          <w:rFonts w:cs="Times New Roman"/>
          <w:sz w:val="22"/>
          <w:szCs w:val="22"/>
        </w:rPr>
      </w:pPr>
      <w:r w:rsidRPr="0026443F">
        <w:rPr>
          <w:rFonts w:cs="Times New Roman"/>
          <w:sz w:val="22"/>
          <w:szCs w:val="22"/>
        </w:rPr>
        <w:t>For grouped variations or worksharing procedures</w:t>
      </w:r>
      <w:r w:rsidR="005D4ABB" w:rsidRPr="0026443F">
        <w:rPr>
          <w:rFonts w:cs="Times New Roman"/>
          <w:sz w:val="22"/>
          <w:szCs w:val="22"/>
        </w:rPr>
        <w:t>,</w:t>
      </w:r>
      <w:r w:rsidRPr="0026443F">
        <w:rPr>
          <w:rFonts w:cs="Times New Roman"/>
          <w:sz w:val="22"/>
          <w:szCs w:val="22"/>
        </w:rPr>
        <w:t xml:space="preserve"> a single submission structure (i.e. one root folder) </w:t>
      </w:r>
      <w:r w:rsidR="00FD6D7F" w:rsidRPr="0026443F">
        <w:rPr>
          <w:rFonts w:cs="Times New Roman"/>
          <w:sz w:val="22"/>
          <w:szCs w:val="22"/>
        </w:rPr>
        <w:t xml:space="preserve">should </w:t>
      </w:r>
      <w:r w:rsidRPr="0026443F">
        <w:rPr>
          <w:rFonts w:cs="Times New Roman"/>
          <w:sz w:val="22"/>
          <w:szCs w:val="22"/>
        </w:rPr>
        <w:t>be used. If these submissions are product specific</w:t>
      </w:r>
      <w:r w:rsidR="005D6CAF" w:rsidRPr="0026443F">
        <w:rPr>
          <w:rFonts w:cs="Times New Roman"/>
          <w:sz w:val="22"/>
          <w:szCs w:val="22"/>
        </w:rPr>
        <w:t>,</w:t>
      </w:r>
      <w:r w:rsidR="00FD6D7F" w:rsidRPr="0026443F">
        <w:rPr>
          <w:rFonts w:cs="Times New Roman"/>
          <w:sz w:val="22"/>
          <w:szCs w:val="22"/>
        </w:rPr>
        <w:t xml:space="preserve"> </w:t>
      </w:r>
      <w:r w:rsidR="003953F3" w:rsidRPr="0026443F">
        <w:rPr>
          <w:rFonts w:cs="Times New Roman"/>
          <w:sz w:val="22"/>
          <w:szCs w:val="22"/>
        </w:rPr>
        <w:t>the</w:t>
      </w:r>
      <w:r w:rsidR="00FD6D7F" w:rsidRPr="0026443F">
        <w:rPr>
          <w:rFonts w:cs="Times New Roman"/>
          <w:sz w:val="22"/>
          <w:szCs w:val="22"/>
        </w:rPr>
        <w:t xml:space="preserve"> product-specific documentation should be provided in separate files</w:t>
      </w:r>
      <w:r w:rsidR="003953F3" w:rsidRPr="0026443F">
        <w:rPr>
          <w:rFonts w:cs="Times New Roman"/>
          <w:sz w:val="22"/>
          <w:szCs w:val="22"/>
        </w:rPr>
        <w:t xml:space="preserve"> and</w:t>
      </w:r>
      <w:r w:rsidR="00FD6D7F" w:rsidRPr="0026443F">
        <w:rPr>
          <w:rFonts w:cs="Times New Roman"/>
          <w:sz w:val="22"/>
          <w:szCs w:val="22"/>
        </w:rPr>
        <w:t xml:space="preserve"> </w:t>
      </w:r>
      <w:r w:rsidR="003953F3" w:rsidRPr="0026443F">
        <w:rPr>
          <w:rFonts w:cs="Times New Roman"/>
          <w:sz w:val="22"/>
          <w:szCs w:val="22"/>
        </w:rPr>
        <w:t xml:space="preserve">applicants </w:t>
      </w:r>
      <w:r w:rsidR="00FD6D7F" w:rsidRPr="0026443F">
        <w:rPr>
          <w:rFonts w:cs="Times New Roman"/>
          <w:sz w:val="22"/>
          <w:szCs w:val="22"/>
        </w:rPr>
        <w:t xml:space="preserve">should </w:t>
      </w:r>
      <w:r w:rsidR="003953F3" w:rsidRPr="0026443F">
        <w:rPr>
          <w:rFonts w:cs="Times New Roman"/>
          <w:sz w:val="22"/>
          <w:szCs w:val="22"/>
        </w:rPr>
        <w:t>ensure that file names or TOCs allow easy identification of the related products</w:t>
      </w:r>
      <w:r w:rsidRPr="0026443F">
        <w:rPr>
          <w:rFonts w:cs="Times New Roman"/>
          <w:sz w:val="22"/>
          <w:szCs w:val="22"/>
        </w:rPr>
        <w:t>.</w:t>
      </w:r>
      <w:r w:rsidR="002E1AA0" w:rsidRPr="0026443F">
        <w:rPr>
          <w:rFonts w:cs="Times New Roman"/>
          <w:sz w:val="22"/>
          <w:szCs w:val="22"/>
        </w:rPr>
        <w:t xml:space="preserve"> </w:t>
      </w:r>
    </w:p>
    <w:p w14:paraId="2349C2C9" w14:textId="6CFC4BB3" w:rsidR="00A75B0B" w:rsidRDefault="00A75B0B" w:rsidP="001402AA">
      <w:pPr>
        <w:rPr>
          <w:rFonts w:cs="Times New Roman"/>
          <w:sz w:val="22"/>
          <w:szCs w:val="22"/>
        </w:rPr>
      </w:pPr>
    </w:p>
    <w:p w14:paraId="3FF82937" w14:textId="49690361" w:rsidR="00B05C24" w:rsidRPr="0026443F" w:rsidRDefault="00B05C24" w:rsidP="00B05C24">
      <w:pPr>
        <w:pStyle w:val="Heading3"/>
        <w:keepNext/>
        <w:numPr>
          <w:ilvl w:val="0"/>
          <w:numId w:val="0"/>
        </w:numPr>
        <w:rPr>
          <w:rFonts w:cs="Times New Roman"/>
          <w:sz w:val="22"/>
          <w:szCs w:val="22"/>
        </w:rPr>
      </w:pPr>
      <w:bookmarkStart w:id="797" w:name="_Toc76994254"/>
      <w:ins w:id="798" w:author="Author">
        <w:r w:rsidRPr="0026443F">
          <w:rPr>
            <w:rFonts w:cs="Times New Roman"/>
            <w:sz w:val="22"/>
            <w:szCs w:val="22"/>
          </w:rPr>
          <w:t>Applications for re-examination of limited markets authorisations and applications for re-examinations of authorisations in exceptional circumstances</w:t>
        </w:r>
      </w:ins>
      <w:bookmarkEnd w:id="797"/>
    </w:p>
    <w:p w14:paraId="25F0FA7B" w14:textId="55CC4242" w:rsidR="00B05C24" w:rsidRDefault="00B05C24" w:rsidP="001402AA">
      <w:pPr>
        <w:rPr>
          <w:rFonts w:cs="Times New Roman"/>
          <w:sz w:val="22"/>
          <w:szCs w:val="22"/>
        </w:rPr>
      </w:pPr>
    </w:p>
    <w:p w14:paraId="1816B233" w14:textId="79A66627" w:rsidR="00B05C24" w:rsidRDefault="00B05C24" w:rsidP="001402AA">
      <w:pPr>
        <w:rPr>
          <w:rFonts w:cs="Times New Roman"/>
          <w:sz w:val="22"/>
          <w:szCs w:val="22"/>
        </w:rPr>
      </w:pPr>
      <w:ins w:id="799" w:author="Author">
        <w:r w:rsidRPr="009901A0">
          <w:rPr>
            <w:rFonts w:cs="Times New Roman"/>
            <w:sz w:val="22"/>
            <w:szCs w:val="22"/>
            <w:highlight w:val="yellow"/>
          </w:rPr>
          <w:t xml:space="preserve">Still need to be further defined in Table 10 for </w:t>
        </w:r>
        <w:r w:rsidR="00FC1A59" w:rsidRPr="009901A0">
          <w:rPr>
            <w:rFonts w:cs="Times New Roman"/>
            <w:sz w:val="22"/>
            <w:szCs w:val="22"/>
            <w:highlight w:val="yellow"/>
          </w:rPr>
          <w:t>l</w:t>
        </w:r>
        <w:r w:rsidRPr="009901A0">
          <w:rPr>
            <w:rFonts w:cs="Times New Roman"/>
            <w:sz w:val="22"/>
            <w:szCs w:val="22"/>
            <w:highlight w:val="yellow"/>
          </w:rPr>
          <w:t>imited markets and Table 11 for exceptional circumstances</w:t>
        </w:r>
        <w:r w:rsidRPr="00FC1A59">
          <w:rPr>
            <w:rFonts w:cs="Times New Roman"/>
            <w:sz w:val="22"/>
            <w:szCs w:val="22"/>
          </w:rPr>
          <w:t>.</w:t>
        </w:r>
      </w:ins>
    </w:p>
    <w:p w14:paraId="56C7DE4C" w14:textId="77777777" w:rsidR="00B05C24" w:rsidRPr="0026443F" w:rsidRDefault="00B05C24" w:rsidP="001402AA">
      <w:pPr>
        <w:rPr>
          <w:rFonts w:cs="Times New Roman"/>
          <w:sz w:val="22"/>
          <w:szCs w:val="22"/>
        </w:rPr>
      </w:pPr>
    </w:p>
    <w:p w14:paraId="5FC25449" w14:textId="367E5A7E" w:rsidR="003E1153" w:rsidRPr="0026443F" w:rsidDel="00B05C24" w:rsidRDefault="003E1153" w:rsidP="003E1153">
      <w:pPr>
        <w:pStyle w:val="Heading3"/>
        <w:keepNext/>
        <w:numPr>
          <w:ilvl w:val="0"/>
          <w:numId w:val="0"/>
        </w:numPr>
        <w:rPr>
          <w:del w:id="800" w:author="Author"/>
          <w:rFonts w:cs="Times New Roman"/>
          <w:sz w:val="22"/>
          <w:szCs w:val="22"/>
        </w:rPr>
      </w:pPr>
      <w:bookmarkStart w:id="801" w:name="_Toc437932871"/>
      <w:bookmarkStart w:id="802" w:name="_Toc256000026"/>
      <w:bookmarkStart w:id="803" w:name="_Toc256000067"/>
      <w:bookmarkStart w:id="804" w:name="_Toc256000108"/>
      <w:bookmarkStart w:id="805" w:name="_Toc256000149"/>
      <w:bookmarkStart w:id="806" w:name="_Toc56434219"/>
      <w:bookmarkStart w:id="807" w:name="_Toc56434270"/>
      <w:del w:id="808" w:author="Author">
        <w:r w:rsidRPr="0026443F" w:rsidDel="00B05C24">
          <w:rPr>
            <w:rFonts w:cs="Times New Roman"/>
            <w:sz w:val="22"/>
            <w:szCs w:val="22"/>
          </w:rPr>
          <w:delText>Renewals</w:delText>
        </w:r>
        <w:bookmarkEnd w:id="801"/>
        <w:bookmarkEnd w:id="802"/>
        <w:bookmarkEnd w:id="803"/>
        <w:bookmarkEnd w:id="804"/>
        <w:bookmarkEnd w:id="805"/>
        <w:bookmarkEnd w:id="806"/>
        <w:bookmarkEnd w:id="807"/>
      </w:del>
    </w:p>
    <w:p w14:paraId="3D28685C" w14:textId="28626659" w:rsidR="003E1153" w:rsidRPr="0026443F" w:rsidDel="00B05C24" w:rsidRDefault="003E1153" w:rsidP="003E1153">
      <w:pPr>
        <w:rPr>
          <w:del w:id="809" w:author="Author"/>
          <w:rFonts w:cs="Times New Roman"/>
          <w:sz w:val="22"/>
          <w:szCs w:val="22"/>
        </w:rPr>
      </w:pPr>
    </w:p>
    <w:p w14:paraId="52386438" w14:textId="01224E8C" w:rsidR="003E1153" w:rsidRPr="0026443F" w:rsidRDefault="003E1153" w:rsidP="003E1153">
      <w:pPr>
        <w:rPr>
          <w:rFonts w:cs="Times New Roman"/>
          <w:sz w:val="22"/>
          <w:szCs w:val="22"/>
        </w:rPr>
      </w:pPr>
      <w:del w:id="810" w:author="Author">
        <w:r w:rsidRPr="0026443F" w:rsidDel="00604033">
          <w:rPr>
            <w:rFonts w:cs="Times New Roman"/>
            <w:sz w:val="22"/>
            <w:szCs w:val="22"/>
          </w:rPr>
          <w:delText xml:space="preserve">For renewal applications all files should be assigned to the relevant VNeeS folders </w:delText>
        </w:r>
        <w:r w:rsidR="00777B7C" w:rsidRPr="0026443F" w:rsidDel="00604033">
          <w:rPr>
            <w:rFonts w:cs="Times New Roman"/>
            <w:sz w:val="22"/>
            <w:szCs w:val="22"/>
          </w:rPr>
          <w:delText xml:space="preserve">as specified in </w:delText>
        </w:r>
        <w:r w:rsidR="00F97CFE" w:rsidRPr="0026443F" w:rsidDel="00604033">
          <w:rPr>
            <w:rFonts w:cs="Times New Roman"/>
            <w:sz w:val="22"/>
            <w:szCs w:val="22"/>
          </w:rPr>
          <w:fldChar w:fldCharType="begin"/>
        </w:r>
        <w:r w:rsidR="00F97CFE" w:rsidRPr="0026443F" w:rsidDel="00604033">
          <w:rPr>
            <w:rFonts w:cs="Times New Roman"/>
            <w:sz w:val="22"/>
            <w:szCs w:val="22"/>
          </w:rPr>
          <w:delInstrText xml:space="preserve"> HYPERLINK  \l "_Table_1:_Folder" </w:delInstrText>
        </w:r>
        <w:r w:rsidR="00F97CFE" w:rsidRPr="0026443F" w:rsidDel="00604033">
          <w:rPr>
            <w:rFonts w:cs="Times New Roman"/>
            <w:sz w:val="22"/>
            <w:szCs w:val="22"/>
          </w:rPr>
          <w:fldChar w:fldCharType="separate"/>
        </w:r>
        <w:r w:rsidR="00777B7C" w:rsidRPr="0026443F" w:rsidDel="00604033">
          <w:rPr>
            <w:rStyle w:val="Hyperlink"/>
            <w:rFonts w:cs="Times New Roman"/>
            <w:sz w:val="22"/>
            <w:szCs w:val="22"/>
          </w:rPr>
          <w:fldChar w:fldCharType="begin"/>
        </w:r>
        <w:r w:rsidR="00777B7C" w:rsidRPr="0026443F" w:rsidDel="00604033">
          <w:rPr>
            <w:rStyle w:val="Hyperlink"/>
            <w:rFonts w:cs="Times New Roman"/>
            <w:sz w:val="22"/>
            <w:szCs w:val="22"/>
          </w:rPr>
          <w:delInstrText xml:space="preserve"> REF _Ref269973017 \h  \* MERGEFORMAT </w:delInstrText>
        </w:r>
        <w:r w:rsidR="00777B7C" w:rsidRPr="0026443F" w:rsidDel="00604033">
          <w:rPr>
            <w:rStyle w:val="Hyperlink"/>
            <w:rFonts w:cs="Times New Roman"/>
            <w:sz w:val="22"/>
            <w:szCs w:val="22"/>
          </w:rPr>
        </w:r>
        <w:r w:rsidR="00777B7C" w:rsidRPr="0026443F" w:rsidDel="00604033">
          <w:rPr>
            <w:rStyle w:val="Hyperlink"/>
            <w:rFonts w:cs="Times New Roman"/>
            <w:sz w:val="22"/>
            <w:szCs w:val="22"/>
          </w:rPr>
          <w:fldChar w:fldCharType="separate"/>
        </w:r>
        <w:r w:rsidR="008845E2" w:rsidRPr="0026443F" w:rsidDel="00604033">
          <w:rPr>
            <w:rStyle w:val="Hyperlink"/>
            <w:rFonts w:cs="Times New Roman"/>
            <w:sz w:val="22"/>
            <w:szCs w:val="22"/>
          </w:rPr>
          <w:delText>Table 1</w:delText>
        </w:r>
        <w:r w:rsidR="00777B7C" w:rsidRPr="0026443F" w:rsidDel="00604033">
          <w:rPr>
            <w:rStyle w:val="Hyperlink"/>
            <w:rFonts w:cs="Times New Roman"/>
            <w:sz w:val="22"/>
            <w:szCs w:val="22"/>
          </w:rPr>
          <w:fldChar w:fldCharType="end"/>
        </w:r>
        <w:r w:rsidR="00F97CFE" w:rsidRPr="0026443F" w:rsidDel="00604033">
          <w:rPr>
            <w:rFonts w:cs="Times New Roman"/>
            <w:sz w:val="22"/>
            <w:szCs w:val="22"/>
          </w:rPr>
          <w:fldChar w:fldCharType="end"/>
        </w:r>
        <w:r w:rsidR="00777B7C" w:rsidRPr="0026443F" w:rsidDel="00604033">
          <w:rPr>
            <w:rFonts w:cs="Times New Roman"/>
            <w:sz w:val="22"/>
            <w:szCs w:val="22"/>
          </w:rPr>
          <w:delText xml:space="preserve"> and </w:delText>
        </w:r>
        <w:r w:rsidR="00F97CFE" w:rsidRPr="0026443F" w:rsidDel="00604033">
          <w:rPr>
            <w:rFonts w:cs="Times New Roman"/>
            <w:sz w:val="22"/>
            <w:szCs w:val="22"/>
          </w:rPr>
          <w:fldChar w:fldCharType="begin"/>
        </w:r>
        <w:r w:rsidR="00F97CFE" w:rsidRPr="0026443F" w:rsidDel="00604033">
          <w:rPr>
            <w:rFonts w:cs="Times New Roman"/>
            <w:sz w:val="22"/>
            <w:szCs w:val="22"/>
          </w:rPr>
          <w:delInstrText xml:space="preserve"> HYPERLINK  \l "_Table_2:_Folder" </w:delInstrText>
        </w:r>
        <w:r w:rsidR="00F97CFE" w:rsidRPr="0026443F" w:rsidDel="00604033">
          <w:rPr>
            <w:rFonts w:cs="Times New Roman"/>
            <w:sz w:val="22"/>
            <w:szCs w:val="22"/>
          </w:rPr>
          <w:fldChar w:fldCharType="separate"/>
        </w:r>
        <w:r w:rsidR="00777B7C" w:rsidRPr="0026443F" w:rsidDel="00604033">
          <w:rPr>
            <w:rStyle w:val="Hyperlink"/>
            <w:rFonts w:cs="Times New Roman"/>
            <w:sz w:val="22"/>
            <w:szCs w:val="22"/>
          </w:rPr>
          <w:fldChar w:fldCharType="begin"/>
        </w:r>
        <w:r w:rsidR="00777B7C" w:rsidRPr="0026443F" w:rsidDel="00604033">
          <w:rPr>
            <w:rStyle w:val="Hyperlink"/>
            <w:rFonts w:cs="Times New Roman"/>
            <w:sz w:val="22"/>
            <w:szCs w:val="22"/>
          </w:rPr>
          <w:delInstrText xml:space="preserve"> REF _Ref269973046 \h  \* MERGEFORMAT </w:delInstrText>
        </w:r>
        <w:r w:rsidR="00777B7C" w:rsidRPr="0026443F" w:rsidDel="00604033">
          <w:rPr>
            <w:rStyle w:val="Hyperlink"/>
            <w:rFonts w:cs="Times New Roman"/>
            <w:sz w:val="22"/>
            <w:szCs w:val="22"/>
          </w:rPr>
        </w:r>
        <w:r w:rsidR="00777B7C" w:rsidRPr="0026443F" w:rsidDel="00604033">
          <w:rPr>
            <w:rStyle w:val="Hyperlink"/>
            <w:rFonts w:cs="Times New Roman"/>
            <w:sz w:val="22"/>
            <w:szCs w:val="22"/>
          </w:rPr>
          <w:fldChar w:fldCharType="separate"/>
        </w:r>
        <w:r w:rsidR="008845E2" w:rsidRPr="0026443F" w:rsidDel="00604033">
          <w:rPr>
            <w:rStyle w:val="Hyperlink"/>
            <w:rFonts w:cs="Times New Roman"/>
            <w:sz w:val="22"/>
            <w:szCs w:val="22"/>
          </w:rPr>
          <w:delText>Table 2</w:delText>
        </w:r>
        <w:r w:rsidR="00777B7C" w:rsidRPr="0026443F" w:rsidDel="00604033">
          <w:rPr>
            <w:rStyle w:val="Hyperlink"/>
            <w:rFonts w:cs="Times New Roman"/>
            <w:sz w:val="22"/>
            <w:szCs w:val="22"/>
          </w:rPr>
          <w:fldChar w:fldCharType="end"/>
        </w:r>
        <w:r w:rsidR="00F97CFE" w:rsidRPr="0026443F" w:rsidDel="00604033">
          <w:rPr>
            <w:rFonts w:cs="Times New Roman"/>
            <w:sz w:val="22"/>
            <w:szCs w:val="22"/>
          </w:rPr>
          <w:fldChar w:fldCharType="end"/>
        </w:r>
        <w:r w:rsidRPr="0026443F" w:rsidDel="00604033">
          <w:rPr>
            <w:rFonts w:cs="Times New Roman"/>
            <w:sz w:val="22"/>
            <w:szCs w:val="22"/>
          </w:rPr>
          <w:delText>:</w:delText>
        </w:r>
      </w:del>
    </w:p>
    <w:p w14:paraId="5869872B" w14:textId="77777777" w:rsidR="003E1153" w:rsidRPr="0026443F" w:rsidRDefault="003E1153" w:rsidP="003E1153">
      <w:pPr>
        <w:rPr>
          <w:rFonts w:cs="Times New Roman"/>
          <w:sz w:val="22"/>
          <w:szCs w:val="22"/>
        </w:rPr>
      </w:pPr>
    </w:p>
    <w:p w14:paraId="637359C1" w14:textId="77777777" w:rsidR="003E1153" w:rsidRPr="0026443F" w:rsidDel="00604033" w:rsidRDefault="003E1153" w:rsidP="003E1153">
      <w:pPr>
        <w:numPr>
          <w:ilvl w:val="0"/>
          <w:numId w:val="3"/>
        </w:numPr>
        <w:rPr>
          <w:del w:id="811" w:author="Author"/>
          <w:rFonts w:cs="Times New Roman"/>
          <w:sz w:val="22"/>
          <w:szCs w:val="22"/>
        </w:rPr>
      </w:pPr>
      <w:del w:id="812" w:author="Author">
        <w:r w:rsidRPr="0026443F" w:rsidDel="00604033">
          <w:rPr>
            <w:rFonts w:cs="Times New Roman"/>
            <w:sz w:val="22"/>
            <w:szCs w:val="22"/>
          </w:rPr>
          <w:delText>1a-admin-info: renewal application form including all annexes, declaration of TSE status</w:delText>
        </w:r>
        <w:r w:rsidR="00777B7C" w:rsidRPr="0026443F" w:rsidDel="00604033">
          <w:rPr>
            <w:rFonts w:cs="Times New Roman"/>
            <w:sz w:val="22"/>
            <w:szCs w:val="22"/>
          </w:rPr>
          <w:delText>,</w:delText>
        </w:r>
      </w:del>
    </w:p>
    <w:p w14:paraId="5B4738D9" w14:textId="77777777" w:rsidR="003E1153" w:rsidRPr="0026443F" w:rsidDel="00604033" w:rsidRDefault="003E1153" w:rsidP="003E1153">
      <w:pPr>
        <w:numPr>
          <w:ilvl w:val="0"/>
          <w:numId w:val="3"/>
        </w:numPr>
        <w:rPr>
          <w:del w:id="813" w:author="Author"/>
          <w:rFonts w:cs="Times New Roman"/>
          <w:sz w:val="22"/>
          <w:szCs w:val="22"/>
        </w:rPr>
      </w:pPr>
      <w:del w:id="814" w:author="Author">
        <w:r w:rsidRPr="0026443F" w:rsidDel="00604033">
          <w:rPr>
            <w:rFonts w:cs="Times New Roman"/>
            <w:sz w:val="22"/>
            <w:szCs w:val="22"/>
          </w:rPr>
          <w:delText xml:space="preserve">1b-spc-pl: SPC, labelling </w:delText>
        </w:r>
        <w:r w:rsidR="00F90F94" w:rsidRPr="0026443F" w:rsidDel="00604033">
          <w:rPr>
            <w:rFonts w:cs="Times New Roman"/>
            <w:sz w:val="22"/>
            <w:szCs w:val="22"/>
          </w:rPr>
          <w:delText>and</w:delText>
        </w:r>
        <w:r w:rsidRPr="0026443F" w:rsidDel="00604033">
          <w:rPr>
            <w:rFonts w:cs="Times New Roman"/>
            <w:sz w:val="22"/>
            <w:szCs w:val="22"/>
          </w:rPr>
          <w:delText xml:space="preserve"> package leaflet</w:delText>
        </w:r>
        <w:r w:rsidR="00777B7C" w:rsidRPr="0026443F" w:rsidDel="00604033">
          <w:rPr>
            <w:rFonts w:cs="Times New Roman"/>
            <w:sz w:val="22"/>
            <w:szCs w:val="22"/>
          </w:rPr>
          <w:delText>,</w:delText>
        </w:r>
      </w:del>
    </w:p>
    <w:p w14:paraId="565CC0B6" w14:textId="77777777" w:rsidR="00F90F94" w:rsidRPr="0026443F" w:rsidDel="00604033" w:rsidRDefault="00F90F94" w:rsidP="003E1153">
      <w:pPr>
        <w:numPr>
          <w:ilvl w:val="0"/>
          <w:numId w:val="3"/>
        </w:numPr>
        <w:rPr>
          <w:del w:id="815" w:author="Author"/>
          <w:rFonts w:cs="Times New Roman"/>
          <w:sz w:val="22"/>
          <w:szCs w:val="22"/>
        </w:rPr>
      </w:pPr>
      <w:del w:id="816" w:author="Author">
        <w:r w:rsidRPr="0026443F" w:rsidDel="00604033">
          <w:rPr>
            <w:rFonts w:cs="Times New Roman"/>
            <w:sz w:val="22"/>
            <w:szCs w:val="22"/>
          </w:rPr>
          <w:delText xml:space="preserve">1c-dacs: </w:delText>
        </w:r>
        <w:r w:rsidR="00777B7C" w:rsidRPr="0026443F" w:rsidDel="00604033">
          <w:rPr>
            <w:rFonts w:cs="Times New Roman"/>
            <w:sz w:val="22"/>
            <w:szCs w:val="22"/>
          </w:rPr>
          <w:delText>pharmacovigilance documents (PSUR, bridging report),</w:delText>
        </w:r>
      </w:del>
    </w:p>
    <w:p w14:paraId="3F59E4D4" w14:textId="77777777" w:rsidR="003E1153" w:rsidRPr="0026443F" w:rsidDel="00604033" w:rsidRDefault="00884723" w:rsidP="00884723">
      <w:pPr>
        <w:numPr>
          <w:ilvl w:val="0"/>
          <w:numId w:val="3"/>
        </w:numPr>
        <w:rPr>
          <w:del w:id="817" w:author="Author"/>
          <w:rFonts w:cs="Times New Roman"/>
          <w:sz w:val="22"/>
          <w:szCs w:val="22"/>
        </w:rPr>
      </w:pPr>
      <w:del w:id="818" w:author="Author">
        <w:r w:rsidRPr="0026443F" w:rsidDel="00604033">
          <w:rPr>
            <w:rFonts w:cs="Times New Roman"/>
            <w:sz w:val="22"/>
            <w:szCs w:val="22"/>
          </w:rPr>
          <w:delText>1c-dacs\1c1-qual</w:delText>
        </w:r>
        <w:r w:rsidR="003E1153" w:rsidRPr="0026443F" w:rsidDel="00604033">
          <w:rPr>
            <w:rFonts w:cs="Times New Roman"/>
            <w:sz w:val="22"/>
            <w:szCs w:val="22"/>
          </w:rPr>
          <w:delText xml:space="preserve">: </w:delText>
        </w:r>
        <w:r w:rsidR="00F90F94" w:rsidRPr="0026443F" w:rsidDel="00604033">
          <w:rPr>
            <w:rFonts w:cs="Times New Roman"/>
            <w:sz w:val="22"/>
            <w:szCs w:val="22"/>
          </w:rPr>
          <w:delText>quality expert statement including attachments</w:delText>
        </w:r>
        <w:r w:rsidR="00777B7C" w:rsidRPr="0026443F" w:rsidDel="00604033">
          <w:rPr>
            <w:rFonts w:cs="Times New Roman"/>
            <w:sz w:val="22"/>
            <w:szCs w:val="22"/>
          </w:rPr>
          <w:delText>,</w:delText>
        </w:r>
      </w:del>
    </w:p>
    <w:p w14:paraId="76AC6344" w14:textId="77777777" w:rsidR="00884723" w:rsidRPr="0026443F" w:rsidDel="00604033" w:rsidRDefault="00884723" w:rsidP="00884723">
      <w:pPr>
        <w:numPr>
          <w:ilvl w:val="0"/>
          <w:numId w:val="3"/>
        </w:numPr>
        <w:rPr>
          <w:del w:id="819" w:author="Author"/>
          <w:rFonts w:cs="Times New Roman"/>
          <w:sz w:val="22"/>
          <w:szCs w:val="22"/>
        </w:rPr>
      </w:pPr>
      <w:del w:id="820" w:author="Author">
        <w:r w:rsidRPr="0026443F" w:rsidDel="00604033">
          <w:rPr>
            <w:rFonts w:cs="Times New Roman"/>
            <w:sz w:val="22"/>
            <w:szCs w:val="22"/>
          </w:rPr>
          <w:delText>1c-dacs\1c2-saf-resid (pharmaceutical products) or 1c-dacs\1c2-saf (immunological products)</w:delText>
        </w:r>
        <w:r w:rsidR="003E1153" w:rsidRPr="0026443F" w:rsidDel="00604033">
          <w:rPr>
            <w:rFonts w:cs="Times New Roman"/>
            <w:sz w:val="22"/>
            <w:szCs w:val="22"/>
          </w:rPr>
          <w:delText xml:space="preserve">: </w:delText>
        </w:r>
        <w:r w:rsidR="00F90F94" w:rsidRPr="0026443F" w:rsidDel="00604033">
          <w:rPr>
            <w:rFonts w:cs="Times New Roman"/>
            <w:sz w:val="22"/>
            <w:szCs w:val="22"/>
          </w:rPr>
          <w:delText>safety expert statement</w:delText>
        </w:r>
        <w:r w:rsidRPr="0026443F" w:rsidDel="00604033">
          <w:rPr>
            <w:rFonts w:cs="Times New Roman"/>
            <w:sz w:val="22"/>
            <w:szCs w:val="22"/>
          </w:rPr>
          <w:delText>,</w:delText>
        </w:r>
      </w:del>
    </w:p>
    <w:p w14:paraId="4E692821" w14:textId="77777777" w:rsidR="00777B7C" w:rsidRPr="0026443F" w:rsidDel="00604033" w:rsidRDefault="00884723" w:rsidP="00884723">
      <w:pPr>
        <w:numPr>
          <w:ilvl w:val="0"/>
          <w:numId w:val="3"/>
        </w:numPr>
        <w:rPr>
          <w:del w:id="821" w:author="Author"/>
          <w:rFonts w:cs="Times New Roman"/>
          <w:sz w:val="22"/>
          <w:szCs w:val="22"/>
        </w:rPr>
      </w:pPr>
      <w:del w:id="822" w:author="Author">
        <w:r w:rsidRPr="0026443F" w:rsidDel="00604033">
          <w:rPr>
            <w:rFonts w:cs="Times New Roman"/>
            <w:sz w:val="22"/>
            <w:szCs w:val="22"/>
          </w:rPr>
          <w:delText>1c-dacs\1c3-effic: efficacy expert statement.</w:delText>
        </w:r>
      </w:del>
    </w:p>
    <w:p w14:paraId="333560B7" w14:textId="77777777" w:rsidR="00777B7C" w:rsidRPr="0026443F" w:rsidDel="00604033" w:rsidRDefault="00777B7C" w:rsidP="00777B7C">
      <w:pPr>
        <w:rPr>
          <w:del w:id="823" w:author="Author"/>
          <w:rFonts w:cs="Times New Roman"/>
          <w:sz w:val="22"/>
          <w:szCs w:val="22"/>
        </w:rPr>
      </w:pPr>
    </w:p>
    <w:p w14:paraId="21CC2772" w14:textId="77777777" w:rsidR="00FE1BE0" w:rsidRPr="0026443F" w:rsidDel="00D57CDE" w:rsidRDefault="00777B7C" w:rsidP="00FE1BE0">
      <w:pPr>
        <w:rPr>
          <w:del w:id="824" w:author="Author"/>
          <w:rFonts w:cs="Times New Roman"/>
          <w:sz w:val="22"/>
          <w:szCs w:val="22"/>
        </w:rPr>
      </w:pPr>
      <w:del w:id="825" w:author="Author">
        <w:r w:rsidRPr="0026443F" w:rsidDel="00604033">
          <w:rPr>
            <w:rFonts w:cs="Times New Roman"/>
            <w:sz w:val="22"/>
            <w:szCs w:val="22"/>
          </w:rPr>
          <w:delText>Empty folders in the submission should be deleted so that the structure reflects only what actually is submitted.</w:delText>
        </w:r>
      </w:del>
    </w:p>
    <w:p w14:paraId="30120786" w14:textId="77777777" w:rsidR="00D57CDE" w:rsidRPr="0026443F" w:rsidRDefault="00D57CDE" w:rsidP="00FE1BE0">
      <w:pPr>
        <w:rPr>
          <w:ins w:id="826" w:author="Author"/>
          <w:rFonts w:cs="Times New Roman"/>
          <w:sz w:val="22"/>
          <w:szCs w:val="22"/>
        </w:rPr>
      </w:pPr>
    </w:p>
    <w:p w14:paraId="3EB7619E" w14:textId="77777777" w:rsidR="00D57CDE" w:rsidRPr="00684C5E" w:rsidRDefault="00D57CDE" w:rsidP="00B05C24">
      <w:pPr>
        <w:pStyle w:val="Heading3"/>
        <w:keepNext/>
        <w:numPr>
          <w:ilvl w:val="0"/>
          <w:numId w:val="0"/>
        </w:numPr>
        <w:rPr>
          <w:ins w:id="827" w:author="Author"/>
          <w:rFonts w:cs="Times New Roman"/>
          <w:sz w:val="22"/>
          <w:szCs w:val="22"/>
        </w:rPr>
      </w:pPr>
      <w:bookmarkStart w:id="828" w:name="_Toc76994255"/>
      <w:ins w:id="829" w:author="Author">
        <w:r w:rsidRPr="00684C5E">
          <w:rPr>
            <w:rFonts w:cs="Times New Roman"/>
            <w:sz w:val="22"/>
            <w:szCs w:val="22"/>
          </w:rPr>
          <w:t>SPC harmonisation</w:t>
        </w:r>
        <w:bookmarkEnd w:id="828"/>
      </w:ins>
    </w:p>
    <w:p w14:paraId="1C28BE3F" w14:textId="7FA9DEF3" w:rsidR="00D57CDE" w:rsidRPr="00684C5E" w:rsidRDefault="00D57CDE" w:rsidP="00FE1BE0">
      <w:pPr>
        <w:rPr>
          <w:ins w:id="830" w:author="Author"/>
          <w:rFonts w:cs="Times New Roman"/>
          <w:sz w:val="22"/>
          <w:szCs w:val="22"/>
        </w:rPr>
      </w:pPr>
    </w:p>
    <w:p w14:paraId="4F496BE7" w14:textId="0E5D2A72" w:rsidR="00FC1A59" w:rsidRPr="00684C5E" w:rsidRDefault="00FC1A59" w:rsidP="00FC1A59">
      <w:pPr>
        <w:rPr>
          <w:ins w:id="831" w:author="Author"/>
          <w:rFonts w:cs="Times New Roman"/>
          <w:sz w:val="22"/>
          <w:szCs w:val="22"/>
        </w:rPr>
      </w:pPr>
      <w:ins w:id="832" w:author="Author">
        <w:r w:rsidRPr="004E0ED3">
          <w:rPr>
            <w:rFonts w:cs="Times New Roman"/>
            <w:sz w:val="22"/>
            <w:szCs w:val="22"/>
          </w:rPr>
          <w:t>In a</w:t>
        </w:r>
        <w:r w:rsidR="00300DD2" w:rsidRPr="004E0ED3">
          <w:rPr>
            <w:rFonts w:cs="Times New Roman"/>
            <w:sz w:val="22"/>
            <w:szCs w:val="22"/>
          </w:rPr>
          <w:t>n</w:t>
        </w:r>
        <w:r w:rsidRPr="004E0ED3">
          <w:rPr>
            <w:rFonts w:cs="Times New Roman"/>
            <w:sz w:val="22"/>
            <w:szCs w:val="22"/>
          </w:rPr>
          <w:t xml:space="preserve"> SPC harmonisation procedure</w:t>
        </w:r>
        <w:r w:rsidRPr="009D4732">
          <w:rPr>
            <w:rFonts w:cs="Times New Roman"/>
            <w:sz w:val="22"/>
            <w:szCs w:val="22"/>
          </w:rPr>
          <w:t xml:space="preserve"> ac</w:t>
        </w:r>
        <w:r w:rsidRPr="00684C5E">
          <w:rPr>
            <w:rFonts w:cs="Times New Roman"/>
            <w:sz w:val="22"/>
            <w:szCs w:val="22"/>
          </w:rPr>
          <w:t xml:space="preserve">cording to Section 4 of Regulation (EU) 2019/6 </w:t>
        </w:r>
        <w:r w:rsidR="00300DD2" w:rsidRPr="00684C5E">
          <w:rPr>
            <w:rFonts w:cs="Times New Roman"/>
            <w:sz w:val="22"/>
            <w:szCs w:val="22"/>
          </w:rPr>
          <w:t>the dossier submitted for the e</w:t>
        </w:r>
        <w:r w:rsidRPr="00684C5E">
          <w:rPr>
            <w:rFonts w:cs="Times New Roman"/>
            <w:sz w:val="22"/>
            <w:szCs w:val="22"/>
          </w:rPr>
          <w:t>xamination phase for the reference veterinary medicinal product</w:t>
        </w:r>
        <w:r w:rsidR="00300DD2" w:rsidRPr="00684C5E">
          <w:rPr>
            <w:rFonts w:cs="Times New Roman"/>
            <w:sz w:val="22"/>
            <w:szCs w:val="22"/>
          </w:rPr>
          <w:t xml:space="preserve"> should include next to the relevant information to be provided in Part 1 of the dossier all appropriate existing data to support any </w:t>
        </w:r>
        <w:r w:rsidRPr="00684C5E">
          <w:rPr>
            <w:rFonts w:cs="Times New Roman"/>
            <w:sz w:val="22"/>
            <w:szCs w:val="22"/>
          </w:rPr>
          <w:t>aspects of the proposed harmonised SPC that go beyond the ‘common denominator SPC’</w:t>
        </w:r>
        <w:r w:rsidR="00300DD2" w:rsidRPr="00684C5E">
          <w:rPr>
            <w:rFonts w:cs="Times New Roman"/>
            <w:sz w:val="22"/>
            <w:szCs w:val="22"/>
          </w:rPr>
          <w:t>.</w:t>
        </w:r>
      </w:ins>
    </w:p>
    <w:p w14:paraId="717DC2D4" w14:textId="15DDE65C" w:rsidR="00300DD2" w:rsidRPr="00684C5E" w:rsidRDefault="00300DD2" w:rsidP="00FE1BE0">
      <w:pPr>
        <w:rPr>
          <w:ins w:id="833" w:author="Author"/>
          <w:rFonts w:cs="Times New Roman"/>
          <w:sz w:val="22"/>
          <w:szCs w:val="22"/>
        </w:rPr>
      </w:pPr>
      <w:ins w:id="834" w:author="Author">
        <w:r w:rsidRPr="004E0ED3">
          <w:rPr>
            <w:rFonts w:cs="Times New Roman"/>
            <w:sz w:val="22"/>
            <w:szCs w:val="22"/>
          </w:rPr>
          <w:t>For such submissions thus the same folder structure as for the initial MAA applies, depending on the product ty</w:t>
        </w:r>
        <w:r w:rsidRPr="009D4732">
          <w:rPr>
            <w:rFonts w:cs="Times New Roman"/>
            <w:sz w:val="22"/>
            <w:szCs w:val="22"/>
          </w:rPr>
          <w:t>pe</w:t>
        </w:r>
        <w:r w:rsidRPr="0035305F">
          <w:rPr>
            <w:rFonts w:cs="Times New Roman"/>
            <w:sz w:val="22"/>
            <w:szCs w:val="22"/>
          </w:rPr>
          <w:t xml:space="preserve"> in scope of the actual procedure (see Table 1 for pharmaceuticals, Table 2 for biologicals other than </w:t>
        </w:r>
        <w:r w:rsidRPr="00684C5E">
          <w:rPr>
            <w:rFonts w:cs="Times New Roman"/>
            <w:sz w:val="22"/>
            <w:szCs w:val="22"/>
          </w:rPr>
          <w:t xml:space="preserve">immunologicals or table 3 for immunologicals). </w:t>
        </w:r>
        <w:r w:rsidR="00684C5E" w:rsidRPr="0026443F">
          <w:rPr>
            <w:rFonts w:cs="Times New Roman"/>
            <w:sz w:val="22"/>
            <w:szCs w:val="22"/>
          </w:rPr>
          <w:t>Empty folders in the submission should be deleted so that the structure reflects only what actually is submitted</w:t>
        </w:r>
        <w:r w:rsidR="00684C5E">
          <w:rPr>
            <w:rFonts w:cs="Times New Roman"/>
            <w:sz w:val="22"/>
            <w:szCs w:val="22"/>
          </w:rPr>
          <w:t>.</w:t>
        </w:r>
      </w:ins>
    </w:p>
    <w:p w14:paraId="5029A920" w14:textId="77777777" w:rsidR="00300DD2" w:rsidRPr="00684C5E" w:rsidRDefault="00300DD2" w:rsidP="00FE1BE0">
      <w:pPr>
        <w:rPr>
          <w:ins w:id="835" w:author="Author"/>
          <w:rFonts w:cs="Times New Roman"/>
          <w:sz w:val="22"/>
          <w:szCs w:val="22"/>
        </w:rPr>
      </w:pPr>
    </w:p>
    <w:p w14:paraId="6217342D" w14:textId="6A45499F" w:rsidR="00D57CDE" w:rsidRPr="00684C5E" w:rsidRDefault="00300DD2" w:rsidP="00FE1BE0">
      <w:pPr>
        <w:rPr>
          <w:rFonts w:cs="Times New Roman"/>
          <w:sz w:val="22"/>
          <w:szCs w:val="22"/>
        </w:rPr>
      </w:pPr>
      <w:ins w:id="836" w:author="Author">
        <w:r w:rsidRPr="00684C5E">
          <w:rPr>
            <w:rFonts w:cs="Times New Roman"/>
            <w:sz w:val="22"/>
            <w:szCs w:val="22"/>
          </w:rPr>
          <w:t>For further details p</w:t>
        </w:r>
        <w:r w:rsidR="00D57CDE" w:rsidRPr="00684C5E">
          <w:rPr>
            <w:rFonts w:cs="Times New Roman"/>
            <w:sz w:val="22"/>
            <w:szCs w:val="22"/>
          </w:rPr>
          <w:t xml:space="preserve">lease refer to </w:t>
        </w:r>
      </w:ins>
      <w:r w:rsidRPr="00684C5E">
        <w:rPr>
          <w:rFonts w:cs="Times New Roman"/>
          <w:sz w:val="22"/>
          <w:szCs w:val="22"/>
        </w:rPr>
        <w:fldChar w:fldCharType="begin"/>
      </w:r>
      <w:r w:rsidRPr="00684C5E">
        <w:rPr>
          <w:rFonts w:cs="Times New Roman"/>
          <w:sz w:val="22"/>
          <w:szCs w:val="22"/>
        </w:rPr>
        <w:instrText xml:space="preserve"> HYPERLINK "https://www.hma.eu/631.html" </w:instrText>
      </w:r>
      <w:r w:rsidRPr="00684C5E">
        <w:rPr>
          <w:rFonts w:cs="Times New Roman"/>
          <w:sz w:val="22"/>
          <w:szCs w:val="22"/>
        </w:rPr>
        <w:fldChar w:fldCharType="separate"/>
      </w:r>
      <w:ins w:id="837" w:author="Author">
        <w:r w:rsidR="00D57CDE" w:rsidRPr="00684C5E">
          <w:rPr>
            <w:rStyle w:val="Hyperlink"/>
            <w:rFonts w:cs="Times New Roman"/>
            <w:sz w:val="22"/>
            <w:szCs w:val="22"/>
          </w:rPr>
          <w:t>CMDv best practice guide</w:t>
        </w:r>
        <w:r w:rsidRPr="00684C5E">
          <w:rPr>
            <w:rStyle w:val="Hyperlink"/>
            <w:rFonts w:cs="Times New Roman"/>
            <w:sz w:val="22"/>
            <w:szCs w:val="22"/>
          </w:rPr>
          <w:t>s</w:t>
        </w:r>
        <w:r w:rsidRPr="00684C5E">
          <w:rPr>
            <w:rFonts w:cs="Times New Roman"/>
            <w:sz w:val="22"/>
            <w:szCs w:val="22"/>
          </w:rPr>
          <w:fldChar w:fldCharType="end"/>
        </w:r>
        <w:r w:rsidR="00D57CDE" w:rsidRPr="00684C5E">
          <w:rPr>
            <w:rFonts w:cs="Times New Roman"/>
            <w:sz w:val="22"/>
            <w:szCs w:val="22"/>
          </w:rPr>
          <w:t>.</w:t>
        </w:r>
      </w:ins>
    </w:p>
    <w:p w14:paraId="2F399284" w14:textId="77777777" w:rsidR="003E1153" w:rsidRPr="0026443F" w:rsidRDefault="003E1153" w:rsidP="001402AA">
      <w:pPr>
        <w:rPr>
          <w:rFonts w:cs="Times New Roman"/>
          <w:sz w:val="22"/>
          <w:szCs w:val="22"/>
        </w:rPr>
      </w:pPr>
    </w:p>
    <w:p w14:paraId="4EB6A892" w14:textId="77777777" w:rsidR="007C28D9" w:rsidRPr="0026443F" w:rsidRDefault="007C28D9" w:rsidP="007C28D9">
      <w:pPr>
        <w:pStyle w:val="Heading3"/>
        <w:keepNext/>
        <w:numPr>
          <w:ilvl w:val="0"/>
          <w:numId w:val="0"/>
        </w:numPr>
        <w:rPr>
          <w:rFonts w:cs="Times New Roman"/>
          <w:sz w:val="22"/>
          <w:szCs w:val="22"/>
        </w:rPr>
      </w:pPr>
      <w:bookmarkStart w:id="838" w:name="_Toc56434220"/>
      <w:bookmarkStart w:id="839" w:name="_Toc56434271"/>
      <w:bookmarkStart w:id="840" w:name="_Toc76994256"/>
      <w:r w:rsidRPr="0026443F">
        <w:rPr>
          <w:rFonts w:cs="Times New Roman"/>
          <w:sz w:val="22"/>
          <w:szCs w:val="22"/>
        </w:rPr>
        <w:t>Application for a change in prescription status</w:t>
      </w:r>
      <w:bookmarkEnd w:id="838"/>
      <w:bookmarkEnd w:id="839"/>
      <w:bookmarkEnd w:id="840"/>
    </w:p>
    <w:p w14:paraId="506DC1FA" w14:textId="77777777" w:rsidR="007C28D9" w:rsidRPr="0026443F" w:rsidRDefault="007C28D9" w:rsidP="007C28D9">
      <w:pPr>
        <w:rPr>
          <w:rFonts w:cs="Times New Roman"/>
          <w:sz w:val="22"/>
          <w:szCs w:val="22"/>
          <w:u w:val="single"/>
        </w:rPr>
      </w:pPr>
    </w:p>
    <w:p w14:paraId="1DB784F7" w14:textId="399F04F8" w:rsidR="007C28D9" w:rsidRPr="0026443F" w:rsidRDefault="007C28D9" w:rsidP="007C28D9">
      <w:pPr>
        <w:rPr>
          <w:rFonts w:cs="Times New Roman"/>
          <w:sz w:val="22"/>
          <w:szCs w:val="22"/>
        </w:rPr>
      </w:pPr>
      <w:r w:rsidRPr="0026443F">
        <w:rPr>
          <w:rFonts w:cs="Times New Roman"/>
          <w:sz w:val="22"/>
          <w:szCs w:val="22"/>
        </w:rPr>
        <w:t xml:space="preserve">Documentation of an application for </w:t>
      </w:r>
      <w:r w:rsidRPr="0026443F">
        <w:rPr>
          <w:rFonts w:cs="Times New Roman"/>
          <w:sz w:val="22"/>
          <w:szCs w:val="22"/>
          <w:u w:val="single"/>
        </w:rPr>
        <w:t>change in prescription status (OTC application)</w:t>
      </w:r>
      <w:r w:rsidRPr="0026443F">
        <w:rPr>
          <w:rFonts w:cs="Times New Roman"/>
          <w:sz w:val="22"/>
          <w:szCs w:val="22"/>
        </w:rPr>
        <w:t xml:space="preserve"> for an MRP/DCP product which is relevant to a single (Concerned) Member State only, should not be placed into the “add-info” folder but into the relevant VNeeS folders. However, for all country-specific files the country code of the country concerned should appear in the file name as per </w:t>
      </w:r>
      <w:r w:rsidR="00F817F3" w:rsidRPr="00F817F3">
        <w:rPr>
          <w:rFonts w:cs="Times New Roman"/>
          <w:sz w:val="22"/>
          <w:szCs w:val="22"/>
        </w:rPr>
        <w:fldChar w:fldCharType="begin"/>
      </w:r>
      <w:r w:rsidR="00F817F3" w:rsidRPr="00F817F3">
        <w:rPr>
          <w:rFonts w:cs="Times New Roman"/>
          <w:sz w:val="22"/>
          <w:szCs w:val="22"/>
        </w:rPr>
        <w:instrText xml:space="preserve"> REF _Ref74672868 \h  \* MERGEFORMAT </w:instrText>
      </w:r>
      <w:r w:rsidR="00F817F3" w:rsidRPr="00F817F3">
        <w:rPr>
          <w:rFonts w:cs="Times New Roman"/>
          <w:sz w:val="22"/>
          <w:szCs w:val="22"/>
        </w:rPr>
      </w:r>
      <w:r w:rsidR="00F817F3" w:rsidRPr="00F817F3">
        <w:rPr>
          <w:rFonts w:cs="Times New Roman"/>
          <w:sz w:val="22"/>
          <w:szCs w:val="22"/>
        </w:rPr>
        <w:fldChar w:fldCharType="separate"/>
      </w:r>
      <w:r w:rsidR="00F315D9" w:rsidRPr="00F315D9">
        <w:rPr>
          <w:sz w:val="22"/>
          <w:szCs w:val="22"/>
        </w:rPr>
        <w:t xml:space="preserve">Table </w:t>
      </w:r>
      <w:ins w:id="841" w:author="Author">
        <w:r w:rsidR="00F315D9" w:rsidRPr="00F315D9">
          <w:rPr>
            <w:noProof/>
            <w:sz w:val="22"/>
            <w:szCs w:val="22"/>
          </w:rPr>
          <w:t>12</w:t>
        </w:r>
        <w:r w:rsidR="00F817F3" w:rsidRPr="00F817F3">
          <w:rPr>
            <w:rFonts w:cs="Times New Roman"/>
            <w:sz w:val="22"/>
            <w:szCs w:val="22"/>
          </w:rPr>
          <w:fldChar w:fldCharType="end"/>
        </w:r>
      </w:ins>
      <w:del w:id="842" w:author="Author">
        <w:r w:rsidRPr="0026443F" w:rsidDel="00093A22">
          <w:rPr>
            <w:rFonts w:cs="Times New Roman"/>
            <w:sz w:val="22"/>
            <w:szCs w:val="22"/>
          </w:rPr>
          <w:fldChar w:fldCharType="begin"/>
        </w:r>
        <w:r w:rsidRPr="0026443F" w:rsidDel="00093A22">
          <w:rPr>
            <w:rFonts w:cs="Times New Roman"/>
            <w:sz w:val="22"/>
            <w:szCs w:val="22"/>
          </w:rPr>
          <w:delInstrText xml:space="preserve"> REF _Ref283276866 \h  \* MERGEFORMAT </w:delInstrText>
        </w:r>
        <w:r w:rsidRPr="0026443F" w:rsidDel="00093A22">
          <w:rPr>
            <w:rFonts w:cs="Times New Roman"/>
            <w:sz w:val="22"/>
            <w:szCs w:val="22"/>
          </w:rPr>
        </w:r>
        <w:r w:rsidRPr="0026443F" w:rsidDel="00093A22">
          <w:rPr>
            <w:rFonts w:cs="Times New Roman"/>
            <w:sz w:val="22"/>
            <w:szCs w:val="22"/>
          </w:rPr>
          <w:fldChar w:fldCharType="separate"/>
        </w:r>
        <w:r w:rsidRPr="0026443F" w:rsidDel="00093A22">
          <w:rPr>
            <w:rFonts w:cs="Times New Roman"/>
            <w:sz w:val="22"/>
            <w:szCs w:val="22"/>
          </w:rPr>
          <w:delText>Table 4</w:delText>
        </w:r>
        <w:r w:rsidRPr="0026443F" w:rsidDel="00093A22">
          <w:rPr>
            <w:rFonts w:cs="Times New Roman"/>
            <w:sz w:val="22"/>
            <w:szCs w:val="22"/>
          </w:rPr>
          <w:fldChar w:fldCharType="end"/>
        </w:r>
      </w:del>
      <w:r w:rsidRPr="0026443F">
        <w:rPr>
          <w:rFonts w:cs="Times New Roman"/>
          <w:sz w:val="22"/>
          <w:szCs w:val="22"/>
        </w:rPr>
        <w:t>.</w:t>
      </w:r>
    </w:p>
    <w:p w14:paraId="2474B5D9" w14:textId="77777777" w:rsidR="007C28D9" w:rsidRPr="0026443F" w:rsidRDefault="007C28D9" w:rsidP="007C28D9">
      <w:pPr>
        <w:rPr>
          <w:rFonts w:cs="Times New Roman"/>
          <w:sz w:val="22"/>
          <w:szCs w:val="22"/>
          <w:u w:val="single"/>
        </w:rPr>
      </w:pPr>
    </w:p>
    <w:p w14:paraId="2C710F90" w14:textId="5348B9D6" w:rsidR="007C28D9" w:rsidRPr="0026443F" w:rsidRDefault="007C28D9" w:rsidP="007C28D9">
      <w:pPr>
        <w:rPr>
          <w:rFonts w:cs="Times New Roman"/>
          <w:sz w:val="22"/>
          <w:szCs w:val="22"/>
        </w:rPr>
      </w:pPr>
      <w:r w:rsidRPr="0026443F">
        <w:rPr>
          <w:rFonts w:cs="Times New Roman"/>
          <w:sz w:val="22"/>
          <w:szCs w:val="22"/>
        </w:rPr>
        <w:t xml:space="preserve">Supporting, administrative and scientific documentation for the OTC switch should be placed in the </w:t>
      </w:r>
      <w:del w:id="843" w:author="Author">
        <w:r w:rsidRPr="0026443F" w:rsidDel="009E6816">
          <w:rPr>
            <w:rFonts w:cs="Times New Roman"/>
            <w:sz w:val="22"/>
            <w:szCs w:val="22"/>
          </w:rPr>
          <w:delText xml:space="preserve">following </w:delText>
        </w:r>
      </w:del>
      <w:r w:rsidRPr="0026443F">
        <w:rPr>
          <w:rFonts w:cs="Times New Roman"/>
          <w:sz w:val="22"/>
          <w:szCs w:val="22"/>
        </w:rPr>
        <w:t xml:space="preserve">VNeeS folders </w:t>
      </w:r>
      <w:ins w:id="844" w:author="Author">
        <w:r w:rsidR="009E6816" w:rsidRPr="00B86358">
          <w:rPr>
            <w:rFonts w:cs="Times New Roman"/>
            <w:sz w:val="22"/>
            <w:szCs w:val="22"/>
          </w:rPr>
          <w:t>specified in</w:t>
        </w:r>
        <w:r w:rsidR="00B86358" w:rsidRPr="00B86358">
          <w:rPr>
            <w:rFonts w:cs="Times New Roman"/>
            <w:sz w:val="22"/>
            <w:szCs w:val="22"/>
          </w:rPr>
          <w:t xml:space="preserve"> </w:t>
        </w:r>
        <w:r w:rsidR="00B86358" w:rsidRPr="00B86358">
          <w:rPr>
            <w:rFonts w:cs="Times New Roman"/>
            <w:sz w:val="22"/>
            <w:szCs w:val="22"/>
          </w:rPr>
          <w:fldChar w:fldCharType="begin"/>
        </w:r>
        <w:r w:rsidR="00B86358" w:rsidRPr="00B86358">
          <w:rPr>
            <w:rFonts w:cs="Times New Roman"/>
            <w:sz w:val="22"/>
            <w:szCs w:val="22"/>
          </w:rPr>
          <w:instrText xml:space="preserve"> REF _Ref74917941 \h </w:instrText>
        </w:r>
      </w:ins>
      <w:r w:rsidR="00B86358" w:rsidRPr="00B86358">
        <w:rPr>
          <w:rFonts w:cs="Times New Roman"/>
          <w:sz w:val="22"/>
          <w:szCs w:val="22"/>
        </w:rPr>
        <w:instrText xml:space="preserve"> \* MERGEFORMAT </w:instrText>
      </w:r>
      <w:r w:rsidR="00B86358" w:rsidRPr="00B86358">
        <w:rPr>
          <w:rFonts w:cs="Times New Roman"/>
          <w:sz w:val="22"/>
          <w:szCs w:val="22"/>
        </w:rPr>
      </w:r>
      <w:r w:rsidR="00B86358" w:rsidRPr="00B86358">
        <w:rPr>
          <w:rFonts w:cs="Times New Roman"/>
          <w:sz w:val="22"/>
          <w:szCs w:val="22"/>
        </w:rPr>
        <w:fldChar w:fldCharType="separate"/>
      </w:r>
      <w:ins w:id="845" w:author="Author">
        <w:r w:rsidR="00B86358" w:rsidRPr="00B86358">
          <w:rPr>
            <w:sz w:val="22"/>
            <w:szCs w:val="22"/>
          </w:rPr>
          <w:t xml:space="preserve">Table </w:t>
        </w:r>
        <w:r w:rsidR="00B86358" w:rsidRPr="00B86358">
          <w:rPr>
            <w:noProof/>
            <w:sz w:val="22"/>
            <w:szCs w:val="22"/>
          </w:rPr>
          <w:t>11</w:t>
        </w:r>
        <w:r w:rsidR="00B86358" w:rsidRPr="00B86358">
          <w:rPr>
            <w:rFonts w:cs="Times New Roman"/>
            <w:sz w:val="22"/>
            <w:szCs w:val="22"/>
          </w:rPr>
          <w:fldChar w:fldCharType="end"/>
        </w:r>
        <w:r w:rsidR="009E6816">
          <w:rPr>
            <w:rFonts w:cs="Times New Roman"/>
            <w:sz w:val="22"/>
            <w:szCs w:val="22"/>
          </w:rPr>
          <w:t xml:space="preserve"> </w:t>
        </w:r>
      </w:ins>
      <w:r w:rsidRPr="0026443F">
        <w:rPr>
          <w:rFonts w:cs="Times New Roman"/>
          <w:sz w:val="22"/>
          <w:szCs w:val="22"/>
        </w:rPr>
        <w:t>(example for a pharmaceutical product</w:t>
      </w:r>
      <w:ins w:id="846" w:author="Author">
        <w:r w:rsidR="00D976F0">
          <w:rPr>
            <w:rFonts w:cs="Times New Roman"/>
            <w:sz w:val="22"/>
            <w:szCs w:val="22"/>
          </w:rPr>
          <w:t xml:space="preserve"> </w:t>
        </w:r>
        <w:r w:rsidR="00D976F0" w:rsidRPr="00D976F0">
          <w:rPr>
            <w:rFonts w:cs="Times New Roman"/>
            <w:sz w:val="22"/>
            <w:szCs w:val="22"/>
          </w:rPr>
          <w:t>and biological product other than an immunological product</w:t>
        </w:r>
      </w:ins>
      <w:r w:rsidRPr="0026443F">
        <w:rPr>
          <w:rFonts w:cs="Times New Roman"/>
          <w:sz w:val="22"/>
          <w:szCs w:val="22"/>
        </w:rPr>
        <w:t>)</w:t>
      </w:r>
      <w:ins w:id="847" w:author="Author">
        <w:r w:rsidR="00D976F0">
          <w:rPr>
            <w:rFonts w:cs="Times New Roman"/>
            <w:sz w:val="22"/>
            <w:szCs w:val="22"/>
          </w:rPr>
          <w:t>.</w:t>
        </w:r>
      </w:ins>
      <w:del w:id="848" w:author="Author">
        <w:r w:rsidRPr="0026443F" w:rsidDel="00D976F0">
          <w:rPr>
            <w:rFonts w:cs="Times New Roman"/>
            <w:sz w:val="22"/>
            <w:szCs w:val="22"/>
          </w:rPr>
          <w:delText>:</w:delText>
        </w:r>
      </w:del>
      <w:r w:rsidRPr="0026443F">
        <w:rPr>
          <w:rFonts w:cs="Times New Roman"/>
          <w:sz w:val="22"/>
          <w:szCs w:val="22"/>
        </w:rPr>
        <w:t xml:space="preserve"> </w:t>
      </w:r>
    </w:p>
    <w:p w14:paraId="086ED6F7" w14:textId="081A3292" w:rsidR="007C28D9" w:rsidRPr="0026443F" w:rsidDel="00D976F0" w:rsidRDefault="007C28D9" w:rsidP="007C28D9">
      <w:pPr>
        <w:rPr>
          <w:del w:id="849" w:author="Author"/>
          <w:rFonts w:cs="Times New Roman"/>
          <w:sz w:val="22"/>
          <w:szCs w:val="22"/>
        </w:rPr>
      </w:pPr>
    </w:p>
    <w:p w14:paraId="1F39786E" w14:textId="18467519" w:rsidR="007C28D9" w:rsidRPr="0026443F" w:rsidDel="00D976F0" w:rsidRDefault="007C28D9" w:rsidP="007C28D9">
      <w:pPr>
        <w:numPr>
          <w:ilvl w:val="0"/>
          <w:numId w:val="3"/>
        </w:numPr>
        <w:rPr>
          <w:del w:id="850" w:author="Author"/>
          <w:rFonts w:cs="Times New Roman"/>
          <w:sz w:val="22"/>
          <w:szCs w:val="22"/>
        </w:rPr>
      </w:pPr>
      <w:del w:id="851" w:author="Author">
        <w:r w:rsidRPr="0026443F" w:rsidDel="00D976F0">
          <w:rPr>
            <w:rFonts w:cs="Times New Roman"/>
            <w:sz w:val="22"/>
            <w:szCs w:val="22"/>
          </w:rPr>
          <w:delText>1a-admin-info: eAF and administrative appendices</w:delText>
        </w:r>
      </w:del>
    </w:p>
    <w:p w14:paraId="7ACDDE5D" w14:textId="3EB21285" w:rsidR="007C28D9" w:rsidRPr="0026443F" w:rsidDel="00D976F0" w:rsidRDefault="007C28D9" w:rsidP="007C28D9">
      <w:pPr>
        <w:numPr>
          <w:ilvl w:val="0"/>
          <w:numId w:val="3"/>
        </w:numPr>
        <w:rPr>
          <w:del w:id="852" w:author="Author"/>
          <w:rFonts w:cs="Times New Roman"/>
          <w:sz w:val="22"/>
          <w:szCs w:val="22"/>
        </w:rPr>
      </w:pPr>
      <w:del w:id="853" w:author="Author">
        <w:r w:rsidRPr="0026443F" w:rsidDel="00D976F0">
          <w:rPr>
            <w:rFonts w:cs="Times New Roman"/>
            <w:sz w:val="22"/>
            <w:szCs w:val="22"/>
          </w:rPr>
          <w:delText>1b-spc-pl: updated product information</w:delText>
        </w:r>
      </w:del>
    </w:p>
    <w:p w14:paraId="46D87DC9" w14:textId="7207E2BC" w:rsidR="007C28D9" w:rsidRPr="0026443F" w:rsidDel="00D976F0" w:rsidRDefault="007C28D9" w:rsidP="007C28D9">
      <w:pPr>
        <w:numPr>
          <w:ilvl w:val="0"/>
          <w:numId w:val="3"/>
        </w:numPr>
        <w:rPr>
          <w:del w:id="854" w:author="Author"/>
          <w:rFonts w:cs="Times New Roman"/>
          <w:sz w:val="22"/>
          <w:szCs w:val="22"/>
        </w:rPr>
      </w:pPr>
      <w:del w:id="855" w:author="Author">
        <w:r w:rsidRPr="0026443F" w:rsidDel="00D976F0">
          <w:rPr>
            <w:rFonts w:cs="Times New Roman"/>
            <w:sz w:val="22"/>
            <w:szCs w:val="22"/>
          </w:rPr>
          <w:delText>1c-dacs: pharmacovigilance documents</w:delText>
        </w:r>
      </w:del>
    </w:p>
    <w:p w14:paraId="7A5E665A" w14:textId="0E1A6914" w:rsidR="007C28D9" w:rsidRPr="0026443F" w:rsidDel="00D976F0" w:rsidRDefault="007C28D9" w:rsidP="007C28D9">
      <w:pPr>
        <w:numPr>
          <w:ilvl w:val="0"/>
          <w:numId w:val="3"/>
        </w:numPr>
        <w:rPr>
          <w:del w:id="856" w:author="Author"/>
          <w:rFonts w:cs="Times New Roman"/>
          <w:sz w:val="22"/>
          <w:szCs w:val="22"/>
        </w:rPr>
      </w:pPr>
      <w:del w:id="857" w:author="Author">
        <w:r w:rsidRPr="0026443F" w:rsidDel="00D976F0">
          <w:rPr>
            <w:rFonts w:cs="Times New Roman"/>
            <w:sz w:val="22"/>
            <w:szCs w:val="22"/>
          </w:rPr>
          <w:delText>1c-dacs\1c2-saf-resid: revised / addendum to DACS on the safety and residues documentation</w:delText>
        </w:r>
      </w:del>
    </w:p>
    <w:p w14:paraId="12897ED6" w14:textId="318B5429" w:rsidR="007C28D9" w:rsidRPr="0026443F" w:rsidDel="00D976F0" w:rsidRDefault="007C28D9" w:rsidP="007C28D9">
      <w:pPr>
        <w:numPr>
          <w:ilvl w:val="0"/>
          <w:numId w:val="3"/>
        </w:numPr>
        <w:rPr>
          <w:del w:id="858" w:author="Author"/>
          <w:rFonts w:cs="Times New Roman"/>
          <w:sz w:val="22"/>
          <w:szCs w:val="22"/>
        </w:rPr>
      </w:pPr>
      <w:del w:id="859" w:author="Author">
        <w:r w:rsidRPr="0026443F" w:rsidDel="00D976F0">
          <w:rPr>
            <w:rFonts w:cs="Times New Roman"/>
            <w:sz w:val="22"/>
            <w:szCs w:val="22"/>
          </w:rPr>
          <w:delText>1c-dacs\1c3-effic: revised / addendum to DACS on the efficacy documentation</w:delText>
        </w:r>
      </w:del>
    </w:p>
    <w:p w14:paraId="3FD3A033" w14:textId="328833D5" w:rsidR="007C28D9" w:rsidRPr="0026443F" w:rsidDel="00D976F0" w:rsidRDefault="007C28D9" w:rsidP="007C28D9">
      <w:pPr>
        <w:numPr>
          <w:ilvl w:val="0"/>
          <w:numId w:val="3"/>
        </w:numPr>
        <w:rPr>
          <w:del w:id="860" w:author="Author"/>
          <w:rFonts w:cs="Times New Roman"/>
          <w:sz w:val="22"/>
          <w:szCs w:val="22"/>
        </w:rPr>
      </w:pPr>
      <w:del w:id="861" w:author="Author">
        <w:r w:rsidRPr="0026443F" w:rsidDel="00D976F0">
          <w:rPr>
            <w:rFonts w:cs="Times New Roman"/>
            <w:sz w:val="22"/>
            <w:szCs w:val="22"/>
          </w:rPr>
          <w:delText>p3/ 3a5-ura: updated User Risk Assessment</w:delText>
        </w:r>
      </w:del>
    </w:p>
    <w:p w14:paraId="34B590CE" w14:textId="509B99FD" w:rsidR="007C28D9" w:rsidRPr="0026443F" w:rsidDel="00D976F0" w:rsidRDefault="007C28D9" w:rsidP="007C28D9">
      <w:pPr>
        <w:numPr>
          <w:ilvl w:val="0"/>
          <w:numId w:val="3"/>
        </w:numPr>
        <w:rPr>
          <w:del w:id="862" w:author="Author"/>
          <w:rFonts w:cs="Times New Roman"/>
          <w:sz w:val="22"/>
          <w:szCs w:val="22"/>
        </w:rPr>
      </w:pPr>
      <w:del w:id="863" w:author="Author">
        <w:r w:rsidRPr="0026443F" w:rsidDel="00D976F0">
          <w:rPr>
            <w:rFonts w:cs="Times New Roman"/>
            <w:sz w:val="22"/>
            <w:szCs w:val="22"/>
          </w:rPr>
          <w:delText>p3/…: safety studies and literature (subfolder depending on file content)</w:delText>
        </w:r>
      </w:del>
    </w:p>
    <w:p w14:paraId="3481053B" w14:textId="36908871" w:rsidR="007C28D9" w:rsidRPr="0026443F" w:rsidDel="00D976F0" w:rsidRDefault="007C28D9" w:rsidP="007C28D9">
      <w:pPr>
        <w:numPr>
          <w:ilvl w:val="0"/>
          <w:numId w:val="3"/>
        </w:numPr>
        <w:rPr>
          <w:del w:id="864" w:author="Author"/>
          <w:rFonts w:cs="Times New Roman"/>
          <w:sz w:val="22"/>
          <w:szCs w:val="22"/>
        </w:rPr>
      </w:pPr>
      <w:del w:id="865" w:author="Author">
        <w:r w:rsidRPr="0026443F" w:rsidDel="00D976F0">
          <w:rPr>
            <w:rFonts w:cs="Times New Roman"/>
            <w:sz w:val="22"/>
            <w:szCs w:val="22"/>
          </w:rPr>
          <w:delText>p4/…: pre-/clinical studies and literature (subfolder depending on file content)</w:delText>
        </w:r>
      </w:del>
    </w:p>
    <w:p w14:paraId="54B26C78" w14:textId="61CF360F" w:rsidR="007C28D9" w:rsidRPr="0026443F" w:rsidDel="00D976F0" w:rsidRDefault="007C28D9" w:rsidP="007C28D9">
      <w:pPr>
        <w:rPr>
          <w:del w:id="866" w:author="Author"/>
          <w:rFonts w:cs="Times New Roman"/>
          <w:sz w:val="22"/>
          <w:szCs w:val="22"/>
        </w:rPr>
      </w:pPr>
    </w:p>
    <w:p w14:paraId="5BF80EBC" w14:textId="3928FFAD" w:rsidR="007C28D9" w:rsidRPr="0026443F" w:rsidRDefault="007C28D9" w:rsidP="007C28D9">
      <w:pPr>
        <w:rPr>
          <w:rFonts w:cs="Times New Roman"/>
          <w:sz w:val="22"/>
          <w:szCs w:val="22"/>
        </w:rPr>
      </w:pPr>
      <w:r w:rsidRPr="0026443F">
        <w:rPr>
          <w:rFonts w:cs="Times New Roman"/>
          <w:sz w:val="22"/>
          <w:szCs w:val="22"/>
        </w:rPr>
        <w:t xml:space="preserve">For applications related to an immunological product </w:t>
      </w:r>
      <w:del w:id="867" w:author="Author">
        <w:r w:rsidRPr="0026443F" w:rsidDel="00380B32">
          <w:rPr>
            <w:rFonts w:cs="Times New Roman"/>
            <w:sz w:val="22"/>
            <w:szCs w:val="22"/>
          </w:rPr>
          <w:delText xml:space="preserve">the same or </w:delText>
        </w:r>
      </w:del>
      <w:r w:rsidRPr="0026443F">
        <w:rPr>
          <w:rFonts w:cs="Times New Roman"/>
          <w:sz w:val="22"/>
          <w:szCs w:val="22"/>
        </w:rPr>
        <w:t xml:space="preserve">corresponding folders </w:t>
      </w:r>
      <w:ins w:id="868" w:author="Author">
        <w:r w:rsidR="00380B32" w:rsidRPr="0026443F">
          <w:rPr>
            <w:rFonts w:cs="Times New Roman"/>
            <w:sz w:val="22"/>
            <w:szCs w:val="22"/>
          </w:rPr>
          <w:t xml:space="preserve">should be used </w:t>
        </w:r>
      </w:ins>
      <w:r w:rsidRPr="0026443F">
        <w:rPr>
          <w:rFonts w:cs="Times New Roman"/>
          <w:sz w:val="22"/>
          <w:szCs w:val="22"/>
        </w:rPr>
        <w:t>(</w:t>
      </w:r>
      <w:del w:id="869" w:author="Author">
        <w:r w:rsidRPr="0026443F" w:rsidDel="0000349B">
          <w:rPr>
            <w:rFonts w:cs="Times New Roman"/>
            <w:sz w:val="22"/>
            <w:szCs w:val="22"/>
          </w:rPr>
          <w:delText xml:space="preserve">i.e. </w:delText>
        </w:r>
        <w:r w:rsidRPr="0026443F" w:rsidDel="00D976F0">
          <w:rPr>
            <w:rFonts w:cs="Times New Roman"/>
            <w:sz w:val="22"/>
            <w:szCs w:val="22"/>
          </w:rPr>
          <w:delText>“1c-dacs\1c2-saf” for safety DACS and</w:delText>
        </w:r>
      </w:del>
      <w:ins w:id="870" w:author="Author">
        <w:r w:rsidR="0052350B">
          <w:rPr>
            <w:rFonts w:cs="Times New Roman"/>
            <w:sz w:val="22"/>
            <w:szCs w:val="22"/>
          </w:rPr>
          <w:t>specifically</w:t>
        </w:r>
      </w:ins>
      <w:r w:rsidRPr="0026443F">
        <w:rPr>
          <w:rFonts w:cs="Times New Roman"/>
          <w:sz w:val="22"/>
          <w:szCs w:val="22"/>
        </w:rPr>
        <w:t xml:space="preserve"> “3b-</w:t>
      </w:r>
      <w:ins w:id="871" w:author="Author">
        <w:r w:rsidR="0000349B" w:rsidRPr="0000349B">
          <w:rPr>
            <w:rFonts w:cs="Times New Roman"/>
            <w:sz w:val="22"/>
            <w:szCs w:val="22"/>
          </w:rPr>
          <w:t>preclin</w:t>
        </w:r>
      </w:ins>
      <w:del w:id="872" w:author="Author">
        <w:r w:rsidRPr="0026443F" w:rsidDel="0000349B">
          <w:rPr>
            <w:rFonts w:cs="Times New Roman"/>
            <w:sz w:val="22"/>
            <w:szCs w:val="22"/>
          </w:rPr>
          <w:delText>lab-tests</w:delText>
        </w:r>
      </w:del>
      <w:r w:rsidRPr="0026443F">
        <w:rPr>
          <w:rFonts w:cs="Times New Roman"/>
          <w:sz w:val="22"/>
          <w:szCs w:val="22"/>
        </w:rPr>
        <w:t>” for an updated User Risk Assessment)</w:t>
      </w:r>
      <w:del w:id="873" w:author="Author">
        <w:r w:rsidRPr="0026443F" w:rsidDel="00380B32">
          <w:rPr>
            <w:rFonts w:cs="Times New Roman"/>
            <w:sz w:val="22"/>
            <w:szCs w:val="22"/>
          </w:rPr>
          <w:delText xml:space="preserve"> should be used</w:delText>
        </w:r>
      </w:del>
      <w:r w:rsidRPr="0026443F">
        <w:rPr>
          <w:rFonts w:cs="Times New Roman"/>
          <w:sz w:val="22"/>
          <w:szCs w:val="22"/>
        </w:rPr>
        <w:t>.</w:t>
      </w:r>
    </w:p>
    <w:p w14:paraId="565A25A7" w14:textId="77777777" w:rsidR="00E32FDC" w:rsidRPr="0026443F" w:rsidRDefault="00E32FDC" w:rsidP="001402AA">
      <w:pPr>
        <w:rPr>
          <w:rFonts w:cs="Times New Roman"/>
          <w:sz w:val="22"/>
          <w:szCs w:val="22"/>
        </w:rPr>
      </w:pPr>
    </w:p>
    <w:p w14:paraId="5B634BF6" w14:textId="77777777" w:rsidR="00177CF4" w:rsidRPr="0026443F" w:rsidRDefault="00177CF4" w:rsidP="00D258A8">
      <w:pPr>
        <w:pStyle w:val="Heading3"/>
        <w:keepNext/>
        <w:numPr>
          <w:ilvl w:val="0"/>
          <w:numId w:val="0"/>
        </w:numPr>
        <w:rPr>
          <w:rFonts w:cs="Times New Roman"/>
          <w:sz w:val="22"/>
          <w:szCs w:val="22"/>
        </w:rPr>
      </w:pPr>
      <w:bookmarkStart w:id="874" w:name="_Toc341275393"/>
      <w:bookmarkStart w:id="875" w:name="_Toc437932872"/>
      <w:bookmarkStart w:id="876" w:name="_Toc256000027"/>
      <w:bookmarkStart w:id="877" w:name="_Toc256000068"/>
      <w:bookmarkStart w:id="878" w:name="_Toc256000109"/>
      <w:bookmarkStart w:id="879" w:name="_Toc256000150"/>
      <w:bookmarkStart w:id="880" w:name="_Toc56434221"/>
      <w:bookmarkStart w:id="881" w:name="_Toc56434272"/>
      <w:bookmarkStart w:id="882" w:name="_Toc76994257"/>
      <w:r w:rsidRPr="0026443F">
        <w:rPr>
          <w:rFonts w:cs="Times New Roman"/>
          <w:sz w:val="22"/>
          <w:szCs w:val="22"/>
        </w:rPr>
        <w:t>Other post authorisation submissions</w:t>
      </w:r>
      <w:bookmarkEnd w:id="874"/>
      <w:bookmarkEnd w:id="875"/>
      <w:bookmarkEnd w:id="876"/>
      <w:bookmarkEnd w:id="877"/>
      <w:bookmarkEnd w:id="878"/>
      <w:bookmarkEnd w:id="879"/>
      <w:bookmarkEnd w:id="880"/>
      <w:bookmarkEnd w:id="881"/>
      <w:bookmarkEnd w:id="882"/>
    </w:p>
    <w:p w14:paraId="0B660379" w14:textId="77777777" w:rsidR="003656BC" w:rsidRPr="0026443F" w:rsidRDefault="003656BC" w:rsidP="009758C5">
      <w:pPr>
        <w:rPr>
          <w:rFonts w:cs="Times New Roman"/>
          <w:sz w:val="22"/>
          <w:szCs w:val="22"/>
          <w:u w:val="single"/>
        </w:rPr>
      </w:pPr>
    </w:p>
    <w:p w14:paraId="639FEA09" w14:textId="40EF1EA5" w:rsidR="00177CF4" w:rsidRPr="0026443F" w:rsidRDefault="00177CF4" w:rsidP="009758C5">
      <w:pPr>
        <w:rPr>
          <w:rFonts w:cs="Times New Roman"/>
          <w:sz w:val="22"/>
          <w:szCs w:val="22"/>
        </w:rPr>
      </w:pPr>
      <w:r w:rsidRPr="0026443F">
        <w:rPr>
          <w:rFonts w:cs="Times New Roman"/>
          <w:sz w:val="22"/>
          <w:szCs w:val="22"/>
        </w:rPr>
        <w:t xml:space="preserve">For </w:t>
      </w:r>
      <w:r w:rsidR="006456C2" w:rsidRPr="0026443F">
        <w:rPr>
          <w:rFonts w:cs="Times New Roman"/>
          <w:sz w:val="22"/>
          <w:szCs w:val="22"/>
        </w:rPr>
        <w:t xml:space="preserve">other post authorisation submissions such as </w:t>
      </w:r>
      <w:del w:id="883" w:author="Author">
        <w:r w:rsidRPr="0026443F" w:rsidDel="00E70C1F">
          <w:rPr>
            <w:rFonts w:cs="Times New Roman"/>
            <w:sz w:val="22"/>
            <w:szCs w:val="22"/>
          </w:rPr>
          <w:delText xml:space="preserve">PSUR submissions, </w:delText>
        </w:r>
        <w:r w:rsidR="006456C2" w:rsidRPr="0026443F" w:rsidDel="00E70C1F">
          <w:rPr>
            <w:rFonts w:cs="Times New Roman"/>
            <w:sz w:val="22"/>
            <w:szCs w:val="22"/>
          </w:rPr>
          <w:delText xml:space="preserve">or </w:delText>
        </w:r>
      </w:del>
      <w:r w:rsidRPr="0026443F">
        <w:rPr>
          <w:rFonts w:cs="Times New Roman"/>
          <w:sz w:val="22"/>
          <w:szCs w:val="22"/>
        </w:rPr>
        <w:t xml:space="preserve">dossiers for referral procedures the folder structure </w:t>
      </w:r>
      <w:r w:rsidR="00B3626B" w:rsidRPr="0026443F">
        <w:rPr>
          <w:rFonts w:cs="Times New Roman"/>
          <w:sz w:val="22"/>
          <w:szCs w:val="22"/>
        </w:rPr>
        <w:t xml:space="preserve">as defined in </w:t>
      </w:r>
      <w:hyperlink w:anchor="_Table_1:_Folder" w:history="1">
        <w:r w:rsidR="00093A22" w:rsidRPr="0026443F">
          <w:rPr>
            <w:rStyle w:val="Hyperlink"/>
            <w:rFonts w:cs="Times New Roman"/>
            <w:sz w:val="22"/>
            <w:szCs w:val="22"/>
          </w:rPr>
          <w:fldChar w:fldCharType="begin"/>
        </w:r>
        <w:r w:rsidR="00093A22" w:rsidRPr="0026443F">
          <w:rPr>
            <w:rFonts w:cs="Times New Roman"/>
            <w:sz w:val="22"/>
            <w:szCs w:val="22"/>
          </w:rPr>
          <w:instrText xml:space="preserve"> REF _Ref72410691 \h </w:instrText>
        </w:r>
        <w:r w:rsidR="00093A22" w:rsidRPr="0026443F">
          <w:rPr>
            <w:rStyle w:val="Hyperlink"/>
            <w:rFonts w:cs="Times New Roman"/>
            <w:sz w:val="22"/>
            <w:szCs w:val="22"/>
          </w:rPr>
          <w:instrText xml:space="preserve"> \* MERGEFORMAT </w:instrText>
        </w:r>
        <w:r w:rsidR="00093A22" w:rsidRPr="0026443F">
          <w:rPr>
            <w:rStyle w:val="Hyperlink"/>
            <w:rFonts w:cs="Times New Roman"/>
            <w:sz w:val="22"/>
            <w:szCs w:val="22"/>
          </w:rPr>
        </w:r>
        <w:r w:rsidR="00093A22" w:rsidRPr="0026443F">
          <w:rPr>
            <w:rStyle w:val="Hyperlink"/>
            <w:rFonts w:cs="Times New Roman"/>
            <w:sz w:val="22"/>
            <w:szCs w:val="22"/>
          </w:rPr>
          <w:fldChar w:fldCharType="separate"/>
        </w:r>
        <w:r w:rsidR="00F315D9" w:rsidRPr="00F315D9">
          <w:rPr>
            <w:sz w:val="22"/>
            <w:szCs w:val="22"/>
          </w:rPr>
          <w:t>Table 1</w:t>
        </w:r>
        <w:r w:rsidR="00093A22" w:rsidRPr="0026443F">
          <w:rPr>
            <w:rStyle w:val="Hyperlink"/>
            <w:rFonts w:cs="Times New Roman"/>
            <w:sz w:val="22"/>
            <w:szCs w:val="22"/>
          </w:rPr>
          <w:fldChar w:fldCharType="end"/>
        </w:r>
      </w:hyperlink>
      <w:r w:rsidR="00B3626B" w:rsidRPr="0026443F">
        <w:rPr>
          <w:rFonts w:cs="Times New Roman"/>
          <w:sz w:val="22"/>
          <w:szCs w:val="22"/>
        </w:rPr>
        <w:t xml:space="preserve"> </w:t>
      </w:r>
      <w:r w:rsidR="00982AD8" w:rsidRPr="0026443F">
        <w:rPr>
          <w:rFonts w:cs="Times New Roman"/>
          <w:sz w:val="22"/>
          <w:szCs w:val="22"/>
        </w:rPr>
        <w:t xml:space="preserve">to </w:t>
      </w:r>
      <w:r w:rsidR="00093A22" w:rsidRPr="0026443F">
        <w:rPr>
          <w:rFonts w:cs="Times New Roman"/>
          <w:sz w:val="22"/>
          <w:szCs w:val="22"/>
        </w:rPr>
        <w:fldChar w:fldCharType="begin"/>
      </w:r>
      <w:r w:rsidR="00093A22" w:rsidRPr="0026443F">
        <w:rPr>
          <w:rFonts w:cs="Times New Roman"/>
          <w:sz w:val="22"/>
          <w:szCs w:val="22"/>
        </w:rPr>
        <w:instrText xml:space="preserve"> REF _Ref72410758 \h  \* MERGEFORMAT </w:instrText>
      </w:r>
      <w:r w:rsidR="00093A22" w:rsidRPr="0026443F">
        <w:rPr>
          <w:rFonts w:cs="Times New Roman"/>
          <w:sz w:val="22"/>
          <w:szCs w:val="22"/>
        </w:rPr>
      </w:r>
      <w:r w:rsidR="00093A22" w:rsidRPr="0026443F">
        <w:rPr>
          <w:rFonts w:cs="Times New Roman"/>
          <w:sz w:val="22"/>
          <w:szCs w:val="22"/>
        </w:rPr>
        <w:fldChar w:fldCharType="separate"/>
      </w:r>
      <w:r w:rsidR="00F315D9" w:rsidRPr="00F315D9">
        <w:rPr>
          <w:sz w:val="22"/>
          <w:szCs w:val="22"/>
        </w:rPr>
        <w:t xml:space="preserve">Table </w:t>
      </w:r>
      <w:ins w:id="884" w:author="Author">
        <w:r w:rsidR="00F315D9" w:rsidRPr="00F315D9">
          <w:rPr>
            <w:sz w:val="22"/>
            <w:szCs w:val="22"/>
          </w:rPr>
          <w:t>3</w:t>
        </w:r>
      </w:ins>
      <w:r w:rsidR="00093A22" w:rsidRPr="0026443F">
        <w:rPr>
          <w:rFonts w:cs="Times New Roman"/>
          <w:sz w:val="22"/>
          <w:szCs w:val="22"/>
        </w:rPr>
        <w:fldChar w:fldCharType="end"/>
      </w:r>
      <w:r w:rsidR="00B3626B" w:rsidRPr="0026443F">
        <w:rPr>
          <w:rFonts w:cs="Times New Roman"/>
          <w:sz w:val="22"/>
          <w:szCs w:val="22"/>
        </w:rPr>
        <w:t xml:space="preserve"> may </w:t>
      </w:r>
      <w:r w:rsidRPr="0026443F">
        <w:rPr>
          <w:rFonts w:cs="Times New Roman"/>
          <w:sz w:val="22"/>
          <w:szCs w:val="22"/>
        </w:rPr>
        <w:t xml:space="preserve">not </w:t>
      </w:r>
      <w:r w:rsidR="00B3626B" w:rsidRPr="0026443F">
        <w:rPr>
          <w:rFonts w:cs="Times New Roman"/>
          <w:sz w:val="22"/>
          <w:szCs w:val="22"/>
        </w:rPr>
        <w:t>be</w:t>
      </w:r>
      <w:r w:rsidR="00BD4449" w:rsidRPr="0026443F">
        <w:rPr>
          <w:rFonts w:cs="Times New Roman"/>
          <w:sz w:val="22"/>
          <w:szCs w:val="22"/>
        </w:rPr>
        <w:t xml:space="preserve"> </w:t>
      </w:r>
      <w:r w:rsidRPr="0026443F">
        <w:rPr>
          <w:rFonts w:cs="Times New Roman"/>
          <w:sz w:val="22"/>
          <w:szCs w:val="22"/>
        </w:rPr>
        <w:t>applicable. When consisting of more than a single file</w:t>
      </w:r>
      <w:r w:rsidR="003656BC" w:rsidRPr="0026443F">
        <w:rPr>
          <w:rFonts w:cs="Times New Roman"/>
          <w:sz w:val="22"/>
          <w:szCs w:val="22"/>
        </w:rPr>
        <w:t>,</w:t>
      </w:r>
      <w:r w:rsidRPr="0026443F">
        <w:rPr>
          <w:rFonts w:cs="Times New Roman"/>
          <w:sz w:val="22"/>
          <w:szCs w:val="22"/>
        </w:rPr>
        <w:t xml:space="preserve"> the applicant should use</w:t>
      </w:r>
      <w:r w:rsidR="003656BC" w:rsidRPr="0026443F">
        <w:rPr>
          <w:rFonts w:cs="Times New Roman"/>
          <w:sz w:val="22"/>
          <w:szCs w:val="22"/>
        </w:rPr>
        <w:t xml:space="preserve"> for such submissions</w:t>
      </w:r>
      <w:r w:rsidRPr="0026443F">
        <w:rPr>
          <w:rFonts w:cs="Times New Roman"/>
          <w:sz w:val="22"/>
          <w:szCs w:val="22"/>
        </w:rPr>
        <w:t xml:space="preserve"> an</w:t>
      </w:r>
      <w:r w:rsidR="00B3626B" w:rsidRPr="0026443F">
        <w:rPr>
          <w:rFonts w:cs="Times New Roman"/>
          <w:sz w:val="22"/>
          <w:szCs w:val="22"/>
        </w:rPr>
        <w:t>y</w:t>
      </w:r>
      <w:r w:rsidRPr="0026443F">
        <w:rPr>
          <w:rFonts w:cs="Times New Roman"/>
          <w:sz w:val="22"/>
          <w:szCs w:val="22"/>
        </w:rPr>
        <w:t xml:space="preserve"> appropriate folder structure that facilitates the review.</w:t>
      </w:r>
    </w:p>
    <w:p w14:paraId="08E23423" w14:textId="77777777" w:rsidR="00CC2DC7" w:rsidRPr="0026443F" w:rsidRDefault="00CC2DC7" w:rsidP="001402AA">
      <w:pPr>
        <w:rPr>
          <w:rFonts w:cs="Times New Roman"/>
          <w:sz w:val="22"/>
          <w:szCs w:val="22"/>
        </w:rPr>
      </w:pPr>
    </w:p>
    <w:p w14:paraId="68F6E686" w14:textId="77777777" w:rsidR="00F4649A" w:rsidRPr="0026443F" w:rsidRDefault="00F4649A" w:rsidP="001402AA">
      <w:pPr>
        <w:rPr>
          <w:rFonts w:cs="Times New Roman"/>
          <w:sz w:val="22"/>
          <w:szCs w:val="22"/>
        </w:rPr>
      </w:pPr>
    </w:p>
    <w:p w14:paraId="62F68B47" w14:textId="77777777" w:rsidR="00A10126" w:rsidRPr="0026443F" w:rsidRDefault="00A10126" w:rsidP="00D258A8">
      <w:pPr>
        <w:pStyle w:val="Heading2"/>
        <w:keepLines/>
        <w:rPr>
          <w:sz w:val="22"/>
        </w:rPr>
      </w:pPr>
      <w:bookmarkStart w:id="885" w:name="_Toc285707381"/>
      <w:bookmarkStart w:id="886" w:name="_Toc341275394"/>
      <w:bookmarkStart w:id="887" w:name="_Toc437932873"/>
      <w:bookmarkStart w:id="888" w:name="_Toc256000028"/>
      <w:bookmarkStart w:id="889" w:name="_Toc256000069"/>
      <w:bookmarkStart w:id="890" w:name="_Toc256000110"/>
      <w:bookmarkStart w:id="891" w:name="_Toc256000151"/>
      <w:bookmarkStart w:id="892" w:name="_Toc56434222"/>
      <w:bookmarkStart w:id="893" w:name="_Toc56434273"/>
      <w:bookmarkStart w:id="894" w:name="_Toc76994258"/>
      <w:r w:rsidRPr="0026443F">
        <w:rPr>
          <w:sz w:val="22"/>
        </w:rPr>
        <w:t>Indexing</w:t>
      </w:r>
      <w:bookmarkEnd w:id="885"/>
      <w:bookmarkEnd w:id="886"/>
      <w:bookmarkEnd w:id="887"/>
      <w:bookmarkEnd w:id="888"/>
      <w:bookmarkEnd w:id="889"/>
      <w:bookmarkEnd w:id="890"/>
      <w:bookmarkEnd w:id="891"/>
      <w:bookmarkEnd w:id="892"/>
      <w:bookmarkEnd w:id="893"/>
      <w:bookmarkEnd w:id="894"/>
    </w:p>
    <w:p w14:paraId="274A1283" w14:textId="77777777" w:rsidR="00A10126" w:rsidRPr="0026443F" w:rsidRDefault="00A10126" w:rsidP="009758C5">
      <w:pPr>
        <w:rPr>
          <w:rFonts w:cs="Times New Roman"/>
          <w:sz w:val="22"/>
          <w:szCs w:val="22"/>
        </w:rPr>
      </w:pPr>
    </w:p>
    <w:p w14:paraId="5FB4FEC2" w14:textId="77777777" w:rsidR="009858C0" w:rsidRPr="0026443F" w:rsidRDefault="00A10126" w:rsidP="009758C5">
      <w:pPr>
        <w:rPr>
          <w:rFonts w:cs="Times New Roman"/>
          <w:sz w:val="22"/>
          <w:szCs w:val="22"/>
        </w:rPr>
      </w:pPr>
      <w:r w:rsidRPr="0026443F">
        <w:rPr>
          <w:rFonts w:cs="Times New Roman"/>
          <w:sz w:val="22"/>
          <w:szCs w:val="22"/>
        </w:rPr>
        <w:t>The electronic submission must include a general table of contents (GTOC) in the root directory</w:t>
      </w:r>
      <w:r w:rsidR="009858C0" w:rsidRPr="0026443F">
        <w:rPr>
          <w:rFonts w:cs="Times New Roman"/>
          <w:sz w:val="22"/>
          <w:szCs w:val="22"/>
        </w:rPr>
        <w:t xml:space="preserve">. A </w:t>
      </w:r>
      <w:r w:rsidR="00932F31" w:rsidRPr="0026443F">
        <w:rPr>
          <w:rFonts w:cs="Times New Roman"/>
          <w:sz w:val="22"/>
          <w:szCs w:val="22"/>
        </w:rPr>
        <w:t>part-specific table of contents (</w:t>
      </w:r>
      <w:r w:rsidR="009858C0" w:rsidRPr="0026443F">
        <w:rPr>
          <w:rFonts w:cs="Times New Roman"/>
          <w:sz w:val="22"/>
          <w:szCs w:val="22"/>
        </w:rPr>
        <w:t>TOC</w:t>
      </w:r>
      <w:r w:rsidR="00932F31" w:rsidRPr="0026443F">
        <w:rPr>
          <w:rFonts w:cs="Times New Roman"/>
          <w:sz w:val="22"/>
          <w:szCs w:val="22"/>
        </w:rPr>
        <w:t>)</w:t>
      </w:r>
      <w:r w:rsidR="009858C0" w:rsidRPr="0026443F">
        <w:rPr>
          <w:rFonts w:cs="Times New Roman"/>
          <w:sz w:val="22"/>
          <w:szCs w:val="22"/>
        </w:rPr>
        <w:t xml:space="preserve"> in the top level folder of each part of the dossier </w:t>
      </w:r>
      <w:r w:rsidR="001740E2" w:rsidRPr="0026443F">
        <w:rPr>
          <w:rFonts w:cs="Times New Roman"/>
          <w:sz w:val="22"/>
          <w:szCs w:val="22"/>
        </w:rPr>
        <w:t xml:space="preserve">is strongly encouraged as </w:t>
      </w:r>
      <w:r w:rsidR="009858C0" w:rsidRPr="0026443F">
        <w:rPr>
          <w:rFonts w:cs="Times New Roman"/>
          <w:sz w:val="22"/>
          <w:szCs w:val="22"/>
        </w:rPr>
        <w:t xml:space="preserve">this improves the navigation within the dossier. </w:t>
      </w:r>
    </w:p>
    <w:p w14:paraId="3D9E4A25" w14:textId="77777777" w:rsidR="00EE5A7E" w:rsidRPr="0026443F" w:rsidDel="00E70C1F" w:rsidRDefault="00932F31" w:rsidP="009758C5">
      <w:pPr>
        <w:rPr>
          <w:del w:id="895" w:author="Author"/>
          <w:rFonts w:cs="Times New Roman"/>
          <w:sz w:val="22"/>
          <w:szCs w:val="22"/>
        </w:rPr>
      </w:pPr>
      <w:del w:id="896" w:author="Author">
        <w:r w:rsidRPr="0026443F" w:rsidDel="00E70C1F">
          <w:rPr>
            <w:rFonts w:cs="Times New Roman"/>
            <w:sz w:val="22"/>
            <w:szCs w:val="22"/>
          </w:rPr>
          <w:delText xml:space="preserve">If more than one media component is needed </w:delText>
        </w:r>
        <w:r w:rsidR="00EE5A7E" w:rsidRPr="0026443F" w:rsidDel="00E70C1F">
          <w:rPr>
            <w:rFonts w:cs="Times New Roman"/>
            <w:sz w:val="22"/>
            <w:szCs w:val="22"/>
          </w:rPr>
          <w:delText xml:space="preserve">(e.g. </w:delText>
        </w:r>
        <w:r w:rsidRPr="0026443F" w:rsidDel="00E70C1F">
          <w:rPr>
            <w:rFonts w:cs="Times New Roman"/>
            <w:sz w:val="22"/>
            <w:szCs w:val="22"/>
          </w:rPr>
          <w:delText xml:space="preserve">several </w:delText>
        </w:r>
        <w:r w:rsidR="00EE5A7E" w:rsidRPr="0026443F" w:rsidDel="00E70C1F">
          <w:rPr>
            <w:rFonts w:cs="Times New Roman"/>
            <w:sz w:val="22"/>
            <w:szCs w:val="22"/>
          </w:rPr>
          <w:delText xml:space="preserve">DVDs), TOCs </w:delText>
        </w:r>
        <w:r w:rsidR="00D67D6A" w:rsidRPr="0026443F" w:rsidDel="00E70C1F">
          <w:rPr>
            <w:rFonts w:cs="Times New Roman"/>
            <w:sz w:val="22"/>
            <w:szCs w:val="22"/>
          </w:rPr>
          <w:delText>must</w:delText>
        </w:r>
        <w:r w:rsidR="00EE5A7E" w:rsidRPr="0026443F" w:rsidDel="00E70C1F">
          <w:rPr>
            <w:rFonts w:cs="Times New Roman"/>
            <w:sz w:val="22"/>
            <w:szCs w:val="22"/>
          </w:rPr>
          <w:delText xml:space="preserve"> be provided. In this case, the </w:delText>
        </w:r>
        <w:r w:rsidRPr="0026443F" w:rsidDel="00E70C1F">
          <w:rPr>
            <w:rFonts w:cs="Times New Roman"/>
            <w:sz w:val="22"/>
            <w:szCs w:val="22"/>
          </w:rPr>
          <w:delText>GTOC</w:delText>
        </w:r>
        <w:r w:rsidR="00EE5A7E" w:rsidRPr="0026443F" w:rsidDel="00E70C1F">
          <w:rPr>
            <w:rFonts w:cs="Times New Roman"/>
            <w:sz w:val="22"/>
            <w:szCs w:val="22"/>
          </w:rPr>
          <w:delText xml:space="preserve"> should be present only on the first hard </w:delText>
        </w:r>
        <w:r w:rsidR="00F03F19" w:rsidRPr="0026443F" w:rsidDel="00E70C1F">
          <w:rPr>
            <w:rFonts w:cs="Times New Roman"/>
            <w:sz w:val="22"/>
            <w:szCs w:val="22"/>
          </w:rPr>
          <w:delText>medium;</w:delText>
        </w:r>
        <w:r w:rsidR="00EE5A7E" w:rsidRPr="0026443F" w:rsidDel="00E70C1F">
          <w:rPr>
            <w:rFonts w:cs="Times New Roman"/>
            <w:sz w:val="22"/>
            <w:szCs w:val="22"/>
          </w:rPr>
          <w:delText xml:space="preserve"> part-specific</w:delText>
        </w:r>
        <w:r w:rsidR="005D6CAF" w:rsidRPr="0026443F" w:rsidDel="00E70C1F">
          <w:rPr>
            <w:rFonts w:cs="Times New Roman"/>
            <w:sz w:val="22"/>
            <w:szCs w:val="22"/>
          </w:rPr>
          <w:delText xml:space="preserve"> </w:delText>
        </w:r>
        <w:r w:rsidR="00EE5A7E" w:rsidRPr="0026443F" w:rsidDel="00E70C1F">
          <w:rPr>
            <w:rFonts w:cs="Times New Roman"/>
            <w:sz w:val="22"/>
            <w:szCs w:val="22"/>
          </w:rPr>
          <w:delText>TOC</w:delText>
        </w:r>
        <w:r w:rsidR="005D6CAF" w:rsidRPr="0026443F" w:rsidDel="00E70C1F">
          <w:rPr>
            <w:rFonts w:cs="Times New Roman"/>
            <w:sz w:val="22"/>
            <w:szCs w:val="22"/>
          </w:rPr>
          <w:delText>s</w:delText>
        </w:r>
        <w:r w:rsidR="00EE5A7E" w:rsidRPr="0026443F" w:rsidDel="00E70C1F">
          <w:rPr>
            <w:rFonts w:cs="Times New Roman"/>
            <w:sz w:val="22"/>
            <w:szCs w:val="22"/>
          </w:rPr>
          <w:delText xml:space="preserve"> must be available on </w:delText>
        </w:r>
        <w:r w:rsidR="00F03F19" w:rsidRPr="0026443F" w:rsidDel="00E70C1F">
          <w:rPr>
            <w:rFonts w:cs="Times New Roman"/>
            <w:sz w:val="22"/>
            <w:szCs w:val="22"/>
          </w:rPr>
          <w:delText xml:space="preserve">the </w:delText>
        </w:r>
        <w:r w:rsidR="00EE5A7E" w:rsidRPr="0026443F" w:rsidDel="00E70C1F">
          <w:rPr>
            <w:rFonts w:cs="Times New Roman"/>
            <w:sz w:val="22"/>
            <w:szCs w:val="22"/>
          </w:rPr>
          <w:delText>media component</w:delText>
        </w:r>
        <w:r w:rsidRPr="0026443F" w:rsidDel="00E70C1F">
          <w:rPr>
            <w:rFonts w:cs="Times New Roman"/>
            <w:sz w:val="22"/>
            <w:szCs w:val="22"/>
          </w:rPr>
          <w:delText xml:space="preserve"> where </w:delText>
        </w:r>
        <w:r w:rsidR="00F03F19" w:rsidRPr="0026443F" w:rsidDel="00E70C1F">
          <w:rPr>
            <w:rFonts w:cs="Times New Roman"/>
            <w:sz w:val="22"/>
            <w:szCs w:val="22"/>
          </w:rPr>
          <w:delText xml:space="preserve">the </w:delText>
        </w:r>
        <w:r w:rsidRPr="0026443F" w:rsidDel="00E70C1F">
          <w:rPr>
            <w:rFonts w:cs="Times New Roman"/>
            <w:sz w:val="22"/>
            <w:szCs w:val="22"/>
          </w:rPr>
          <w:delText>files covering that part of the dossier are located</w:delText>
        </w:r>
        <w:r w:rsidR="00EE5A7E" w:rsidRPr="0026443F" w:rsidDel="00E70C1F">
          <w:rPr>
            <w:rFonts w:cs="Times New Roman"/>
            <w:sz w:val="22"/>
            <w:szCs w:val="22"/>
          </w:rPr>
          <w:delText>.</w:delText>
        </w:r>
      </w:del>
    </w:p>
    <w:p w14:paraId="7C8F35F8" w14:textId="77777777" w:rsidR="007A004B" w:rsidRPr="0026443F" w:rsidRDefault="007A004B" w:rsidP="009758C5">
      <w:pPr>
        <w:rPr>
          <w:rFonts w:cs="Times New Roman"/>
          <w:sz w:val="22"/>
          <w:szCs w:val="22"/>
        </w:rPr>
      </w:pPr>
    </w:p>
    <w:p w14:paraId="1D1664B4" w14:textId="77777777" w:rsidR="00D16B00" w:rsidRPr="0026443F" w:rsidRDefault="00A10126" w:rsidP="001402AA">
      <w:pPr>
        <w:rPr>
          <w:rFonts w:cs="Times New Roman"/>
          <w:sz w:val="22"/>
          <w:szCs w:val="22"/>
        </w:rPr>
      </w:pPr>
      <w:r w:rsidRPr="0026443F">
        <w:rPr>
          <w:rFonts w:cs="Times New Roman"/>
          <w:sz w:val="22"/>
          <w:szCs w:val="22"/>
        </w:rPr>
        <w:t xml:space="preserve">The GTOC should be a complete index to the whole dossier </w:t>
      </w:r>
      <w:r w:rsidR="00502463" w:rsidRPr="0026443F">
        <w:rPr>
          <w:rFonts w:cs="Times New Roman"/>
          <w:sz w:val="22"/>
          <w:szCs w:val="22"/>
        </w:rPr>
        <w:t xml:space="preserve">either referring directly to content documents or via the part-specific TOCs, </w:t>
      </w:r>
      <w:r w:rsidRPr="0026443F">
        <w:rPr>
          <w:rFonts w:cs="Times New Roman"/>
          <w:sz w:val="22"/>
          <w:szCs w:val="22"/>
        </w:rPr>
        <w:t>while the TOC for each part of the dossier should be a complete index for that part of the dossier.</w:t>
      </w:r>
      <w:r w:rsidR="000A47A9" w:rsidRPr="0026443F">
        <w:rPr>
          <w:rFonts w:cs="Times New Roman"/>
          <w:sz w:val="22"/>
          <w:szCs w:val="22"/>
        </w:rPr>
        <w:t xml:space="preserve"> </w:t>
      </w:r>
      <w:r w:rsidR="00C00E47" w:rsidRPr="0026443F">
        <w:rPr>
          <w:rFonts w:cs="Times New Roman"/>
          <w:sz w:val="22"/>
          <w:szCs w:val="22"/>
        </w:rPr>
        <w:t xml:space="preserve">Files being present in the folder "add-info" </w:t>
      </w:r>
      <w:r w:rsidR="005F1DB5" w:rsidRPr="0026443F">
        <w:rPr>
          <w:rFonts w:cs="Times New Roman"/>
          <w:sz w:val="22"/>
          <w:szCs w:val="22"/>
        </w:rPr>
        <w:t xml:space="preserve">should </w:t>
      </w:r>
      <w:r w:rsidR="00C00E47" w:rsidRPr="0026443F">
        <w:rPr>
          <w:rFonts w:cs="Times New Roman"/>
          <w:sz w:val="22"/>
          <w:szCs w:val="22"/>
        </w:rPr>
        <w:t>not be included in the GTOC</w:t>
      </w:r>
      <w:r w:rsidR="005F1DB5" w:rsidRPr="0026443F">
        <w:rPr>
          <w:rFonts w:cs="Times New Roman"/>
          <w:sz w:val="22"/>
          <w:szCs w:val="22"/>
        </w:rPr>
        <w:t xml:space="preserve"> or TOCs</w:t>
      </w:r>
      <w:r w:rsidR="00C00E47" w:rsidRPr="0026443F">
        <w:rPr>
          <w:rFonts w:cs="Times New Roman"/>
          <w:sz w:val="22"/>
          <w:szCs w:val="22"/>
        </w:rPr>
        <w:t xml:space="preserve">. </w:t>
      </w:r>
    </w:p>
    <w:p w14:paraId="7F221FBC" w14:textId="77777777" w:rsidR="00A10126" w:rsidRPr="0026443F" w:rsidRDefault="00D16B00" w:rsidP="001402AA">
      <w:pPr>
        <w:rPr>
          <w:rFonts w:cs="Times New Roman"/>
          <w:sz w:val="22"/>
          <w:szCs w:val="22"/>
        </w:rPr>
      </w:pPr>
      <w:r w:rsidRPr="0026443F">
        <w:rPr>
          <w:rFonts w:cs="Times New Roman"/>
          <w:sz w:val="22"/>
          <w:szCs w:val="22"/>
        </w:rPr>
        <w:t>Hypertext links in GTOC or TOCs are essential for efficient navigation through any larger submission.</w:t>
      </w:r>
      <w:r w:rsidR="00B341AF" w:rsidRPr="0026443F">
        <w:rPr>
          <w:rFonts w:cs="Times New Roman"/>
          <w:sz w:val="22"/>
          <w:szCs w:val="22"/>
        </w:rPr>
        <w:t xml:space="preserve"> </w:t>
      </w:r>
      <w:r w:rsidRPr="0026443F">
        <w:rPr>
          <w:rFonts w:cs="Times New Roman"/>
          <w:sz w:val="22"/>
          <w:szCs w:val="22"/>
        </w:rPr>
        <w:t>Therefore</w:t>
      </w:r>
      <w:r w:rsidR="00206094" w:rsidRPr="0026443F">
        <w:rPr>
          <w:rFonts w:cs="Times New Roman"/>
          <w:sz w:val="22"/>
          <w:szCs w:val="22"/>
        </w:rPr>
        <w:t>,</w:t>
      </w:r>
      <w:r w:rsidRPr="0026443F">
        <w:rPr>
          <w:rFonts w:cs="Times New Roman"/>
          <w:sz w:val="22"/>
          <w:szCs w:val="22"/>
        </w:rPr>
        <w:t xml:space="preserve"> </w:t>
      </w:r>
      <w:r w:rsidR="00B341AF" w:rsidRPr="0026443F">
        <w:rPr>
          <w:rFonts w:cs="Times New Roman"/>
          <w:sz w:val="22"/>
          <w:szCs w:val="22"/>
        </w:rPr>
        <w:t>a</w:t>
      </w:r>
      <w:r w:rsidR="000A47A9" w:rsidRPr="0026443F">
        <w:rPr>
          <w:rFonts w:cs="Times New Roman"/>
          <w:sz w:val="22"/>
          <w:szCs w:val="22"/>
        </w:rPr>
        <w:t xml:space="preserve">ll documents in the submission should be referenced in a </w:t>
      </w:r>
      <w:r w:rsidR="00B341AF" w:rsidRPr="0026443F">
        <w:rPr>
          <w:rFonts w:cs="Times New Roman"/>
          <w:sz w:val="22"/>
          <w:szCs w:val="22"/>
        </w:rPr>
        <w:t xml:space="preserve">GTOC or </w:t>
      </w:r>
      <w:r w:rsidR="000A47A9" w:rsidRPr="0026443F">
        <w:rPr>
          <w:rFonts w:cs="Times New Roman"/>
          <w:sz w:val="22"/>
          <w:szCs w:val="22"/>
        </w:rPr>
        <w:t xml:space="preserve">TOC using a hyperlink. The general TOC should always be hyperlinked to </w:t>
      </w:r>
      <w:r w:rsidR="00502463" w:rsidRPr="0026443F">
        <w:rPr>
          <w:rFonts w:cs="Times New Roman"/>
          <w:sz w:val="22"/>
          <w:szCs w:val="22"/>
        </w:rPr>
        <w:t xml:space="preserve">any </w:t>
      </w:r>
      <w:r w:rsidR="000A47A9" w:rsidRPr="0026443F">
        <w:rPr>
          <w:rFonts w:cs="Times New Roman"/>
          <w:sz w:val="22"/>
          <w:szCs w:val="22"/>
        </w:rPr>
        <w:t>part-specific TOCs</w:t>
      </w:r>
      <w:r w:rsidR="00803A04" w:rsidRPr="0026443F">
        <w:rPr>
          <w:rFonts w:cs="Times New Roman"/>
          <w:sz w:val="22"/>
          <w:szCs w:val="22"/>
        </w:rPr>
        <w:t>.</w:t>
      </w:r>
      <w:r w:rsidR="000A47A9" w:rsidRPr="0026443F">
        <w:rPr>
          <w:rFonts w:cs="Times New Roman"/>
          <w:sz w:val="22"/>
          <w:szCs w:val="22"/>
        </w:rPr>
        <w:t xml:space="preserve"> </w:t>
      </w:r>
      <w:r w:rsidR="00803A04" w:rsidRPr="0026443F">
        <w:rPr>
          <w:rFonts w:cs="Times New Roman"/>
          <w:sz w:val="22"/>
          <w:szCs w:val="22"/>
        </w:rPr>
        <w:t>H</w:t>
      </w:r>
      <w:r w:rsidR="000A47A9" w:rsidRPr="0026443F">
        <w:rPr>
          <w:rFonts w:cs="Times New Roman"/>
          <w:sz w:val="22"/>
          <w:szCs w:val="22"/>
        </w:rPr>
        <w:t>yperlink</w:t>
      </w:r>
      <w:r w:rsidR="00803A04" w:rsidRPr="0026443F">
        <w:rPr>
          <w:rFonts w:cs="Times New Roman"/>
          <w:sz w:val="22"/>
          <w:szCs w:val="22"/>
        </w:rPr>
        <w:t>s</w:t>
      </w:r>
      <w:r w:rsidR="000A47A9" w:rsidRPr="0026443F">
        <w:rPr>
          <w:rFonts w:cs="Times New Roman"/>
          <w:sz w:val="22"/>
          <w:szCs w:val="22"/>
        </w:rPr>
        <w:t xml:space="preserve"> to the documents in each dossier part</w:t>
      </w:r>
      <w:r w:rsidR="00803A04" w:rsidRPr="0026443F">
        <w:rPr>
          <w:rFonts w:cs="Times New Roman"/>
          <w:sz w:val="22"/>
          <w:szCs w:val="22"/>
        </w:rPr>
        <w:t xml:space="preserve"> should be present either in the GTOC or the part-specific TOCs</w:t>
      </w:r>
      <w:r w:rsidR="000A47A9" w:rsidRPr="0026443F">
        <w:rPr>
          <w:rFonts w:cs="Times New Roman"/>
          <w:sz w:val="22"/>
          <w:szCs w:val="22"/>
        </w:rPr>
        <w:t>.</w:t>
      </w:r>
      <w:r w:rsidR="004D3DAB" w:rsidRPr="0026443F">
        <w:rPr>
          <w:rFonts w:cs="Times New Roman"/>
          <w:sz w:val="22"/>
          <w:szCs w:val="22"/>
        </w:rPr>
        <w:t xml:space="preserve"> Hyperlinks should only be made to documents </w:t>
      </w:r>
      <w:r w:rsidR="009E5324" w:rsidRPr="0026443F">
        <w:rPr>
          <w:rFonts w:cs="Times New Roman"/>
          <w:sz w:val="22"/>
          <w:szCs w:val="22"/>
        </w:rPr>
        <w:t>within</w:t>
      </w:r>
      <w:r w:rsidR="004D3DAB" w:rsidRPr="0026443F">
        <w:rPr>
          <w:rFonts w:cs="Times New Roman"/>
          <w:sz w:val="22"/>
          <w:szCs w:val="22"/>
        </w:rPr>
        <w:t xml:space="preserve"> the same VNeeS submission and not to external sources.</w:t>
      </w:r>
    </w:p>
    <w:p w14:paraId="5B286109" w14:textId="77777777" w:rsidR="00D16B00" w:rsidRPr="0026443F" w:rsidRDefault="00D16B00" w:rsidP="001402AA">
      <w:pPr>
        <w:rPr>
          <w:rFonts w:cs="Times New Roman"/>
          <w:sz w:val="22"/>
          <w:szCs w:val="22"/>
        </w:rPr>
      </w:pPr>
    </w:p>
    <w:p w14:paraId="371F8C48" w14:textId="77777777" w:rsidR="009A3BE9" w:rsidRPr="0026443F" w:rsidRDefault="00D16B00" w:rsidP="001402AA">
      <w:pPr>
        <w:rPr>
          <w:rFonts w:cs="Times New Roman"/>
          <w:sz w:val="22"/>
          <w:szCs w:val="22"/>
        </w:rPr>
      </w:pPr>
      <w:r w:rsidRPr="0026443F">
        <w:rPr>
          <w:rFonts w:cs="Times New Roman"/>
          <w:sz w:val="22"/>
          <w:szCs w:val="22"/>
        </w:rPr>
        <w:t>The diagrams below illustrate the recommended use</w:t>
      </w:r>
      <w:r w:rsidR="00160E97" w:rsidRPr="0026443F">
        <w:rPr>
          <w:rFonts w:cs="Times New Roman"/>
          <w:sz w:val="22"/>
          <w:szCs w:val="22"/>
        </w:rPr>
        <w:t xml:space="preserve"> of features</w:t>
      </w:r>
      <w:r w:rsidRPr="0026443F">
        <w:rPr>
          <w:rFonts w:cs="Times New Roman"/>
          <w:sz w:val="22"/>
          <w:szCs w:val="22"/>
        </w:rPr>
        <w:t xml:space="preserve"> for navigation. </w:t>
      </w:r>
      <w:r w:rsidR="004409F9" w:rsidRPr="0026443F">
        <w:rPr>
          <w:rFonts w:cs="Times New Roman"/>
          <w:sz w:val="22"/>
          <w:szCs w:val="22"/>
        </w:rPr>
        <w:t>Alternative</w:t>
      </w:r>
      <w:r w:rsidRPr="0026443F">
        <w:rPr>
          <w:rFonts w:cs="Times New Roman"/>
          <w:sz w:val="22"/>
          <w:szCs w:val="22"/>
        </w:rPr>
        <w:t xml:space="preserve"> methods (</w:t>
      </w:r>
      <w:r w:rsidR="004409F9" w:rsidRPr="0026443F">
        <w:rPr>
          <w:rFonts w:cs="Times New Roman"/>
          <w:sz w:val="22"/>
          <w:szCs w:val="22"/>
        </w:rPr>
        <w:t xml:space="preserve">like </w:t>
      </w:r>
      <w:r w:rsidRPr="0026443F">
        <w:rPr>
          <w:rFonts w:cs="Times New Roman"/>
          <w:sz w:val="22"/>
          <w:szCs w:val="22"/>
        </w:rPr>
        <w:t xml:space="preserve">use of bookmarks in the </w:t>
      </w:r>
      <w:r w:rsidR="004409F9" w:rsidRPr="0026443F">
        <w:rPr>
          <w:rFonts w:cs="Times New Roman"/>
          <w:sz w:val="22"/>
          <w:szCs w:val="22"/>
        </w:rPr>
        <w:t>(G)</w:t>
      </w:r>
      <w:r w:rsidRPr="0026443F">
        <w:rPr>
          <w:rFonts w:cs="Times New Roman"/>
          <w:sz w:val="22"/>
          <w:szCs w:val="22"/>
        </w:rPr>
        <w:t>T</w:t>
      </w:r>
      <w:r w:rsidR="004409F9" w:rsidRPr="0026443F">
        <w:rPr>
          <w:rFonts w:cs="Times New Roman"/>
          <w:sz w:val="22"/>
          <w:szCs w:val="22"/>
        </w:rPr>
        <w:t xml:space="preserve">OCs or hyperlinks between </w:t>
      </w:r>
      <w:r w:rsidR="00D549BE" w:rsidRPr="0026443F">
        <w:rPr>
          <w:rFonts w:cs="Times New Roman"/>
          <w:sz w:val="22"/>
          <w:szCs w:val="22"/>
        </w:rPr>
        <w:t xml:space="preserve">specific </w:t>
      </w:r>
      <w:r w:rsidR="004409F9" w:rsidRPr="0026443F">
        <w:rPr>
          <w:rFonts w:cs="Times New Roman"/>
          <w:sz w:val="22"/>
          <w:szCs w:val="22"/>
        </w:rPr>
        <w:t>documents</w:t>
      </w:r>
      <w:r w:rsidR="00202C4A" w:rsidRPr="0026443F">
        <w:rPr>
          <w:rFonts w:cs="Times New Roman"/>
          <w:sz w:val="22"/>
          <w:szCs w:val="22"/>
        </w:rPr>
        <w:t>,</w:t>
      </w:r>
      <w:r w:rsidR="004409F9" w:rsidRPr="0026443F">
        <w:rPr>
          <w:rFonts w:cs="Times New Roman"/>
          <w:sz w:val="22"/>
          <w:szCs w:val="22"/>
        </w:rPr>
        <w:t xml:space="preserve"> e.g. </w:t>
      </w:r>
      <w:r w:rsidR="00D549BE" w:rsidRPr="0026443F">
        <w:rPr>
          <w:rFonts w:cs="Times New Roman"/>
          <w:sz w:val="22"/>
          <w:szCs w:val="22"/>
        </w:rPr>
        <w:t xml:space="preserve">from reports </w:t>
      </w:r>
      <w:r w:rsidR="004409F9" w:rsidRPr="0026443F">
        <w:rPr>
          <w:rFonts w:cs="Times New Roman"/>
          <w:sz w:val="22"/>
          <w:szCs w:val="22"/>
        </w:rPr>
        <w:t>to annexes) can</w:t>
      </w:r>
      <w:r w:rsidRPr="0026443F">
        <w:rPr>
          <w:rFonts w:cs="Times New Roman"/>
          <w:sz w:val="22"/>
          <w:szCs w:val="22"/>
        </w:rPr>
        <w:t xml:space="preserve"> be used </w:t>
      </w:r>
      <w:r w:rsidR="004409F9" w:rsidRPr="0026443F">
        <w:rPr>
          <w:rFonts w:cs="Times New Roman"/>
          <w:sz w:val="22"/>
          <w:szCs w:val="22"/>
        </w:rPr>
        <w:t xml:space="preserve">if they assure equivalent efficiency of navigation, but these </w:t>
      </w:r>
      <w:r w:rsidR="00202C4A" w:rsidRPr="0026443F">
        <w:rPr>
          <w:rFonts w:cs="Times New Roman"/>
          <w:sz w:val="22"/>
          <w:szCs w:val="22"/>
        </w:rPr>
        <w:t xml:space="preserve">features </w:t>
      </w:r>
      <w:r w:rsidR="004409F9" w:rsidRPr="0026443F">
        <w:rPr>
          <w:rFonts w:cs="Times New Roman"/>
          <w:sz w:val="22"/>
          <w:szCs w:val="22"/>
        </w:rPr>
        <w:t>may not be supported by the VNeeS checker.</w:t>
      </w:r>
    </w:p>
    <w:p w14:paraId="50558337" w14:textId="77777777" w:rsidR="00185F1F" w:rsidRPr="0026443F" w:rsidRDefault="00185F1F" w:rsidP="001402AA">
      <w:pPr>
        <w:rPr>
          <w:rFonts w:cs="Times New Roman"/>
          <w:sz w:val="22"/>
          <w:szCs w:val="22"/>
        </w:rPr>
      </w:pPr>
    </w:p>
    <w:p w14:paraId="7B97C5BF" w14:textId="77777777" w:rsidR="00185F1F" w:rsidRPr="0026443F" w:rsidRDefault="0072716A" w:rsidP="007C28D9">
      <w:pPr>
        <w:pStyle w:val="Heading3"/>
        <w:keepNext/>
        <w:numPr>
          <w:ilvl w:val="0"/>
          <w:numId w:val="0"/>
        </w:numPr>
        <w:rPr>
          <w:sz w:val="22"/>
          <w:szCs w:val="22"/>
        </w:rPr>
      </w:pPr>
      <w:bookmarkStart w:id="897" w:name="_Toc341275395"/>
      <w:bookmarkStart w:id="898" w:name="_Toc437932874"/>
      <w:bookmarkStart w:id="899" w:name="_Toc256000029"/>
      <w:bookmarkStart w:id="900" w:name="_Toc256000070"/>
      <w:bookmarkStart w:id="901" w:name="_Toc256000111"/>
      <w:bookmarkStart w:id="902" w:name="_Toc256000152"/>
      <w:bookmarkStart w:id="903" w:name="_Toc56434223"/>
      <w:bookmarkStart w:id="904" w:name="_Toc56434274"/>
      <w:bookmarkStart w:id="905" w:name="_Toc76994259"/>
      <w:r w:rsidRPr="0026443F">
        <w:rPr>
          <w:sz w:val="22"/>
          <w:szCs w:val="22"/>
        </w:rPr>
        <w:t>Navigation via GTOC only</w:t>
      </w:r>
      <w:r w:rsidR="00185F1F" w:rsidRPr="0026443F">
        <w:rPr>
          <w:sz w:val="22"/>
          <w:szCs w:val="22"/>
        </w:rPr>
        <w:t>:</w:t>
      </w:r>
      <w:bookmarkEnd w:id="897"/>
      <w:bookmarkEnd w:id="898"/>
      <w:bookmarkEnd w:id="899"/>
      <w:bookmarkEnd w:id="900"/>
      <w:bookmarkEnd w:id="901"/>
      <w:bookmarkEnd w:id="902"/>
      <w:bookmarkEnd w:id="903"/>
      <w:bookmarkEnd w:id="904"/>
      <w:bookmarkEnd w:id="905"/>
    </w:p>
    <w:p w14:paraId="088A1864" w14:textId="77777777" w:rsidR="00076E80" w:rsidRPr="0026443F" w:rsidRDefault="00076E80" w:rsidP="007C28D9">
      <w:pPr>
        <w:keepNext/>
        <w:rPr>
          <w:rFonts w:cs="Times New Roman"/>
          <w:sz w:val="22"/>
          <w:szCs w:val="22"/>
        </w:rPr>
      </w:pPr>
    </w:p>
    <w:p w14:paraId="34D66C4D" w14:textId="77777777" w:rsidR="00F4649A" w:rsidRPr="0026443F" w:rsidRDefault="00953BD0" w:rsidP="007C28D9">
      <w:pPr>
        <w:keepNext/>
        <w:rPr>
          <w:rFonts w:cs="Times New Roman"/>
          <w:sz w:val="22"/>
          <w:szCs w:val="22"/>
        </w:rPr>
      </w:pPr>
      <w:r w:rsidRPr="0026443F">
        <w:rPr>
          <w:sz w:val="22"/>
          <w:szCs w:val="22"/>
        </w:rPr>
        <w:object w:dxaOrig="7200" w:dyaOrig="3002" w14:anchorId="1690A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50pt" o:ole="">
            <v:imagedata r:id="rId13" o:title="" croptop="12136f" cropbottom="16991f"/>
          </v:shape>
          <o:OLEObject Type="Embed" ProgID="PowerPoint.Slide.8" ShapeID="_x0000_i1025" DrawAspect="Content" ObjectID="_1688199909" r:id="rId14"/>
        </w:object>
      </w:r>
      <w:bookmarkStart w:id="906" w:name="_Toc341275396"/>
    </w:p>
    <w:p w14:paraId="210593C0" w14:textId="77777777" w:rsidR="00F4649A" w:rsidRPr="0026443F" w:rsidRDefault="00F4649A" w:rsidP="007C28D9">
      <w:pPr>
        <w:rPr>
          <w:rFonts w:cs="Times New Roman"/>
          <w:sz w:val="22"/>
          <w:szCs w:val="22"/>
        </w:rPr>
      </w:pPr>
      <w:bookmarkStart w:id="907" w:name="_Toc437932875"/>
      <w:bookmarkStart w:id="908" w:name="_Toc256000031"/>
      <w:bookmarkStart w:id="909" w:name="_Toc256000072"/>
      <w:bookmarkStart w:id="910" w:name="_Toc256000113"/>
      <w:bookmarkStart w:id="911" w:name="_Toc256000154"/>
    </w:p>
    <w:p w14:paraId="6E01F50E" w14:textId="77777777" w:rsidR="00076E80" w:rsidRPr="0026443F" w:rsidRDefault="0072716A" w:rsidP="00F4649A">
      <w:pPr>
        <w:pStyle w:val="Heading3"/>
        <w:numPr>
          <w:ilvl w:val="0"/>
          <w:numId w:val="0"/>
        </w:numPr>
        <w:rPr>
          <w:sz w:val="22"/>
          <w:szCs w:val="22"/>
        </w:rPr>
      </w:pPr>
      <w:bookmarkStart w:id="912" w:name="_Toc56434224"/>
      <w:bookmarkStart w:id="913" w:name="_Toc56434275"/>
      <w:bookmarkStart w:id="914" w:name="_Toc76994260"/>
      <w:r w:rsidRPr="0026443F">
        <w:rPr>
          <w:sz w:val="22"/>
          <w:szCs w:val="22"/>
        </w:rPr>
        <w:t>Navigation via GTOC and part-specific TOCs</w:t>
      </w:r>
      <w:r w:rsidR="00185F1F" w:rsidRPr="0026443F">
        <w:rPr>
          <w:sz w:val="22"/>
          <w:szCs w:val="22"/>
        </w:rPr>
        <w:t>:</w:t>
      </w:r>
      <w:bookmarkEnd w:id="906"/>
      <w:bookmarkEnd w:id="907"/>
      <w:bookmarkEnd w:id="908"/>
      <w:bookmarkEnd w:id="909"/>
      <w:bookmarkEnd w:id="910"/>
      <w:bookmarkEnd w:id="911"/>
      <w:bookmarkEnd w:id="912"/>
      <w:bookmarkEnd w:id="913"/>
      <w:bookmarkEnd w:id="914"/>
    </w:p>
    <w:p w14:paraId="5C22FECA" w14:textId="77777777" w:rsidR="00076E80" w:rsidRPr="0026443F" w:rsidRDefault="00B26B6E" w:rsidP="001402AA">
      <w:pPr>
        <w:rPr>
          <w:rFonts w:cs="Times New Roman"/>
          <w:sz w:val="22"/>
          <w:szCs w:val="22"/>
        </w:rPr>
      </w:pPr>
      <w:r w:rsidRPr="0026443F">
        <w:rPr>
          <w:rFonts w:cs="Times New Roman"/>
          <w:sz w:val="22"/>
          <w:szCs w:val="22"/>
        </w:rPr>
        <w:object w:dxaOrig="7200" w:dyaOrig="3899" w14:anchorId="46A01107">
          <v:shape id="_x0000_i1026" type="#_x0000_t75" style="width:5in;height:195pt" o:ole="">
            <v:imagedata r:id="rId15" o:title="" croptop="12136f" cropbottom="6068f"/>
          </v:shape>
          <o:OLEObject Type="Embed" ProgID="PowerPoint.Slide.8" ShapeID="_x0000_i1026" DrawAspect="Content" ObjectID="_1688199910" r:id="rId16"/>
        </w:object>
      </w:r>
    </w:p>
    <w:p w14:paraId="45956A04" w14:textId="77777777" w:rsidR="00076E80" w:rsidRPr="0026443F" w:rsidRDefault="00076E80" w:rsidP="001402AA">
      <w:pPr>
        <w:rPr>
          <w:rFonts w:cs="Times New Roman"/>
          <w:sz w:val="22"/>
          <w:szCs w:val="22"/>
        </w:rPr>
      </w:pPr>
    </w:p>
    <w:p w14:paraId="1011051B" w14:textId="77777777" w:rsidR="00535FFA" w:rsidRPr="0026443F" w:rsidRDefault="00535FFA" w:rsidP="001402AA">
      <w:pPr>
        <w:rPr>
          <w:rFonts w:cs="Times New Roman"/>
          <w:sz w:val="22"/>
          <w:szCs w:val="22"/>
        </w:rPr>
      </w:pPr>
      <w:r w:rsidRPr="0026443F">
        <w:rPr>
          <w:rFonts w:cs="Times New Roman"/>
          <w:sz w:val="22"/>
          <w:szCs w:val="22"/>
        </w:rPr>
        <w:t xml:space="preserve">File naming conventions for the table of contents should be followed to allow </w:t>
      </w:r>
      <w:r w:rsidR="00612614" w:rsidRPr="0026443F">
        <w:rPr>
          <w:rFonts w:cs="Times New Roman"/>
          <w:sz w:val="22"/>
          <w:szCs w:val="22"/>
        </w:rPr>
        <w:t xml:space="preserve">automated </w:t>
      </w:r>
      <w:r w:rsidRPr="0026443F">
        <w:rPr>
          <w:rFonts w:cs="Times New Roman"/>
          <w:sz w:val="22"/>
          <w:szCs w:val="22"/>
        </w:rPr>
        <w:t xml:space="preserve">validation tools </w:t>
      </w:r>
      <w:r w:rsidR="00612614" w:rsidRPr="0026443F">
        <w:rPr>
          <w:rFonts w:cs="Times New Roman"/>
          <w:sz w:val="22"/>
          <w:szCs w:val="22"/>
        </w:rPr>
        <w:t xml:space="preserve">like the VNeeS checker </w:t>
      </w:r>
      <w:r w:rsidRPr="0026443F">
        <w:rPr>
          <w:rFonts w:cs="Times New Roman"/>
          <w:sz w:val="22"/>
          <w:szCs w:val="22"/>
        </w:rPr>
        <w:t xml:space="preserve">to </w:t>
      </w:r>
      <w:r w:rsidR="009675C9" w:rsidRPr="0026443F">
        <w:rPr>
          <w:rFonts w:cs="Times New Roman"/>
          <w:sz w:val="22"/>
          <w:szCs w:val="22"/>
        </w:rPr>
        <w:t>easily identify</w:t>
      </w:r>
      <w:r w:rsidRPr="0026443F">
        <w:rPr>
          <w:rFonts w:cs="Times New Roman"/>
          <w:sz w:val="22"/>
          <w:szCs w:val="22"/>
        </w:rPr>
        <w:t xml:space="preserve"> and check GTOC and TOCs, including the functionality of inserted hyperlinks.</w:t>
      </w:r>
    </w:p>
    <w:p w14:paraId="77FD94A1" w14:textId="77777777" w:rsidR="00D77F08" w:rsidRPr="0026443F" w:rsidRDefault="00D77F08" w:rsidP="001402AA">
      <w:pPr>
        <w:rPr>
          <w:rFonts w:cs="Times New Roman"/>
          <w:sz w:val="22"/>
          <w:szCs w:val="22"/>
        </w:rPr>
      </w:pPr>
      <w:r w:rsidRPr="0026443F">
        <w:rPr>
          <w:rFonts w:cs="Times New Roman"/>
          <w:sz w:val="22"/>
          <w:szCs w:val="22"/>
        </w:rPr>
        <w:t>The GTOC should be named "</w:t>
      </w:r>
      <w:r w:rsidRPr="0026443F">
        <w:rPr>
          <w:rFonts w:cs="Times New Roman"/>
          <w:i/>
          <w:sz w:val="22"/>
          <w:szCs w:val="22"/>
        </w:rPr>
        <w:t>gtoc.pdf</w:t>
      </w:r>
      <w:r w:rsidRPr="0026443F">
        <w:rPr>
          <w:rFonts w:cs="Times New Roman"/>
          <w:sz w:val="22"/>
          <w:szCs w:val="22"/>
        </w:rPr>
        <w:t>". The files containing the part-specific TOCs should be named "</w:t>
      </w:r>
      <w:r w:rsidRPr="0026443F">
        <w:rPr>
          <w:rFonts w:cs="Times New Roman"/>
          <w:i/>
          <w:sz w:val="22"/>
          <w:szCs w:val="22"/>
        </w:rPr>
        <w:t>p1-toc.pdf</w:t>
      </w:r>
      <w:r w:rsidRPr="0026443F">
        <w:rPr>
          <w:rFonts w:cs="Times New Roman"/>
          <w:sz w:val="22"/>
          <w:szCs w:val="22"/>
        </w:rPr>
        <w:t>", "</w:t>
      </w:r>
      <w:r w:rsidRPr="0026443F">
        <w:rPr>
          <w:rFonts w:cs="Times New Roman"/>
          <w:i/>
          <w:sz w:val="22"/>
          <w:szCs w:val="22"/>
        </w:rPr>
        <w:t>p2-toc.pdf</w:t>
      </w:r>
      <w:r w:rsidRPr="0026443F">
        <w:rPr>
          <w:rFonts w:cs="Times New Roman"/>
          <w:sz w:val="22"/>
          <w:szCs w:val="22"/>
        </w:rPr>
        <w:t>", "</w:t>
      </w:r>
      <w:r w:rsidRPr="0026443F">
        <w:rPr>
          <w:rFonts w:cs="Times New Roman"/>
          <w:i/>
          <w:sz w:val="22"/>
          <w:szCs w:val="22"/>
        </w:rPr>
        <w:t>p3-toc.pdf</w:t>
      </w:r>
      <w:r w:rsidRPr="0026443F">
        <w:rPr>
          <w:rFonts w:cs="Times New Roman"/>
          <w:sz w:val="22"/>
          <w:szCs w:val="22"/>
        </w:rPr>
        <w:t>" and "</w:t>
      </w:r>
      <w:r w:rsidRPr="0026443F">
        <w:rPr>
          <w:rFonts w:cs="Times New Roman"/>
          <w:i/>
          <w:sz w:val="22"/>
          <w:szCs w:val="22"/>
        </w:rPr>
        <w:t>p4-toc.pdf</w:t>
      </w:r>
      <w:r w:rsidRPr="0026443F">
        <w:rPr>
          <w:rFonts w:cs="Times New Roman"/>
          <w:sz w:val="22"/>
          <w:szCs w:val="22"/>
        </w:rPr>
        <w:t>".</w:t>
      </w:r>
    </w:p>
    <w:p w14:paraId="563BCAB0" w14:textId="77777777" w:rsidR="00A10126" w:rsidRPr="0026443F" w:rsidRDefault="005D6CAF" w:rsidP="001402AA">
      <w:pPr>
        <w:rPr>
          <w:rFonts w:cs="Times New Roman"/>
          <w:sz w:val="22"/>
          <w:szCs w:val="22"/>
        </w:rPr>
      </w:pPr>
      <w:r w:rsidRPr="0026443F">
        <w:rPr>
          <w:rFonts w:cs="Times New Roman"/>
          <w:sz w:val="22"/>
          <w:szCs w:val="22"/>
        </w:rPr>
        <w:t>In case of immunological products, the contents of Part 3E 'Assessment for products containing or consisting of GMOs' may be covered by a separate TOC for this subpart, named "</w:t>
      </w:r>
      <w:r w:rsidRPr="0026443F">
        <w:rPr>
          <w:rFonts w:cs="Times New Roman"/>
          <w:i/>
          <w:sz w:val="22"/>
          <w:szCs w:val="22"/>
        </w:rPr>
        <w:t>p3e-toc.pdf"</w:t>
      </w:r>
      <w:r w:rsidRPr="0026443F">
        <w:rPr>
          <w:rFonts w:cs="Times New Roman"/>
          <w:sz w:val="22"/>
          <w:szCs w:val="22"/>
        </w:rPr>
        <w:t>.</w:t>
      </w:r>
    </w:p>
    <w:p w14:paraId="4EDBB8D9" w14:textId="77777777" w:rsidR="00406710" w:rsidRPr="0026443F" w:rsidRDefault="00406710" w:rsidP="001402AA">
      <w:pPr>
        <w:rPr>
          <w:rFonts w:cs="Times New Roman"/>
          <w:sz w:val="22"/>
          <w:szCs w:val="22"/>
        </w:rPr>
      </w:pPr>
    </w:p>
    <w:p w14:paraId="5E4F40C9" w14:textId="19CD7B7F" w:rsidR="00406710" w:rsidRPr="0026443F" w:rsidRDefault="00406710" w:rsidP="001402AA">
      <w:pPr>
        <w:rPr>
          <w:rFonts w:cs="Times New Roman"/>
          <w:sz w:val="22"/>
          <w:szCs w:val="22"/>
        </w:rPr>
      </w:pPr>
      <w:r w:rsidRPr="0026443F">
        <w:rPr>
          <w:rFonts w:cs="Times New Roman"/>
          <w:sz w:val="22"/>
          <w:szCs w:val="22"/>
        </w:rPr>
        <w:t xml:space="preserve">TOCs should follow the structure of </w:t>
      </w:r>
      <w:del w:id="915" w:author="Author">
        <w:r w:rsidRPr="0026443F" w:rsidDel="00684C5E">
          <w:rPr>
            <w:rFonts w:cs="Times New Roman"/>
            <w:sz w:val="22"/>
            <w:szCs w:val="22"/>
          </w:rPr>
          <w:delText xml:space="preserve">the </w:delText>
        </w:r>
      </w:del>
      <w:r w:rsidRPr="0026443F">
        <w:rPr>
          <w:rFonts w:cs="Times New Roman"/>
          <w:sz w:val="22"/>
          <w:szCs w:val="22"/>
        </w:rPr>
        <w:t>Annex</w:t>
      </w:r>
      <w:ins w:id="916" w:author="Author">
        <w:r w:rsidR="00684C5E">
          <w:rPr>
            <w:rFonts w:cs="Times New Roman"/>
            <w:sz w:val="22"/>
            <w:szCs w:val="22"/>
          </w:rPr>
          <w:t xml:space="preserve"> II to</w:t>
        </w:r>
      </w:ins>
      <w:del w:id="917" w:author="Author">
        <w:r w:rsidRPr="0026443F" w:rsidDel="00684C5E">
          <w:rPr>
            <w:rFonts w:cs="Times New Roman"/>
            <w:sz w:val="22"/>
            <w:szCs w:val="22"/>
          </w:rPr>
          <w:delText xml:space="preserve"> I to Directive 2001/82/EC</w:delText>
        </w:r>
      </w:del>
      <w:ins w:id="918" w:author="Author">
        <w:r w:rsidR="00684C5E">
          <w:rPr>
            <w:rFonts w:cs="Times New Roman"/>
            <w:sz w:val="22"/>
            <w:szCs w:val="22"/>
          </w:rPr>
          <w:t xml:space="preserve"> </w:t>
        </w:r>
      </w:ins>
      <w:del w:id="919" w:author="Author">
        <w:r w:rsidRPr="0026443F" w:rsidDel="00684C5E">
          <w:rPr>
            <w:rFonts w:cs="Times New Roman"/>
            <w:sz w:val="22"/>
            <w:szCs w:val="22"/>
          </w:rPr>
          <w:delText>,</w:delText>
        </w:r>
      </w:del>
      <w:ins w:id="920" w:author="Author">
        <w:r w:rsidR="00D57CDE" w:rsidRPr="0026443F">
          <w:rPr>
            <w:rFonts w:cs="Times New Roman"/>
            <w:sz w:val="22"/>
            <w:szCs w:val="22"/>
          </w:rPr>
          <w:t>Regulation (EU) 2019/6</w:t>
        </w:r>
        <w:r w:rsidR="00684C5E">
          <w:rPr>
            <w:rFonts w:cs="Times New Roman"/>
            <w:sz w:val="22"/>
            <w:szCs w:val="22"/>
          </w:rPr>
          <w:t>,</w:t>
        </w:r>
      </w:ins>
      <w:r w:rsidRPr="0026443F">
        <w:rPr>
          <w:rFonts w:cs="Times New Roman"/>
          <w:sz w:val="22"/>
          <w:szCs w:val="22"/>
        </w:rPr>
        <w:t xml:space="preserve"> as amended, and the description of each hyperlinked document should easily allow identifying the contents of the file. In case applicants are using an automated TOC builder, the text of the TOC entry might just be the file name of the hyperlinked document. In such case applicants should put more emphasis on using descriptive file names. If the names of the files are not self-explanatory, the TOC needs to be edited manually e.g. by using commercially available </w:t>
      </w:r>
      <w:r w:rsidR="00AF795E" w:rsidRPr="0026443F">
        <w:rPr>
          <w:rFonts w:cs="Times New Roman"/>
          <w:sz w:val="22"/>
          <w:szCs w:val="22"/>
        </w:rPr>
        <w:t>PDF</w:t>
      </w:r>
      <w:r w:rsidRPr="0026443F">
        <w:rPr>
          <w:rFonts w:cs="Times New Roman"/>
          <w:sz w:val="22"/>
          <w:szCs w:val="22"/>
        </w:rPr>
        <w:t xml:space="preserve">-editing software. </w:t>
      </w:r>
    </w:p>
    <w:p w14:paraId="217544B3" w14:textId="77777777" w:rsidR="00406710" w:rsidRPr="0026443F" w:rsidRDefault="00406710" w:rsidP="001402AA">
      <w:pPr>
        <w:rPr>
          <w:rFonts w:cs="Times New Roman"/>
          <w:sz w:val="22"/>
          <w:szCs w:val="22"/>
        </w:rPr>
      </w:pPr>
    </w:p>
    <w:p w14:paraId="2AD94D29" w14:textId="77777777" w:rsidR="00CC2DC7" w:rsidRPr="0026443F" w:rsidRDefault="00107FFA" w:rsidP="001402AA">
      <w:pPr>
        <w:rPr>
          <w:rFonts w:cs="Times New Roman"/>
          <w:sz w:val="22"/>
          <w:szCs w:val="22"/>
        </w:rPr>
      </w:pPr>
      <w:r w:rsidRPr="0026443F">
        <w:rPr>
          <w:rFonts w:cs="Times New Roman"/>
          <w:sz w:val="22"/>
          <w:szCs w:val="22"/>
        </w:rPr>
        <w:t>Further guidance on (G)TOC is provided in</w:t>
      </w:r>
      <w:r w:rsidR="00FA2005" w:rsidRPr="0026443F">
        <w:rPr>
          <w:rFonts w:cs="Times New Roman"/>
          <w:sz w:val="22"/>
          <w:szCs w:val="22"/>
        </w:rPr>
        <w:t xml:space="preserve"> </w:t>
      </w:r>
      <w:r w:rsidR="00473D63" w:rsidRPr="0026443F">
        <w:rPr>
          <w:rFonts w:cs="Times New Roman"/>
          <w:sz w:val="22"/>
          <w:szCs w:val="22"/>
        </w:rPr>
        <w:t xml:space="preserve">a separate document published on the veterinary </w:t>
      </w:r>
      <w:r w:rsidR="000478DA" w:rsidRPr="0026443F">
        <w:rPr>
          <w:rFonts w:cs="Times New Roman"/>
          <w:sz w:val="22"/>
          <w:szCs w:val="22"/>
        </w:rPr>
        <w:t xml:space="preserve">section of the EU </w:t>
      </w:r>
      <w:hyperlink r:id="rId17" w:history="1">
        <w:r w:rsidR="00473D63" w:rsidRPr="0026443F">
          <w:rPr>
            <w:rStyle w:val="Hyperlink"/>
            <w:rFonts w:cs="Times New Roman"/>
            <w:sz w:val="22"/>
            <w:szCs w:val="22"/>
          </w:rPr>
          <w:t>eSubmission website</w:t>
        </w:r>
      </w:hyperlink>
      <w:r w:rsidR="00FA2005" w:rsidRPr="0026443F">
        <w:rPr>
          <w:rFonts w:cs="Times New Roman"/>
          <w:sz w:val="22"/>
          <w:szCs w:val="22"/>
        </w:rPr>
        <w:t>.</w:t>
      </w:r>
    </w:p>
    <w:p w14:paraId="6D71F855" w14:textId="77777777" w:rsidR="00CC2DC7" w:rsidRPr="0026443F" w:rsidRDefault="00CC2DC7" w:rsidP="001402AA">
      <w:pPr>
        <w:rPr>
          <w:rFonts w:cs="Times New Roman"/>
          <w:sz w:val="22"/>
          <w:szCs w:val="22"/>
        </w:rPr>
      </w:pPr>
    </w:p>
    <w:p w14:paraId="4850B7EF" w14:textId="77777777" w:rsidR="00A10126" w:rsidRPr="0026443F" w:rsidRDefault="00A10126" w:rsidP="007C28D9">
      <w:pPr>
        <w:pStyle w:val="Heading2"/>
        <w:keepNext/>
        <w:keepLines/>
        <w:rPr>
          <w:sz w:val="22"/>
        </w:rPr>
      </w:pPr>
      <w:bookmarkStart w:id="921" w:name="_Toc285707382"/>
      <w:bookmarkStart w:id="922" w:name="_Toc341275397"/>
      <w:bookmarkStart w:id="923" w:name="_Toc437932876"/>
      <w:bookmarkStart w:id="924" w:name="_Toc256000032"/>
      <w:bookmarkStart w:id="925" w:name="_Toc256000073"/>
      <w:bookmarkStart w:id="926" w:name="_Toc256000114"/>
      <w:bookmarkStart w:id="927" w:name="_Toc256000155"/>
      <w:bookmarkStart w:id="928" w:name="_Toc56434225"/>
      <w:bookmarkStart w:id="929" w:name="_Toc56434276"/>
      <w:bookmarkStart w:id="930" w:name="_Toc76994261"/>
      <w:r w:rsidRPr="0026443F">
        <w:rPr>
          <w:sz w:val="22"/>
        </w:rPr>
        <w:t>Files</w:t>
      </w:r>
      <w:bookmarkEnd w:id="921"/>
      <w:bookmarkEnd w:id="922"/>
      <w:bookmarkEnd w:id="923"/>
      <w:bookmarkEnd w:id="924"/>
      <w:bookmarkEnd w:id="925"/>
      <w:bookmarkEnd w:id="926"/>
      <w:bookmarkEnd w:id="927"/>
      <w:bookmarkEnd w:id="928"/>
      <w:bookmarkEnd w:id="929"/>
      <w:bookmarkEnd w:id="930"/>
    </w:p>
    <w:p w14:paraId="5BAD2AC2" w14:textId="77777777" w:rsidR="00A10126" w:rsidRPr="0026443F" w:rsidRDefault="00A10126" w:rsidP="007C28D9">
      <w:pPr>
        <w:keepNext/>
        <w:rPr>
          <w:rFonts w:cs="Times New Roman"/>
          <w:sz w:val="22"/>
          <w:szCs w:val="22"/>
        </w:rPr>
      </w:pPr>
    </w:p>
    <w:p w14:paraId="1D4E33A3" w14:textId="77777777" w:rsidR="00A10126" w:rsidRPr="0026443F" w:rsidRDefault="00A10126" w:rsidP="007C28D9">
      <w:pPr>
        <w:pStyle w:val="Heading3"/>
        <w:keepNext/>
        <w:keepLines/>
        <w:numPr>
          <w:ilvl w:val="0"/>
          <w:numId w:val="0"/>
        </w:numPr>
        <w:rPr>
          <w:sz w:val="22"/>
          <w:szCs w:val="22"/>
        </w:rPr>
      </w:pPr>
      <w:bookmarkStart w:id="931" w:name="_Toc341275398"/>
      <w:bookmarkStart w:id="932" w:name="_Toc437932877"/>
      <w:bookmarkStart w:id="933" w:name="_Toc256000033"/>
      <w:bookmarkStart w:id="934" w:name="_Toc256000074"/>
      <w:bookmarkStart w:id="935" w:name="_Toc256000115"/>
      <w:bookmarkStart w:id="936" w:name="_Toc256000156"/>
      <w:bookmarkStart w:id="937" w:name="_Toc56434226"/>
      <w:bookmarkStart w:id="938" w:name="_Toc56434277"/>
      <w:bookmarkStart w:id="939" w:name="_Toc76994262"/>
      <w:r w:rsidRPr="0026443F">
        <w:rPr>
          <w:sz w:val="22"/>
          <w:szCs w:val="22"/>
        </w:rPr>
        <w:t>Size and number</w:t>
      </w:r>
      <w:bookmarkEnd w:id="931"/>
      <w:bookmarkEnd w:id="932"/>
      <w:bookmarkEnd w:id="933"/>
      <w:bookmarkEnd w:id="934"/>
      <w:bookmarkEnd w:id="935"/>
      <w:bookmarkEnd w:id="936"/>
      <w:bookmarkEnd w:id="937"/>
      <w:bookmarkEnd w:id="938"/>
      <w:bookmarkEnd w:id="939"/>
    </w:p>
    <w:p w14:paraId="5C1FC1EA" w14:textId="77777777" w:rsidR="00C133A8" w:rsidRPr="0026443F" w:rsidRDefault="00C133A8" w:rsidP="007C28D9">
      <w:pPr>
        <w:keepNext/>
        <w:rPr>
          <w:rFonts w:cs="Times New Roman"/>
          <w:sz w:val="22"/>
          <w:szCs w:val="22"/>
        </w:rPr>
      </w:pPr>
    </w:p>
    <w:p w14:paraId="495F15B5" w14:textId="1808FEA2" w:rsidR="00A10126" w:rsidRPr="0026443F" w:rsidRDefault="00163114" w:rsidP="007C28D9">
      <w:pPr>
        <w:keepNext/>
        <w:rPr>
          <w:rFonts w:cs="Times New Roman"/>
          <w:sz w:val="22"/>
          <w:szCs w:val="22"/>
        </w:rPr>
      </w:pPr>
      <w:r w:rsidRPr="0026443F">
        <w:rPr>
          <w:rFonts w:cs="Times New Roman"/>
          <w:sz w:val="22"/>
          <w:szCs w:val="22"/>
        </w:rPr>
        <w:t xml:space="preserve">A submission is a collection of documents and each document should preferably be provided as a separate file. </w:t>
      </w:r>
      <w:r w:rsidR="00A10126" w:rsidRPr="0026443F">
        <w:rPr>
          <w:rFonts w:cs="Times New Roman"/>
          <w:sz w:val="22"/>
          <w:szCs w:val="22"/>
        </w:rPr>
        <w:t xml:space="preserve">If more than one PDF is provided in any section, discrete studies or reports should not be split between PDF files unless necessary. If splitting is necessary </w:t>
      </w:r>
      <w:r w:rsidR="009201D8" w:rsidRPr="0026443F">
        <w:rPr>
          <w:rFonts w:cs="Times New Roman"/>
          <w:sz w:val="22"/>
          <w:szCs w:val="22"/>
        </w:rPr>
        <w:t>due to large file size</w:t>
      </w:r>
      <w:ins w:id="940" w:author="Author">
        <w:r w:rsidR="005D1333">
          <w:rPr>
            <w:rFonts w:cs="Times New Roman"/>
            <w:sz w:val="22"/>
            <w:szCs w:val="22"/>
          </w:rPr>
          <w:t xml:space="preserve"> (&gt; 200 MB)</w:t>
        </w:r>
      </w:ins>
      <w:r w:rsidR="009201D8" w:rsidRPr="0026443F">
        <w:rPr>
          <w:rFonts w:cs="Times New Roman"/>
          <w:sz w:val="22"/>
          <w:szCs w:val="22"/>
        </w:rPr>
        <w:t xml:space="preserve">, </w:t>
      </w:r>
      <w:r w:rsidR="00A10126" w:rsidRPr="0026443F">
        <w:rPr>
          <w:rFonts w:cs="Times New Roman"/>
          <w:sz w:val="22"/>
          <w:szCs w:val="22"/>
        </w:rPr>
        <w:t>it should be done at a sensible point to facilitate the review (i.e. do not split in the middle of a paragraph but rather between the text and the annexes for instance).</w:t>
      </w:r>
    </w:p>
    <w:p w14:paraId="5FD0A994" w14:textId="77777777" w:rsidR="00A10126" w:rsidRPr="0026443F" w:rsidRDefault="00A10126" w:rsidP="001402AA">
      <w:pPr>
        <w:rPr>
          <w:rFonts w:cs="Times New Roman"/>
          <w:sz w:val="22"/>
          <w:szCs w:val="22"/>
        </w:rPr>
      </w:pPr>
    </w:p>
    <w:p w14:paraId="63067106" w14:textId="77777777" w:rsidR="00A10126" w:rsidRPr="0026443F" w:rsidRDefault="00A10126" w:rsidP="00B111C9">
      <w:pPr>
        <w:pStyle w:val="Heading3"/>
        <w:keepNext/>
        <w:numPr>
          <w:ilvl w:val="0"/>
          <w:numId w:val="0"/>
        </w:numPr>
        <w:rPr>
          <w:sz w:val="22"/>
          <w:szCs w:val="22"/>
        </w:rPr>
      </w:pPr>
      <w:bookmarkStart w:id="941" w:name="_Toc341275399"/>
      <w:bookmarkStart w:id="942" w:name="_Toc437932878"/>
      <w:bookmarkStart w:id="943" w:name="_Toc256000034"/>
      <w:bookmarkStart w:id="944" w:name="_Toc256000075"/>
      <w:bookmarkStart w:id="945" w:name="_Toc256000116"/>
      <w:bookmarkStart w:id="946" w:name="_Toc256000157"/>
      <w:bookmarkStart w:id="947" w:name="_Toc56434227"/>
      <w:bookmarkStart w:id="948" w:name="_Toc56434278"/>
      <w:bookmarkStart w:id="949" w:name="_Toc76994263"/>
      <w:r w:rsidRPr="0026443F">
        <w:rPr>
          <w:sz w:val="22"/>
          <w:szCs w:val="22"/>
        </w:rPr>
        <w:t>Naming</w:t>
      </w:r>
      <w:bookmarkEnd w:id="941"/>
      <w:bookmarkEnd w:id="942"/>
      <w:bookmarkEnd w:id="943"/>
      <w:bookmarkEnd w:id="944"/>
      <w:bookmarkEnd w:id="945"/>
      <w:bookmarkEnd w:id="946"/>
      <w:bookmarkEnd w:id="947"/>
      <w:bookmarkEnd w:id="948"/>
      <w:bookmarkEnd w:id="949"/>
    </w:p>
    <w:p w14:paraId="092AE05B" w14:textId="77777777" w:rsidR="00A10126" w:rsidRPr="0026443F" w:rsidRDefault="00A10126" w:rsidP="00B43612">
      <w:pPr>
        <w:keepNext/>
        <w:rPr>
          <w:rFonts w:cs="Times New Roman"/>
          <w:sz w:val="22"/>
          <w:szCs w:val="22"/>
        </w:rPr>
      </w:pPr>
    </w:p>
    <w:p w14:paraId="4CEDA91F" w14:textId="77777777" w:rsidR="00363431" w:rsidRPr="0026443F" w:rsidRDefault="00A10126" w:rsidP="00B43612">
      <w:pPr>
        <w:keepNext/>
        <w:rPr>
          <w:rFonts w:cs="Times New Roman"/>
          <w:sz w:val="22"/>
          <w:szCs w:val="22"/>
        </w:rPr>
      </w:pPr>
      <w:r w:rsidRPr="0026443F">
        <w:rPr>
          <w:rFonts w:cs="Times New Roman"/>
          <w:sz w:val="22"/>
          <w:szCs w:val="22"/>
        </w:rPr>
        <w:t>The name of the files should be in English</w:t>
      </w:r>
      <w:r w:rsidR="002670FB" w:rsidRPr="0026443F">
        <w:rPr>
          <w:rFonts w:cs="Times New Roman"/>
          <w:sz w:val="22"/>
          <w:szCs w:val="22"/>
        </w:rPr>
        <w:t xml:space="preserve">. They should be </w:t>
      </w:r>
      <w:r w:rsidRPr="0026443F">
        <w:rPr>
          <w:rFonts w:cs="Times New Roman"/>
          <w:sz w:val="22"/>
          <w:szCs w:val="22"/>
        </w:rPr>
        <w:t>descriptive</w:t>
      </w:r>
      <w:r w:rsidR="002670FB" w:rsidRPr="0026443F">
        <w:rPr>
          <w:rFonts w:cs="Times New Roman"/>
          <w:sz w:val="22"/>
          <w:szCs w:val="22"/>
        </w:rPr>
        <w:t xml:space="preserve"> and unambiguous especially if more than one PDF is included in a particular section</w:t>
      </w:r>
      <w:r w:rsidR="00363431" w:rsidRPr="0026443F">
        <w:rPr>
          <w:rFonts w:cs="Times New Roman"/>
          <w:sz w:val="22"/>
          <w:szCs w:val="22"/>
        </w:rPr>
        <w:t>. Any information that may help identify the contents of the file is encouraged to be included in the file name.</w:t>
      </w:r>
    </w:p>
    <w:p w14:paraId="547DEE97" w14:textId="23C81EA1" w:rsidR="00A10126" w:rsidRPr="0026443F" w:rsidRDefault="00363431" w:rsidP="009758C5">
      <w:pPr>
        <w:rPr>
          <w:rFonts w:cs="Times New Roman"/>
          <w:sz w:val="22"/>
          <w:szCs w:val="22"/>
        </w:rPr>
      </w:pPr>
      <w:r w:rsidRPr="0026443F">
        <w:rPr>
          <w:rFonts w:cs="Times New Roman"/>
          <w:sz w:val="22"/>
          <w:szCs w:val="22"/>
        </w:rPr>
        <w:t>Preferably the file name should include the part of the dossier where the document is located. In these cases f</w:t>
      </w:r>
      <w:r w:rsidR="00A10126" w:rsidRPr="0026443F">
        <w:rPr>
          <w:rFonts w:cs="Times New Roman"/>
          <w:sz w:val="22"/>
          <w:szCs w:val="22"/>
        </w:rPr>
        <w:t xml:space="preserve">ile names should be based on the naming convention </w:t>
      </w:r>
      <w:r w:rsidRPr="0026443F">
        <w:rPr>
          <w:rFonts w:cs="Times New Roman"/>
          <w:sz w:val="22"/>
          <w:szCs w:val="22"/>
        </w:rPr>
        <w:t xml:space="preserve">for dossier parts </w:t>
      </w:r>
      <w:r w:rsidR="00A10126" w:rsidRPr="0026443F">
        <w:rPr>
          <w:rFonts w:cs="Times New Roman"/>
          <w:sz w:val="22"/>
          <w:szCs w:val="22"/>
        </w:rPr>
        <w:t xml:space="preserve">used in the </w:t>
      </w:r>
      <w:r w:rsidR="0065580D" w:rsidRPr="0026443F">
        <w:rPr>
          <w:rFonts w:cs="Times New Roman"/>
          <w:sz w:val="22"/>
          <w:szCs w:val="22"/>
        </w:rPr>
        <w:t xml:space="preserve">folder </w:t>
      </w:r>
      <w:r w:rsidR="00A10126" w:rsidRPr="0026443F">
        <w:rPr>
          <w:rFonts w:cs="Times New Roman"/>
          <w:sz w:val="22"/>
          <w:szCs w:val="22"/>
        </w:rPr>
        <w:t xml:space="preserve">structure as defined in </w:t>
      </w:r>
      <w:r w:rsidR="00093A22" w:rsidRPr="0026443F">
        <w:rPr>
          <w:rFonts w:cs="Times New Roman"/>
          <w:sz w:val="22"/>
          <w:szCs w:val="22"/>
        </w:rPr>
        <w:fldChar w:fldCharType="begin"/>
      </w:r>
      <w:r w:rsidR="00093A22" w:rsidRPr="0026443F">
        <w:rPr>
          <w:rFonts w:cs="Times New Roman"/>
          <w:sz w:val="22"/>
          <w:szCs w:val="22"/>
        </w:rPr>
        <w:instrText xml:space="preserve"> REF _Ref72410691 \h  \* MERGEFORMAT </w:instrText>
      </w:r>
      <w:r w:rsidR="00093A22" w:rsidRPr="0026443F">
        <w:rPr>
          <w:rFonts w:cs="Times New Roman"/>
          <w:sz w:val="22"/>
          <w:szCs w:val="22"/>
        </w:rPr>
      </w:r>
      <w:r w:rsidR="00093A22" w:rsidRPr="0026443F">
        <w:rPr>
          <w:rFonts w:cs="Times New Roman"/>
          <w:sz w:val="22"/>
          <w:szCs w:val="22"/>
        </w:rPr>
        <w:fldChar w:fldCharType="separate"/>
      </w:r>
      <w:r w:rsidR="00F315D9" w:rsidRPr="00F315D9">
        <w:rPr>
          <w:sz w:val="22"/>
          <w:szCs w:val="22"/>
        </w:rPr>
        <w:t>Table 1</w:t>
      </w:r>
      <w:r w:rsidR="00093A22" w:rsidRPr="0026443F">
        <w:rPr>
          <w:rFonts w:cs="Times New Roman"/>
          <w:sz w:val="22"/>
          <w:szCs w:val="22"/>
        </w:rPr>
        <w:fldChar w:fldCharType="end"/>
      </w:r>
      <w:r w:rsidR="00A10126" w:rsidRPr="0026443F">
        <w:rPr>
          <w:rFonts w:cs="Times New Roman"/>
          <w:sz w:val="22"/>
          <w:szCs w:val="22"/>
        </w:rPr>
        <w:t xml:space="preserve"> </w:t>
      </w:r>
      <w:r w:rsidR="00982AD8" w:rsidRPr="0026443F">
        <w:rPr>
          <w:rFonts w:cs="Times New Roman"/>
          <w:sz w:val="22"/>
          <w:szCs w:val="22"/>
        </w:rPr>
        <w:t xml:space="preserve">to </w:t>
      </w:r>
      <w:ins w:id="950" w:author="Author">
        <w:r w:rsidR="00622A72" w:rsidRPr="00622A72">
          <w:rPr>
            <w:rFonts w:cs="Times New Roman"/>
            <w:sz w:val="22"/>
            <w:szCs w:val="22"/>
          </w:rPr>
          <w:fldChar w:fldCharType="begin"/>
        </w:r>
        <w:r w:rsidR="00622A72" w:rsidRPr="00622A72">
          <w:rPr>
            <w:rFonts w:cs="Times New Roman"/>
            <w:sz w:val="22"/>
            <w:szCs w:val="22"/>
          </w:rPr>
          <w:instrText xml:space="preserve"> REF _Ref74917941 \h </w:instrText>
        </w:r>
      </w:ins>
      <w:r w:rsidR="00622A72">
        <w:rPr>
          <w:rFonts w:cs="Times New Roman"/>
          <w:sz w:val="22"/>
          <w:szCs w:val="22"/>
        </w:rPr>
        <w:instrText xml:space="preserve"> \* MERGEFORMAT </w:instrText>
      </w:r>
      <w:r w:rsidR="00622A72" w:rsidRPr="00622A72">
        <w:rPr>
          <w:rFonts w:cs="Times New Roman"/>
          <w:sz w:val="22"/>
          <w:szCs w:val="22"/>
        </w:rPr>
      </w:r>
      <w:r w:rsidR="00622A72" w:rsidRPr="00622A72">
        <w:rPr>
          <w:rFonts w:cs="Times New Roman"/>
          <w:sz w:val="22"/>
          <w:szCs w:val="22"/>
        </w:rPr>
        <w:fldChar w:fldCharType="separate"/>
      </w:r>
      <w:ins w:id="951" w:author="Author">
        <w:r w:rsidR="00F315D9" w:rsidRPr="00F315D9">
          <w:rPr>
            <w:sz w:val="22"/>
          </w:rPr>
          <w:t xml:space="preserve">Table </w:t>
        </w:r>
        <w:r w:rsidR="00F315D9" w:rsidRPr="00F315D9">
          <w:rPr>
            <w:noProof/>
            <w:sz w:val="22"/>
          </w:rPr>
          <w:t>11</w:t>
        </w:r>
        <w:r w:rsidR="00622A72" w:rsidRPr="00622A72">
          <w:rPr>
            <w:rFonts w:cs="Times New Roman"/>
            <w:sz w:val="22"/>
            <w:szCs w:val="22"/>
          </w:rPr>
          <w:fldChar w:fldCharType="end"/>
        </w:r>
      </w:ins>
      <w:del w:id="952" w:author="Author">
        <w:r w:rsidR="00F97CFE" w:rsidRPr="0026443F" w:rsidDel="00093A22">
          <w:rPr>
            <w:rFonts w:cs="Times New Roman"/>
            <w:sz w:val="22"/>
            <w:szCs w:val="22"/>
          </w:rPr>
          <w:fldChar w:fldCharType="begin"/>
        </w:r>
        <w:r w:rsidR="00F97CFE" w:rsidRPr="0026443F" w:rsidDel="00093A22">
          <w:rPr>
            <w:rFonts w:cs="Times New Roman"/>
            <w:sz w:val="22"/>
            <w:szCs w:val="22"/>
          </w:rPr>
          <w:delInstrText xml:space="preserve"> HYPERLINK  \l "_Table_3:_Folder" </w:delInstrText>
        </w:r>
        <w:r w:rsidR="00F97CFE" w:rsidRPr="0026443F" w:rsidDel="00093A22">
          <w:rPr>
            <w:rFonts w:cs="Times New Roman"/>
            <w:sz w:val="22"/>
            <w:szCs w:val="22"/>
          </w:rPr>
          <w:fldChar w:fldCharType="separate"/>
        </w:r>
        <w:r w:rsidR="00982AD8" w:rsidRPr="0026443F" w:rsidDel="00093A22">
          <w:rPr>
            <w:rStyle w:val="Hyperlink"/>
            <w:rFonts w:cs="Times New Roman"/>
            <w:sz w:val="22"/>
            <w:szCs w:val="22"/>
          </w:rPr>
          <w:fldChar w:fldCharType="begin"/>
        </w:r>
        <w:r w:rsidR="00982AD8" w:rsidRPr="0026443F" w:rsidDel="00093A22">
          <w:rPr>
            <w:rStyle w:val="Hyperlink"/>
            <w:rFonts w:cs="Times New Roman"/>
            <w:sz w:val="22"/>
            <w:szCs w:val="22"/>
          </w:rPr>
          <w:delInstrText xml:space="preserve"> REF _Ref283279059 \h  \* MERGEFORMAT </w:delInstrText>
        </w:r>
        <w:r w:rsidR="00982AD8" w:rsidRPr="0026443F" w:rsidDel="00093A22">
          <w:rPr>
            <w:rStyle w:val="Hyperlink"/>
            <w:rFonts w:cs="Times New Roman"/>
            <w:sz w:val="22"/>
            <w:szCs w:val="22"/>
          </w:rPr>
        </w:r>
        <w:r w:rsidR="00982AD8" w:rsidRPr="0026443F" w:rsidDel="00093A22">
          <w:rPr>
            <w:rStyle w:val="Hyperlink"/>
            <w:rFonts w:cs="Times New Roman"/>
            <w:sz w:val="22"/>
            <w:szCs w:val="22"/>
          </w:rPr>
          <w:fldChar w:fldCharType="separate"/>
        </w:r>
        <w:r w:rsidR="008845E2" w:rsidRPr="0026443F" w:rsidDel="00093A22">
          <w:rPr>
            <w:rStyle w:val="Hyperlink"/>
            <w:rFonts w:cs="Times New Roman"/>
            <w:sz w:val="22"/>
            <w:szCs w:val="22"/>
          </w:rPr>
          <w:delText>Table 3</w:delText>
        </w:r>
        <w:r w:rsidR="00982AD8" w:rsidRPr="0026443F" w:rsidDel="00093A22">
          <w:rPr>
            <w:rStyle w:val="Hyperlink"/>
            <w:rFonts w:cs="Times New Roman"/>
            <w:sz w:val="22"/>
            <w:szCs w:val="22"/>
          </w:rPr>
          <w:fldChar w:fldCharType="end"/>
        </w:r>
        <w:r w:rsidR="00F97CFE" w:rsidRPr="0026443F" w:rsidDel="00093A22">
          <w:rPr>
            <w:rFonts w:cs="Times New Roman"/>
            <w:sz w:val="22"/>
            <w:szCs w:val="22"/>
          </w:rPr>
          <w:fldChar w:fldCharType="end"/>
        </w:r>
      </w:del>
      <w:r w:rsidR="00ED57EB" w:rsidRPr="0026443F">
        <w:rPr>
          <w:rFonts w:cs="Times New Roman"/>
          <w:sz w:val="22"/>
          <w:szCs w:val="22"/>
        </w:rPr>
        <w:t>.</w:t>
      </w:r>
    </w:p>
    <w:p w14:paraId="7E36F902" w14:textId="77777777" w:rsidR="00406710" w:rsidRPr="0026443F" w:rsidRDefault="00406710" w:rsidP="009758C5">
      <w:pPr>
        <w:rPr>
          <w:rFonts w:cs="Times New Roman"/>
          <w:sz w:val="22"/>
          <w:szCs w:val="22"/>
        </w:rPr>
      </w:pPr>
      <w:r w:rsidRPr="0026443F">
        <w:rPr>
          <w:rFonts w:cs="Times New Roman"/>
          <w:sz w:val="22"/>
          <w:szCs w:val="22"/>
        </w:rPr>
        <w:t>In case applicants are using an automated TOC builder, the text of the TOC entry might just be the file name of the hyperlinked document. In such case applicants should put more emphasis on using descriptive file names.</w:t>
      </w:r>
    </w:p>
    <w:p w14:paraId="1DFBBFFC" w14:textId="77777777" w:rsidR="00363431" w:rsidRPr="0026443F" w:rsidRDefault="00363431" w:rsidP="001402AA">
      <w:pPr>
        <w:rPr>
          <w:rFonts w:cs="Times New Roman"/>
          <w:sz w:val="22"/>
          <w:szCs w:val="22"/>
        </w:rPr>
      </w:pPr>
      <w:r w:rsidRPr="0026443F">
        <w:rPr>
          <w:rFonts w:cs="Times New Roman"/>
          <w:sz w:val="22"/>
          <w:szCs w:val="22"/>
        </w:rPr>
        <w:t xml:space="preserve">However, excessively long file names should be avoided. The length of a path including file name, and extension should not exceed </w:t>
      </w:r>
      <w:r w:rsidR="004056CB" w:rsidRPr="0026443F">
        <w:rPr>
          <w:rFonts w:cs="Times New Roman"/>
          <w:sz w:val="22"/>
          <w:szCs w:val="22"/>
        </w:rPr>
        <w:t xml:space="preserve">180 </w:t>
      </w:r>
      <w:r w:rsidRPr="0026443F">
        <w:rPr>
          <w:rFonts w:cs="Times New Roman"/>
          <w:sz w:val="22"/>
          <w:szCs w:val="22"/>
        </w:rPr>
        <w:t>characters.</w:t>
      </w:r>
    </w:p>
    <w:p w14:paraId="5E00DC92" w14:textId="77777777" w:rsidR="00363431" w:rsidRPr="0026443F" w:rsidRDefault="00363431" w:rsidP="001402AA">
      <w:pPr>
        <w:rPr>
          <w:rFonts w:cs="Times New Roman"/>
          <w:sz w:val="22"/>
          <w:szCs w:val="22"/>
        </w:rPr>
      </w:pPr>
    </w:p>
    <w:p w14:paraId="621AA574" w14:textId="77777777" w:rsidR="00363431" w:rsidRPr="0026443F" w:rsidRDefault="00363431" w:rsidP="001402AA">
      <w:pPr>
        <w:rPr>
          <w:rFonts w:cs="Times New Roman"/>
          <w:sz w:val="22"/>
          <w:szCs w:val="22"/>
        </w:rPr>
      </w:pPr>
      <w:r w:rsidRPr="0026443F">
        <w:rPr>
          <w:rFonts w:cs="Times New Roman"/>
          <w:sz w:val="22"/>
          <w:szCs w:val="22"/>
        </w:rPr>
        <w:t>Examples of valid file names are:</w:t>
      </w:r>
    </w:p>
    <w:p w14:paraId="334A39DE" w14:textId="77777777" w:rsidR="0065580D" w:rsidRPr="0026443F" w:rsidRDefault="0065580D" w:rsidP="001402AA">
      <w:pPr>
        <w:rPr>
          <w:rFonts w:cs="Times New Roman"/>
          <w:sz w:val="22"/>
          <w:szCs w:val="22"/>
        </w:rPr>
      </w:pPr>
    </w:p>
    <w:p w14:paraId="419AD49D" w14:textId="77777777" w:rsidR="00363431" w:rsidRPr="0026443F" w:rsidRDefault="004155A3" w:rsidP="001402AA">
      <w:pPr>
        <w:ind w:left="360"/>
        <w:rPr>
          <w:rFonts w:cs="Times New Roman"/>
          <w:sz w:val="22"/>
          <w:szCs w:val="22"/>
        </w:rPr>
      </w:pPr>
      <w:r w:rsidRPr="0026443F">
        <w:rPr>
          <w:rFonts w:cs="Times New Roman"/>
          <w:sz w:val="22"/>
          <w:szCs w:val="22"/>
        </w:rPr>
        <w:t>application-form</w:t>
      </w:r>
      <w:r w:rsidR="0065580D" w:rsidRPr="0026443F">
        <w:rPr>
          <w:rFonts w:cs="Times New Roman"/>
          <w:sz w:val="22"/>
          <w:szCs w:val="22"/>
        </w:rPr>
        <w:t>.pdf</w:t>
      </w:r>
    </w:p>
    <w:p w14:paraId="6BDB5224" w14:textId="77777777" w:rsidR="00A10126" w:rsidRPr="0026443F" w:rsidRDefault="007D37C1" w:rsidP="001402AA">
      <w:pPr>
        <w:ind w:left="360"/>
        <w:rPr>
          <w:rFonts w:cs="Times New Roman"/>
          <w:sz w:val="22"/>
          <w:szCs w:val="22"/>
        </w:rPr>
      </w:pPr>
      <w:r w:rsidRPr="0026443F">
        <w:rPr>
          <w:rFonts w:cs="Times New Roman"/>
          <w:sz w:val="22"/>
          <w:szCs w:val="22"/>
        </w:rPr>
        <w:t>p</w:t>
      </w:r>
      <w:r w:rsidR="00A10126" w:rsidRPr="0026443F">
        <w:rPr>
          <w:rFonts w:cs="Times New Roman"/>
          <w:sz w:val="22"/>
          <w:szCs w:val="22"/>
        </w:rPr>
        <w:t>1</w:t>
      </w:r>
      <w:r w:rsidRPr="0026443F">
        <w:rPr>
          <w:rFonts w:cs="Times New Roman"/>
          <w:sz w:val="22"/>
          <w:szCs w:val="22"/>
        </w:rPr>
        <w:t>c</w:t>
      </w:r>
      <w:r w:rsidR="00A10126" w:rsidRPr="0026443F">
        <w:rPr>
          <w:rFonts w:cs="Times New Roman"/>
          <w:sz w:val="22"/>
          <w:szCs w:val="22"/>
        </w:rPr>
        <w:t>2</w:t>
      </w:r>
      <w:r w:rsidR="0065580D" w:rsidRPr="0026443F">
        <w:rPr>
          <w:rFonts w:cs="Times New Roman"/>
          <w:sz w:val="22"/>
          <w:szCs w:val="22"/>
        </w:rPr>
        <w:t>-</w:t>
      </w:r>
      <w:del w:id="953" w:author="Author">
        <w:r w:rsidR="0099093D" w:rsidRPr="0026443F" w:rsidDel="003F2E8A">
          <w:rPr>
            <w:rFonts w:cs="Times New Roman"/>
            <w:sz w:val="22"/>
            <w:szCs w:val="22"/>
          </w:rPr>
          <w:delText>dac</w:delText>
        </w:r>
      </w:del>
      <w:ins w:id="954" w:author="Author">
        <w:r w:rsidR="003F2E8A" w:rsidRPr="0026443F">
          <w:rPr>
            <w:rFonts w:cs="Times New Roman"/>
            <w:sz w:val="22"/>
            <w:szCs w:val="22"/>
          </w:rPr>
          <w:t>cer</w:t>
        </w:r>
      </w:ins>
      <w:r w:rsidR="0099093D" w:rsidRPr="0026443F">
        <w:rPr>
          <w:rFonts w:cs="Times New Roman"/>
          <w:sz w:val="22"/>
          <w:szCs w:val="22"/>
        </w:rPr>
        <w:t>s</w:t>
      </w:r>
      <w:r w:rsidR="0065580D" w:rsidRPr="0026443F">
        <w:rPr>
          <w:rFonts w:cs="Times New Roman"/>
          <w:sz w:val="22"/>
          <w:szCs w:val="22"/>
        </w:rPr>
        <w:t>-</w:t>
      </w:r>
      <w:r w:rsidRPr="0026443F">
        <w:rPr>
          <w:rFonts w:cs="Times New Roman"/>
          <w:sz w:val="22"/>
          <w:szCs w:val="22"/>
        </w:rPr>
        <w:t>s</w:t>
      </w:r>
      <w:r w:rsidR="00A10126" w:rsidRPr="0026443F">
        <w:rPr>
          <w:rFonts w:cs="Times New Roman"/>
          <w:sz w:val="22"/>
          <w:szCs w:val="22"/>
        </w:rPr>
        <w:t>afety.</w:t>
      </w:r>
      <w:r w:rsidRPr="0026443F">
        <w:rPr>
          <w:rFonts w:cs="Times New Roman"/>
          <w:sz w:val="22"/>
          <w:szCs w:val="22"/>
        </w:rPr>
        <w:t>pdf</w:t>
      </w:r>
    </w:p>
    <w:p w14:paraId="57EB1761" w14:textId="77777777" w:rsidR="00A10126" w:rsidRPr="0026443F" w:rsidRDefault="007D37C1" w:rsidP="001402AA">
      <w:pPr>
        <w:ind w:left="360"/>
        <w:rPr>
          <w:rFonts w:cs="Times New Roman"/>
          <w:sz w:val="22"/>
          <w:szCs w:val="22"/>
        </w:rPr>
      </w:pPr>
      <w:r w:rsidRPr="0026443F">
        <w:rPr>
          <w:rFonts w:cs="Times New Roman"/>
          <w:sz w:val="22"/>
          <w:szCs w:val="22"/>
        </w:rPr>
        <w:t>p</w:t>
      </w:r>
      <w:r w:rsidR="00A10126" w:rsidRPr="0026443F">
        <w:rPr>
          <w:rFonts w:cs="Times New Roman"/>
          <w:sz w:val="22"/>
          <w:szCs w:val="22"/>
        </w:rPr>
        <w:t>art</w:t>
      </w:r>
      <w:r w:rsidR="0065580D" w:rsidRPr="0026443F">
        <w:rPr>
          <w:rFonts w:cs="Times New Roman"/>
          <w:sz w:val="22"/>
          <w:szCs w:val="22"/>
        </w:rPr>
        <w:t>-</w:t>
      </w:r>
      <w:r w:rsidR="00A10126" w:rsidRPr="0026443F">
        <w:rPr>
          <w:rFonts w:cs="Times New Roman"/>
          <w:sz w:val="22"/>
          <w:szCs w:val="22"/>
        </w:rPr>
        <w:t>2</w:t>
      </w:r>
      <w:r w:rsidR="00272FE3" w:rsidRPr="0026443F">
        <w:rPr>
          <w:rFonts w:cs="Times New Roman"/>
          <w:sz w:val="22"/>
          <w:szCs w:val="22"/>
        </w:rPr>
        <w:t>e</w:t>
      </w:r>
      <w:r w:rsidR="00A10126" w:rsidRPr="0026443F">
        <w:rPr>
          <w:rFonts w:cs="Times New Roman"/>
          <w:sz w:val="22"/>
          <w:szCs w:val="22"/>
        </w:rPr>
        <w:t>3</w:t>
      </w:r>
      <w:r w:rsidR="0065580D" w:rsidRPr="0026443F">
        <w:rPr>
          <w:rFonts w:cs="Times New Roman"/>
          <w:sz w:val="22"/>
          <w:szCs w:val="22"/>
        </w:rPr>
        <w:t>-</w:t>
      </w:r>
      <w:r w:rsidRPr="0026443F">
        <w:rPr>
          <w:rFonts w:cs="Times New Roman"/>
          <w:sz w:val="22"/>
          <w:szCs w:val="22"/>
        </w:rPr>
        <w:t>i</w:t>
      </w:r>
      <w:r w:rsidR="00A10126" w:rsidRPr="0026443F">
        <w:rPr>
          <w:rFonts w:cs="Times New Roman"/>
          <w:sz w:val="22"/>
          <w:szCs w:val="22"/>
        </w:rPr>
        <w:t>dent</w:t>
      </w:r>
      <w:r w:rsidR="0065580D" w:rsidRPr="0026443F">
        <w:rPr>
          <w:rFonts w:cs="Times New Roman"/>
          <w:sz w:val="22"/>
          <w:szCs w:val="22"/>
        </w:rPr>
        <w:t>-</w:t>
      </w:r>
      <w:r w:rsidR="00A10126" w:rsidRPr="0026443F">
        <w:rPr>
          <w:rFonts w:cs="Times New Roman"/>
          <w:sz w:val="22"/>
          <w:szCs w:val="22"/>
        </w:rPr>
        <w:t>assay</w:t>
      </w:r>
      <w:r w:rsidR="0065580D" w:rsidRPr="0026443F">
        <w:rPr>
          <w:rFonts w:cs="Times New Roman"/>
          <w:sz w:val="22"/>
          <w:szCs w:val="22"/>
        </w:rPr>
        <w:t>-</w:t>
      </w:r>
      <w:r w:rsidR="00A10126" w:rsidRPr="0026443F">
        <w:rPr>
          <w:rFonts w:cs="Times New Roman"/>
          <w:sz w:val="22"/>
          <w:szCs w:val="22"/>
        </w:rPr>
        <w:t>excip.</w:t>
      </w:r>
      <w:r w:rsidRPr="0026443F">
        <w:rPr>
          <w:rFonts w:cs="Times New Roman"/>
          <w:sz w:val="22"/>
          <w:szCs w:val="22"/>
        </w:rPr>
        <w:t>pdf</w:t>
      </w:r>
    </w:p>
    <w:p w14:paraId="70ECB815" w14:textId="77777777" w:rsidR="002670FB" w:rsidRPr="0026443F" w:rsidRDefault="002670FB" w:rsidP="001402AA">
      <w:pPr>
        <w:ind w:left="360"/>
        <w:rPr>
          <w:rFonts w:cs="Times New Roman"/>
          <w:sz w:val="22"/>
          <w:szCs w:val="22"/>
        </w:rPr>
      </w:pPr>
      <w:r w:rsidRPr="0026443F">
        <w:rPr>
          <w:rFonts w:cs="Times New Roman"/>
          <w:sz w:val="22"/>
          <w:szCs w:val="22"/>
        </w:rPr>
        <w:t>p3a2-report</w:t>
      </w:r>
      <w:r w:rsidR="003C65F3" w:rsidRPr="0026443F">
        <w:rPr>
          <w:rFonts w:cs="Times New Roman"/>
          <w:sz w:val="22"/>
          <w:szCs w:val="22"/>
        </w:rPr>
        <w:t>-no-</w:t>
      </w:r>
      <w:r w:rsidRPr="0026443F">
        <w:rPr>
          <w:rFonts w:cs="Times New Roman"/>
          <w:sz w:val="22"/>
          <w:szCs w:val="22"/>
        </w:rPr>
        <w:t>12345.pdf</w:t>
      </w:r>
    </w:p>
    <w:p w14:paraId="445EE149" w14:textId="77777777" w:rsidR="00A10126" w:rsidRPr="0026443F" w:rsidRDefault="007D37C1" w:rsidP="001402AA">
      <w:pPr>
        <w:ind w:left="360"/>
        <w:rPr>
          <w:rFonts w:cs="Times New Roman"/>
          <w:sz w:val="22"/>
          <w:szCs w:val="22"/>
        </w:rPr>
      </w:pPr>
      <w:r w:rsidRPr="0026443F">
        <w:rPr>
          <w:rFonts w:cs="Times New Roman"/>
          <w:sz w:val="22"/>
          <w:szCs w:val="22"/>
        </w:rPr>
        <w:t>p</w:t>
      </w:r>
      <w:r w:rsidR="00A10126" w:rsidRPr="0026443F">
        <w:rPr>
          <w:rFonts w:cs="Times New Roman"/>
          <w:sz w:val="22"/>
          <w:szCs w:val="22"/>
        </w:rPr>
        <w:t>art-3</w:t>
      </w:r>
      <w:r w:rsidRPr="0026443F">
        <w:rPr>
          <w:rFonts w:cs="Times New Roman"/>
          <w:sz w:val="22"/>
          <w:szCs w:val="22"/>
        </w:rPr>
        <w:t>a</w:t>
      </w:r>
      <w:r w:rsidR="00A10126" w:rsidRPr="0026443F">
        <w:rPr>
          <w:rFonts w:cs="Times New Roman"/>
          <w:sz w:val="22"/>
          <w:szCs w:val="22"/>
        </w:rPr>
        <w:t>6</w:t>
      </w:r>
      <w:r w:rsidR="0065580D" w:rsidRPr="0026443F">
        <w:rPr>
          <w:rFonts w:cs="Times New Roman"/>
          <w:sz w:val="22"/>
          <w:szCs w:val="22"/>
        </w:rPr>
        <w:t>-</w:t>
      </w:r>
      <w:r w:rsidRPr="0026443F">
        <w:rPr>
          <w:rFonts w:cs="Times New Roman"/>
          <w:sz w:val="22"/>
          <w:szCs w:val="22"/>
        </w:rPr>
        <w:t>era</w:t>
      </w:r>
      <w:r w:rsidR="00A10126" w:rsidRPr="0026443F">
        <w:rPr>
          <w:rFonts w:cs="Times New Roman"/>
          <w:sz w:val="22"/>
          <w:szCs w:val="22"/>
        </w:rPr>
        <w:t>.</w:t>
      </w:r>
      <w:r w:rsidRPr="0026443F">
        <w:rPr>
          <w:rFonts w:cs="Times New Roman"/>
          <w:sz w:val="22"/>
          <w:szCs w:val="22"/>
        </w:rPr>
        <w:t>pdf</w:t>
      </w:r>
    </w:p>
    <w:p w14:paraId="06F5777A" w14:textId="77777777" w:rsidR="00A10126" w:rsidRPr="0026443F" w:rsidRDefault="00A10126" w:rsidP="001402AA">
      <w:pPr>
        <w:rPr>
          <w:rFonts w:cs="Times New Roman"/>
          <w:sz w:val="22"/>
          <w:szCs w:val="22"/>
        </w:rPr>
      </w:pPr>
    </w:p>
    <w:p w14:paraId="11F54184" w14:textId="77777777" w:rsidR="00A10126" w:rsidRPr="0026443F" w:rsidRDefault="00A10126" w:rsidP="001D4925">
      <w:pPr>
        <w:keepNext/>
        <w:rPr>
          <w:rFonts w:cs="Times New Roman"/>
          <w:sz w:val="22"/>
          <w:szCs w:val="22"/>
        </w:rPr>
      </w:pPr>
      <w:r w:rsidRPr="0026443F">
        <w:rPr>
          <w:rFonts w:cs="Times New Roman"/>
          <w:sz w:val="22"/>
          <w:szCs w:val="22"/>
        </w:rPr>
        <w:t>If one document has to be split over more than one PDF because it</w:t>
      </w:r>
      <w:r w:rsidR="009201D8" w:rsidRPr="0026443F">
        <w:rPr>
          <w:rFonts w:cs="Times New Roman"/>
          <w:sz w:val="22"/>
          <w:szCs w:val="22"/>
        </w:rPr>
        <w:t>s file size is too</w:t>
      </w:r>
      <w:r w:rsidRPr="0026443F">
        <w:rPr>
          <w:rFonts w:cs="Times New Roman"/>
          <w:sz w:val="22"/>
          <w:szCs w:val="22"/>
        </w:rPr>
        <w:t xml:space="preserve"> large</w:t>
      </w:r>
      <w:r w:rsidR="009201D8" w:rsidRPr="0026443F">
        <w:rPr>
          <w:rFonts w:cs="Times New Roman"/>
          <w:sz w:val="22"/>
          <w:szCs w:val="22"/>
        </w:rPr>
        <w:t>,</w:t>
      </w:r>
      <w:r w:rsidRPr="0026443F">
        <w:rPr>
          <w:rFonts w:cs="Times New Roman"/>
          <w:sz w:val="22"/>
          <w:szCs w:val="22"/>
        </w:rPr>
        <w:t xml:space="preserve"> then the files should be numbered as “1ofx”, “2ofx” for example:</w:t>
      </w:r>
    </w:p>
    <w:p w14:paraId="08DF0F4B" w14:textId="77777777" w:rsidR="00A10126" w:rsidRPr="0026443F" w:rsidRDefault="00A10126" w:rsidP="001D4925">
      <w:pPr>
        <w:keepNext/>
        <w:rPr>
          <w:rFonts w:cs="Times New Roman"/>
          <w:sz w:val="22"/>
          <w:szCs w:val="22"/>
        </w:rPr>
      </w:pPr>
    </w:p>
    <w:p w14:paraId="705A5568" w14:textId="77777777" w:rsidR="00A10126" w:rsidRPr="0026443F" w:rsidRDefault="00A10126" w:rsidP="001D4925">
      <w:pPr>
        <w:keepNext/>
        <w:ind w:left="360"/>
        <w:rPr>
          <w:rFonts w:cs="Times New Roman"/>
          <w:sz w:val="22"/>
          <w:szCs w:val="22"/>
        </w:rPr>
      </w:pPr>
      <w:r w:rsidRPr="0026443F">
        <w:rPr>
          <w:rFonts w:cs="Times New Roman"/>
          <w:sz w:val="22"/>
          <w:szCs w:val="22"/>
        </w:rPr>
        <w:t>carcinogenicity</w:t>
      </w:r>
      <w:r w:rsidR="00363AF3" w:rsidRPr="0026443F">
        <w:rPr>
          <w:rFonts w:cs="Times New Roman"/>
          <w:sz w:val="22"/>
          <w:szCs w:val="22"/>
        </w:rPr>
        <w:t>-</w:t>
      </w:r>
      <w:r w:rsidR="003C65F3" w:rsidRPr="0026443F">
        <w:rPr>
          <w:rFonts w:cs="Times New Roman"/>
          <w:sz w:val="22"/>
          <w:szCs w:val="22"/>
        </w:rPr>
        <w:t>rat-</w:t>
      </w:r>
      <w:r w:rsidRPr="0026443F">
        <w:rPr>
          <w:rFonts w:cs="Times New Roman"/>
          <w:sz w:val="22"/>
          <w:szCs w:val="22"/>
        </w:rPr>
        <w:t>1of4.</w:t>
      </w:r>
      <w:r w:rsidR="007D37C1" w:rsidRPr="0026443F">
        <w:rPr>
          <w:rFonts w:cs="Times New Roman"/>
          <w:sz w:val="22"/>
          <w:szCs w:val="22"/>
        </w:rPr>
        <w:t>pdf</w:t>
      </w:r>
    </w:p>
    <w:p w14:paraId="548B7A94" w14:textId="77777777" w:rsidR="00406710" w:rsidRPr="0026443F" w:rsidRDefault="00406710" w:rsidP="001402AA">
      <w:pPr>
        <w:rPr>
          <w:rFonts w:cs="Times New Roman"/>
          <w:sz w:val="22"/>
          <w:szCs w:val="22"/>
        </w:rPr>
      </w:pPr>
    </w:p>
    <w:p w14:paraId="05EA6D17" w14:textId="77777777" w:rsidR="00A10126" w:rsidRPr="0026443F" w:rsidRDefault="00A10126" w:rsidP="001402AA">
      <w:pPr>
        <w:rPr>
          <w:rFonts w:cs="Times New Roman"/>
          <w:sz w:val="22"/>
          <w:szCs w:val="22"/>
        </w:rPr>
      </w:pPr>
      <w:r w:rsidRPr="0026443F">
        <w:rPr>
          <w:rFonts w:cs="Times New Roman"/>
          <w:sz w:val="22"/>
          <w:szCs w:val="22"/>
        </w:rPr>
        <w:t xml:space="preserve">Where possible, applicants are strongly encouraged to use in subsequent submissions naming conventions consistent with the naming </w:t>
      </w:r>
      <w:r w:rsidR="00595D39" w:rsidRPr="0026443F">
        <w:rPr>
          <w:rFonts w:cs="Times New Roman"/>
          <w:sz w:val="22"/>
          <w:szCs w:val="22"/>
        </w:rPr>
        <w:t>used in the initial submission.</w:t>
      </w:r>
    </w:p>
    <w:p w14:paraId="0D67BF5C" w14:textId="77777777" w:rsidR="00A10126" w:rsidRPr="0026443F" w:rsidRDefault="00A10126" w:rsidP="001402AA">
      <w:pPr>
        <w:rPr>
          <w:rFonts w:cs="Times New Roman"/>
          <w:sz w:val="22"/>
          <w:szCs w:val="22"/>
        </w:rPr>
      </w:pPr>
    </w:p>
    <w:p w14:paraId="6024E225" w14:textId="77777777" w:rsidR="00A10126" w:rsidRPr="0026443F" w:rsidRDefault="00A10126" w:rsidP="001402AA">
      <w:pPr>
        <w:rPr>
          <w:rFonts w:cs="Times New Roman"/>
          <w:sz w:val="22"/>
          <w:szCs w:val="22"/>
        </w:rPr>
      </w:pPr>
      <w:r w:rsidRPr="0026443F">
        <w:rPr>
          <w:rFonts w:cs="Times New Roman"/>
          <w:sz w:val="22"/>
          <w:szCs w:val="22"/>
        </w:rPr>
        <w:t>Study reports and/or other literature will usually accompany the information provided in the dossier. These can be provided as individual PDF files or as a single PDF containing a number of studies. In general providing each study as a single PDF file is preferred. PDF files which are required in more than one section of the dossier need not be submitted more than once, although the file(s) can be submitted in each section in which they are required. If a file is only to be submitted once but referenced a number of times then a simple cross–reference or a hyperlink to the section of the dossier where the files can be found is necessary.</w:t>
      </w:r>
    </w:p>
    <w:p w14:paraId="0204885A" w14:textId="77777777" w:rsidR="00A10126" w:rsidRPr="0026443F" w:rsidRDefault="00A10126" w:rsidP="001402AA">
      <w:pPr>
        <w:rPr>
          <w:rFonts w:cs="Times New Roman"/>
          <w:sz w:val="22"/>
          <w:szCs w:val="22"/>
        </w:rPr>
      </w:pPr>
    </w:p>
    <w:p w14:paraId="02EF8F2F" w14:textId="77777777" w:rsidR="008C52FE" w:rsidRPr="0026443F" w:rsidRDefault="00A10126" w:rsidP="008247DB">
      <w:pPr>
        <w:rPr>
          <w:rFonts w:cs="Times New Roman"/>
          <w:sz w:val="22"/>
          <w:szCs w:val="22"/>
        </w:rPr>
      </w:pPr>
      <w:r w:rsidRPr="0026443F">
        <w:rPr>
          <w:rFonts w:cs="Times New Roman"/>
          <w:sz w:val="22"/>
          <w:szCs w:val="22"/>
        </w:rPr>
        <w:t>Files should have the proper extension (e.g. PDF)</w:t>
      </w:r>
      <w:r w:rsidR="008C52FE" w:rsidRPr="0026443F">
        <w:rPr>
          <w:rFonts w:cs="Times New Roman"/>
          <w:sz w:val="22"/>
          <w:szCs w:val="22"/>
        </w:rPr>
        <w:t>.</w:t>
      </w:r>
    </w:p>
    <w:p w14:paraId="3B54B12E" w14:textId="77777777" w:rsidR="008247DB" w:rsidRPr="0026443F" w:rsidRDefault="008247DB" w:rsidP="008247DB">
      <w:pPr>
        <w:rPr>
          <w:rFonts w:cs="Times New Roman"/>
          <w:sz w:val="22"/>
          <w:szCs w:val="22"/>
        </w:rPr>
      </w:pPr>
    </w:p>
    <w:p w14:paraId="3B1DF78A" w14:textId="77777777" w:rsidR="008247DB" w:rsidRPr="0026443F" w:rsidRDefault="008C52FE" w:rsidP="008247DB">
      <w:pPr>
        <w:rPr>
          <w:rFonts w:cs="Times New Roman"/>
          <w:sz w:val="22"/>
          <w:szCs w:val="22"/>
        </w:rPr>
      </w:pPr>
      <w:r w:rsidRPr="0026443F">
        <w:rPr>
          <w:rFonts w:cs="Times New Roman"/>
          <w:sz w:val="22"/>
          <w:szCs w:val="22"/>
        </w:rPr>
        <w:t>The file name should not contain any 'special' characters; only alphanumeric characters (characters a-z, digits 0-9) and hyphens are allowed.</w:t>
      </w:r>
      <w:r w:rsidR="008247DB" w:rsidRPr="0026443F">
        <w:rPr>
          <w:rFonts w:cs="Times New Roman"/>
          <w:sz w:val="22"/>
          <w:szCs w:val="22"/>
        </w:rPr>
        <w:t xml:space="preserve"> </w:t>
      </w:r>
      <w:r w:rsidRPr="0026443F">
        <w:rPr>
          <w:rFonts w:cs="Times New Roman"/>
          <w:sz w:val="22"/>
          <w:szCs w:val="22"/>
        </w:rPr>
        <w:t>Use of upper case characters would not lead to invalidation.</w:t>
      </w:r>
    </w:p>
    <w:p w14:paraId="07AE466C" w14:textId="77777777" w:rsidR="008247DB" w:rsidRPr="0026443F" w:rsidRDefault="008247DB" w:rsidP="008247DB">
      <w:pPr>
        <w:rPr>
          <w:rFonts w:cs="Times New Roman"/>
          <w:sz w:val="22"/>
          <w:szCs w:val="22"/>
        </w:rPr>
      </w:pPr>
    </w:p>
    <w:p w14:paraId="43D0562E" w14:textId="77777777" w:rsidR="00A10126" w:rsidRPr="0026443F" w:rsidRDefault="005F2B75" w:rsidP="00B43612">
      <w:pPr>
        <w:pStyle w:val="Heading3"/>
        <w:keepNext/>
        <w:keepLines/>
        <w:numPr>
          <w:ilvl w:val="0"/>
          <w:numId w:val="0"/>
        </w:numPr>
        <w:rPr>
          <w:sz w:val="22"/>
          <w:szCs w:val="22"/>
        </w:rPr>
      </w:pPr>
      <w:bookmarkStart w:id="955" w:name="_Toc341275400"/>
      <w:bookmarkStart w:id="956" w:name="_Toc437932879"/>
      <w:bookmarkStart w:id="957" w:name="_Toc256000035"/>
      <w:bookmarkStart w:id="958" w:name="_Toc256000076"/>
      <w:bookmarkStart w:id="959" w:name="_Toc256000117"/>
      <w:bookmarkStart w:id="960" w:name="_Toc256000158"/>
      <w:bookmarkStart w:id="961" w:name="_Toc56434228"/>
      <w:bookmarkStart w:id="962" w:name="_Toc56434279"/>
      <w:bookmarkStart w:id="963" w:name="_Toc76994264"/>
      <w:r w:rsidRPr="0026443F">
        <w:rPr>
          <w:sz w:val="22"/>
          <w:szCs w:val="22"/>
        </w:rPr>
        <w:t>Bookmarks and hyperlinks</w:t>
      </w:r>
      <w:r w:rsidR="004F7DC2" w:rsidRPr="0026443F">
        <w:rPr>
          <w:sz w:val="22"/>
          <w:szCs w:val="22"/>
        </w:rPr>
        <w:t xml:space="preserve"> (outside the GTOC or TOC)</w:t>
      </w:r>
      <w:bookmarkEnd w:id="955"/>
      <w:bookmarkEnd w:id="956"/>
      <w:bookmarkEnd w:id="957"/>
      <w:bookmarkEnd w:id="958"/>
      <w:bookmarkEnd w:id="959"/>
      <w:bookmarkEnd w:id="960"/>
      <w:bookmarkEnd w:id="961"/>
      <w:bookmarkEnd w:id="962"/>
      <w:bookmarkEnd w:id="963"/>
    </w:p>
    <w:p w14:paraId="2A86FE5A" w14:textId="77777777" w:rsidR="005F2B75" w:rsidRPr="0026443F" w:rsidRDefault="005F2B75" w:rsidP="00B43612">
      <w:pPr>
        <w:keepNext/>
        <w:rPr>
          <w:rFonts w:cs="Times New Roman"/>
          <w:sz w:val="22"/>
          <w:szCs w:val="22"/>
        </w:rPr>
      </w:pPr>
    </w:p>
    <w:p w14:paraId="17D87BCB" w14:textId="77777777" w:rsidR="005F2B75" w:rsidRPr="0026443F" w:rsidRDefault="005F2B75" w:rsidP="00B43612">
      <w:pPr>
        <w:keepNext/>
        <w:rPr>
          <w:rFonts w:cs="Times New Roman"/>
          <w:sz w:val="22"/>
          <w:szCs w:val="22"/>
        </w:rPr>
      </w:pPr>
      <w:r w:rsidRPr="0026443F">
        <w:rPr>
          <w:rFonts w:cs="Times New Roman"/>
          <w:sz w:val="22"/>
          <w:szCs w:val="22"/>
        </w:rPr>
        <w:t xml:space="preserve">Navigation is significantly enhanced by appropriate use of bookmarks and hyperlinks in PDF files. The inclusion of bookmarks / hyperlinks into PDF files aids in the navigation around the document content. Hyperlinks in key documents of the submission (e.g. </w:t>
      </w:r>
      <w:del w:id="964" w:author="Author">
        <w:r w:rsidRPr="0026443F" w:rsidDel="003F2E8A">
          <w:rPr>
            <w:rFonts w:cs="Times New Roman"/>
            <w:sz w:val="22"/>
            <w:szCs w:val="22"/>
          </w:rPr>
          <w:delText xml:space="preserve">detailed and </w:delText>
        </w:r>
      </w:del>
      <w:r w:rsidRPr="0026443F">
        <w:rPr>
          <w:rFonts w:cs="Times New Roman"/>
          <w:sz w:val="22"/>
          <w:szCs w:val="22"/>
        </w:rPr>
        <w:t xml:space="preserve">critical </w:t>
      </w:r>
      <w:ins w:id="965" w:author="Author">
        <w:r w:rsidR="003F2E8A" w:rsidRPr="0026443F">
          <w:rPr>
            <w:rFonts w:cs="Times New Roman"/>
            <w:sz w:val="22"/>
            <w:szCs w:val="22"/>
          </w:rPr>
          <w:t>expert reports</w:t>
        </w:r>
      </w:ins>
      <w:del w:id="966" w:author="Author">
        <w:r w:rsidRPr="0026443F" w:rsidDel="003F2E8A">
          <w:rPr>
            <w:rFonts w:cs="Times New Roman"/>
            <w:sz w:val="22"/>
            <w:szCs w:val="22"/>
          </w:rPr>
          <w:delText>summaries</w:delText>
        </w:r>
      </w:del>
      <w:r w:rsidR="00C87982" w:rsidRPr="0026443F">
        <w:rPr>
          <w:rFonts w:cs="Times New Roman"/>
          <w:sz w:val="22"/>
          <w:szCs w:val="22"/>
        </w:rPr>
        <w:t>,</w:t>
      </w:r>
      <w:r w:rsidRPr="0026443F">
        <w:rPr>
          <w:rFonts w:cs="Times New Roman"/>
          <w:sz w:val="22"/>
          <w:szCs w:val="22"/>
        </w:rPr>
        <w:t xml:space="preserve"> written summaries of the applicant</w:t>
      </w:r>
      <w:r w:rsidR="00C87982" w:rsidRPr="0026443F">
        <w:rPr>
          <w:rFonts w:cs="Times New Roman"/>
          <w:sz w:val="22"/>
          <w:szCs w:val="22"/>
        </w:rPr>
        <w:t xml:space="preserve"> or main response documents</w:t>
      </w:r>
      <w:r w:rsidRPr="0026443F">
        <w:rPr>
          <w:rFonts w:cs="Times New Roman"/>
          <w:sz w:val="22"/>
          <w:szCs w:val="22"/>
        </w:rPr>
        <w:t>) to related files like references, or appendices are helpful and greatly improve navigation efficiency through a VNeeS submission.</w:t>
      </w:r>
    </w:p>
    <w:p w14:paraId="6711DDF4" w14:textId="77777777" w:rsidR="00573F79" w:rsidRPr="0026443F" w:rsidRDefault="00573F79" w:rsidP="009758C5">
      <w:pPr>
        <w:rPr>
          <w:rFonts w:cs="Times New Roman"/>
          <w:sz w:val="22"/>
          <w:szCs w:val="22"/>
        </w:rPr>
      </w:pPr>
      <w:r w:rsidRPr="0026443F">
        <w:rPr>
          <w:rFonts w:cs="Times New Roman"/>
          <w:sz w:val="22"/>
          <w:szCs w:val="22"/>
        </w:rPr>
        <w:t xml:space="preserve">Especially in case of </w:t>
      </w:r>
      <w:r w:rsidR="0042336F" w:rsidRPr="0026443F">
        <w:rPr>
          <w:rFonts w:cs="Times New Roman"/>
          <w:sz w:val="22"/>
          <w:szCs w:val="22"/>
        </w:rPr>
        <w:t xml:space="preserve">single PDF files containing several references, </w:t>
      </w:r>
      <w:r w:rsidRPr="0026443F">
        <w:rPr>
          <w:rFonts w:cs="Times New Roman"/>
          <w:sz w:val="22"/>
          <w:szCs w:val="22"/>
        </w:rPr>
        <w:t xml:space="preserve">bookmarks should be included for </w:t>
      </w:r>
      <w:r w:rsidR="0042336F" w:rsidRPr="0026443F">
        <w:rPr>
          <w:rFonts w:cs="Times New Roman"/>
          <w:sz w:val="22"/>
          <w:szCs w:val="22"/>
        </w:rPr>
        <w:t xml:space="preserve">efficient </w:t>
      </w:r>
      <w:r w:rsidRPr="0026443F">
        <w:rPr>
          <w:rFonts w:cs="Times New Roman"/>
          <w:sz w:val="22"/>
          <w:szCs w:val="22"/>
        </w:rPr>
        <w:t>navigation.</w:t>
      </w:r>
    </w:p>
    <w:p w14:paraId="337CD739" w14:textId="77777777" w:rsidR="005F2B75" w:rsidRPr="0026443F" w:rsidRDefault="005F2B75" w:rsidP="001402AA">
      <w:pPr>
        <w:rPr>
          <w:rFonts w:cs="Times New Roman"/>
          <w:sz w:val="22"/>
          <w:szCs w:val="22"/>
        </w:rPr>
      </w:pPr>
    </w:p>
    <w:p w14:paraId="575969AA" w14:textId="77777777" w:rsidR="00876437" w:rsidRPr="0026443F" w:rsidRDefault="00876437" w:rsidP="001402AA">
      <w:pPr>
        <w:rPr>
          <w:rFonts w:cs="Times New Roman"/>
          <w:sz w:val="22"/>
          <w:szCs w:val="22"/>
        </w:rPr>
      </w:pPr>
    </w:p>
    <w:p w14:paraId="1C37954C" w14:textId="77777777" w:rsidR="00A10126" w:rsidRPr="0026443F" w:rsidRDefault="00A10126" w:rsidP="00D258A8">
      <w:pPr>
        <w:pStyle w:val="Heading1"/>
        <w:keepLines/>
        <w:rPr>
          <w:sz w:val="22"/>
        </w:rPr>
      </w:pPr>
      <w:bookmarkStart w:id="967" w:name="_Ref269981760"/>
      <w:bookmarkStart w:id="968" w:name="_Toc285707383"/>
      <w:bookmarkStart w:id="969" w:name="_Toc341275401"/>
      <w:bookmarkStart w:id="970" w:name="_Toc437932880"/>
      <w:bookmarkStart w:id="971" w:name="_Toc256000036"/>
      <w:bookmarkStart w:id="972" w:name="_Toc256000077"/>
      <w:bookmarkStart w:id="973" w:name="_Toc256000118"/>
      <w:bookmarkStart w:id="974" w:name="_Toc256000159"/>
      <w:bookmarkStart w:id="975" w:name="_Toc56434229"/>
      <w:bookmarkStart w:id="976" w:name="_Toc56434280"/>
      <w:bookmarkStart w:id="977" w:name="_Toc76994265"/>
      <w:r w:rsidRPr="0026443F">
        <w:rPr>
          <w:sz w:val="22"/>
        </w:rPr>
        <w:t>Security</w:t>
      </w:r>
      <w:bookmarkEnd w:id="967"/>
      <w:bookmarkEnd w:id="968"/>
      <w:bookmarkEnd w:id="969"/>
      <w:bookmarkEnd w:id="970"/>
      <w:bookmarkEnd w:id="971"/>
      <w:bookmarkEnd w:id="972"/>
      <w:bookmarkEnd w:id="973"/>
      <w:bookmarkEnd w:id="974"/>
      <w:bookmarkEnd w:id="975"/>
      <w:bookmarkEnd w:id="976"/>
      <w:bookmarkEnd w:id="977"/>
    </w:p>
    <w:p w14:paraId="1B6745BA" w14:textId="77777777" w:rsidR="00A10126" w:rsidRPr="0026443F" w:rsidRDefault="00A10126" w:rsidP="009758C5">
      <w:pPr>
        <w:rPr>
          <w:rFonts w:cs="Times New Roman"/>
          <w:sz w:val="22"/>
          <w:szCs w:val="22"/>
        </w:rPr>
      </w:pPr>
    </w:p>
    <w:p w14:paraId="63EA9E20" w14:textId="77777777" w:rsidR="00B54FF9" w:rsidRPr="0026443F" w:rsidRDefault="00A10126" w:rsidP="009758C5">
      <w:pPr>
        <w:rPr>
          <w:rFonts w:cs="Times New Roman"/>
          <w:sz w:val="22"/>
          <w:szCs w:val="22"/>
        </w:rPr>
      </w:pPr>
      <w:r w:rsidRPr="0026443F">
        <w:rPr>
          <w:rFonts w:cs="Times New Roman"/>
          <w:sz w:val="22"/>
          <w:szCs w:val="22"/>
        </w:rPr>
        <w:t xml:space="preserve">It is not permitted to apply password protection to </w:t>
      </w:r>
      <w:del w:id="978" w:author="Author">
        <w:r w:rsidRPr="0026443F" w:rsidDel="009D3F68">
          <w:rPr>
            <w:rFonts w:cs="Times New Roman"/>
            <w:sz w:val="22"/>
            <w:szCs w:val="22"/>
          </w:rPr>
          <w:delText xml:space="preserve">either the media carrying the files or </w:delText>
        </w:r>
      </w:del>
      <w:r w:rsidRPr="0026443F">
        <w:rPr>
          <w:rFonts w:cs="Times New Roman"/>
          <w:sz w:val="22"/>
          <w:szCs w:val="22"/>
        </w:rPr>
        <w:t>the</w:t>
      </w:r>
      <w:ins w:id="979" w:author="Author">
        <w:r w:rsidR="002B1B25" w:rsidRPr="0026443F">
          <w:rPr>
            <w:rFonts w:cs="Times New Roman"/>
            <w:sz w:val="22"/>
            <w:szCs w:val="22"/>
          </w:rPr>
          <w:t xml:space="preserve"> submitted</w:t>
        </w:r>
      </w:ins>
      <w:r w:rsidRPr="0026443F">
        <w:rPr>
          <w:rFonts w:cs="Times New Roman"/>
          <w:sz w:val="22"/>
          <w:szCs w:val="22"/>
        </w:rPr>
        <w:t xml:space="preserve"> files</w:t>
      </w:r>
      <w:del w:id="980" w:author="Author">
        <w:r w:rsidRPr="0026443F" w:rsidDel="002B1B25">
          <w:rPr>
            <w:rFonts w:cs="Times New Roman"/>
            <w:sz w:val="22"/>
            <w:szCs w:val="22"/>
          </w:rPr>
          <w:delText xml:space="preserve"> themselves</w:delText>
        </w:r>
      </w:del>
      <w:r w:rsidRPr="0026443F">
        <w:rPr>
          <w:rFonts w:cs="Times New Roman"/>
          <w:sz w:val="22"/>
          <w:szCs w:val="22"/>
        </w:rPr>
        <w:t>. Authorities are obliged to have properly secured systems that guarantee the documentation is accessed only by authorized persons. Applicants have the right to get the assurance that the appropriate level of security is applied.</w:t>
      </w:r>
    </w:p>
    <w:p w14:paraId="3AC11C40" w14:textId="77777777" w:rsidR="00A10126" w:rsidRPr="0026443F" w:rsidRDefault="00A10126" w:rsidP="001402AA">
      <w:pPr>
        <w:rPr>
          <w:rFonts w:cs="Times New Roman"/>
          <w:sz w:val="22"/>
          <w:szCs w:val="22"/>
        </w:rPr>
      </w:pPr>
    </w:p>
    <w:p w14:paraId="1D6588F0" w14:textId="77777777" w:rsidR="00F4649A" w:rsidRPr="0026443F" w:rsidRDefault="00F4649A" w:rsidP="001402AA">
      <w:pPr>
        <w:rPr>
          <w:rFonts w:cs="Times New Roman"/>
          <w:sz w:val="22"/>
          <w:szCs w:val="22"/>
        </w:rPr>
      </w:pPr>
    </w:p>
    <w:p w14:paraId="5B430FD1" w14:textId="77777777" w:rsidR="00A10126" w:rsidRPr="0026443F" w:rsidRDefault="00A10126" w:rsidP="00D258A8">
      <w:pPr>
        <w:pStyle w:val="Heading1"/>
        <w:keepLines/>
        <w:rPr>
          <w:sz w:val="22"/>
        </w:rPr>
      </w:pPr>
      <w:bookmarkStart w:id="981" w:name="_Ref284400213"/>
      <w:bookmarkStart w:id="982" w:name="_Toc285707384"/>
      <w:bookmarkStart w:id="983" w:name="_Toc341275402"/>
      <w:bookmarkStart w:id="984" w:name="_Toc437932881"/>
      <w:bookmarkStart w:id="985" w:name="_Toc256000037"/>
      <w:bookmarkStart w:id="986" w:name="_Toc256000078"/>
      <w:bookmarkStart w:id="987" w:name="_Toc256000119"/>
      <w:bookmarkStart w:id="988" w:name="_Toc256000160"/>
      <w:bookmarkStart w:id="989" w:name="_Toc56434230"/>
      <w:bookmarkStart w:id="990" w:name="_Toc56434281"/>
      <w:bookmarkStart w:id="991" w:name="_Toc76994266"/>
      <w:r w:rsidRPr="0026443F">
        <w:rPr>
          <w:sz w:val="22"/>
        </w:rPr>
        <w:t>Technical validation</w:t>
      </w:r>
      <w:bookmarkEnd w:id="981"/>
      <w:bookmarkEnd w:id="982"/>
      <w:bookmarkEnd w:id="983"/>
      <w:bookmarkEnd w:id="984"/>
      <w:bookmarkEnd w:id="985"/>
      <w:bookmarkEnd w:id="986"/>
      <w:bookmarkEnd w:id="987"/>
      <w:bookmarkEnd w:id="988"/>
      <w:bookmarkEnd w:id="989"/>
      <w:bookmarkEnd w:id="990"/>
      <w:bookmarkEnd w:id="991"/>
    </w:p>
    <w:p w14:paraId="36C29A58" w14:textId="77777777" w:rsidR="00A10126" w:rsidRPr="0026443F" w:rsidRDefault="00A10126" w:rsidP="009758C5">
      <w:pPr>
        <w:rPr>
          <w:rFonts w:cs="Times New Roman"/>
          <w:sz w:val="22"/>
          <w:szCs w:val="22"/>
        </w:rPr>
      </w:pPr>
    </w:p>
    <w:p w14:paraId="62A7FE81" w14:textId="77777777" w:rsidR="00A10126" w:rsidRPr="0026443F" w:rsidRDefault="00445C2F" w:rsidP="009758C5">
      <w:pPr>
        <w:rPr>
          <w:rFonts w:cs="Times New Roman"/>
          <w:sz w:val="22"/>
          <w:szCs w:val="22"/>
        </w:rPr>
      </w:pPr>
      <w:r w:rsidRPr="0026443F">
        <w:rPr>
          <w:rFonts w:cs="Times New Roman"/>
          <w:sz w:val="22"/>
          <w:szCs w:val="22"/>
        </w:rPr>
        <w:t>In order to be accepted as valid, a</w:t>
      </w:r>
      <w:r w:rsidR="00A10126" w:rsidRPr="0026443F">
        <w:rPr>
          <w:rFonts w:cs="Times New Roman"/>
          <w:sz w:val="22"/>
          <w:szCs w:val="22"/>
        </w:rPr>
        <w:t xml:space="preserve">n electronic </w:t>
      </w:r>
      <w:r w:rsidR="00E26A67" w:rsidRPr="0026443F">
        <w:rPr>
          <w:rFonts w:cs="Times New Roman"/>
          <w:sz w:val="22"/>
          <w:szCs w:val="22"/>
        </w:rPr>
        <w:t xml:space="preserve">VNeeS </w:t>
      </w:r>
      <w:r w:rsidR="00A10126" w:rsidRPr="0026443F">
        <w:rPr>
          <w:rFonts w:cs="Times New Roman"/>
          <w:sz w:val="22"/>
          <w:szCs w:val="22"/>
        </w:rPr>
        <w:t xml:space="preserve">submission </w:t>
      </w:r>
      <w:r w:rsidR="00B13118" w:rsidRPr="0026443F">
        <w:rPr>
          <w:rFonts w:cs="Times New Roman"/>
          <w:sz w:val="22"/>
          <w:szCs w:val="22"/>
        </w:rPr>
        <w:t>has</w:t>
      </w:r>
      <w:r w:rsidR="00A10126" w:rsidRPr="0026443F">
        <w:rPr>
          <w:rFonts w:cs="Times New Roman"/>
          <w:sz w:val="22"/>
          <w:szCs w:val="22"/>
        </w:rPr>
        <w:t xml:space="preserve"> to comply with the </w:t>
      </w:r>
      <w:r w:rsidR="00E26A67" w:rsidRPr="0026443F">
        <w:rPr>
          <w:rFonts w:cs="Times New Roman"/>
          <w:sz w:val="22"/>
          <w:szCs w:val="22"/>
        </w:rPr>
        <w:t xml:space="preserve">common set of technical </w:t>
      </w:r>
      <w:r w:rsidR="00976395" w:rsidRPr="0026443F">
        <w:rPr>
          <w:rFonts w:cs="Times New Roman"/>
          <w:sz w:val="22"/>
          <w:szCs w:val="22"/>
        </w:rPr>
        <w:t xml:space="preserve">pass/fail </w:t>
      </w:r>
      <w:r w:rsidR="00A10126" w:rsidRPr="0026443F">
        <w:rPr>
          <w:rFonts w:cs="Times New Roman"/>
          <w:sz w:val="22"/>
          <w:szCs w:val="22"/>
        </w:rPr>
        <w:t xml:space="preserve">criteria </w:t>
      </w:r>
      <w:r w:rsidRPr="0026443F">
        <w:rPr>
          <w:rFonts w:cs="Times New Roman"/>
          <w:sz w:val="22"/>
          <w:szCs w:val="22"/>
        </w:rPr>
        <w:t xml:space="preserve">defined in the 'Technical validation checklist for veterinary electronic submission' as </w:t>
      </w:r>
      <w:r w:rsidR="00E26A67" w:rsidRPr="0026443F">
        <w:rPr>
          <w:rFonts w:cs="Times New Roman"/>
          <w:sz w:val="22"/>
          <w:szCs w:val="22"/>
        </w:rPr>
        <w:t xml:space="preserve">published on the </w:t>
      </w:r>
      <w:r w:rsidR="005D4ABB" w:rsidRPr="0026443F">
        <w:rPr>
          <w:rFonts w:cs="Times New Roman"/>
          <w:sz w:val="22"/>
          <w:szCs w:val="22"/>
        </w:rPr>
        <w:t xml:space="preserve">veterinary </w:t>
      </w:r>
      <w:r w:rsidR="000E0845" w:rsidRPr="0026443F">
        <w:rPr>
          <w:rFonts w:cs="Times New Roman"/>
          <w:sz w:val="22"/>
          <w:szCs w:val="22"/>
        </w:rPr>
        <w:t xml:space="preserve">section of the EU </w:t>
      </w:r>
      <w:hyperlink r:id="rId18" w:history="1">
        <w:r w:rsidR="00E26A67" w:rsidRPr="0026443F">
          <w:rPr>
            <w:rStyle w:val="Hyperlink"/>
            <w:rFonts w:cs="Times New Roman"/>
            <w:sz w:val="22"/>
            <w:szCs w:val="22"/>
          </w:rPr>
          <w:t>eSubmission website</w:t>
        </w:r>
      </w:hyperlink>
      <w:r w:rsidR="004750AC" w:rsidRPr="0026443F">
        <w:rPr>
          <w:rFonts w:cs="Times New Roman"/>
          <w:sz w:val="22"/>
          <w:szCs w:val="22"/>
        </w:rPr>
        <w:t>.</w:t>
      </w:r>
    </w:p>
    <w:p w14:paraId="61DB8137" w14:textId="77777777" w:rsidR="00187602" w:rsidRPr="0026443F" w:rsidRDefault="00A10126" w:rsidP="001402AA">
      <w:pPr>
        <w:rPr>
          <w:rFonts w:cs="Times New Roman"/>
          <w:sz w:val="22"/>
          <w:szCs w:val="22"/>
        </w:rPr>
      </w:pPr>
      <w:r w:rsidRPr="0026443F">
        <w:rPr>
          <w:rFonts w:cs="Times New Roman"/>
          <w:sz w:val="22"/>
          <w:szCs w:val="22"/>
        </w:rPr>
        <w:t xml:space="preserve">The </w:t>
      </w:r>
      <w:r w:rsidR="00976395" w:rsidRPr="0026443F">
        <w:rPr>
          <w:rFonts w:cs="Times New Roman"/>
          <w:sz w:val="22"/>
          <w:szCs w:val="22"/>
        </w:rPr>
        <w:t xml:space="preserve">pass/fail </w:t>
      </w:r>
      <w:r w:rsidRPr="0026443F">
        <w:rPr>
          <w:rFonts w:cs="Times New Roman"/>
          <w:sz w:val="22"/>
          <w:szCs w:val="22"/>
        </w:rPr>
        <w:t xml:space="preserve">criteria </w:t>
      </w:r>
      <w:r w:rsidR="00C83402" w:rsidRPr="0026443F">
        <w:rPr>
          <w:rFonts w:cs="Times New Roman"/>
          <w:sz w:val="22"/>
          <w:szCs w:val="22"/>
        </w:rPr>
        <w:t xml:space="preserve">included </w:t>
      </w:r>
      <w:r w:rsidR="00445C2F" w:rsidRPr="0026443F">
        <w:rPr>
          <w:rFonts w:cs="Times New Roman"/>
          <w:sz w:val="22"/>
          <w:szCs w:val="22"/>
        </w:rPr>
        <w:t xml:space="preserve">in this checklist </w:t>
      </w:r>
      <w:r w:rsidRPr="0026443F">
        <w:rPr>
          <w:rFonts w:cs="Times New Roman"/>
          <w:sz w:val="22"/>
          <w:szCs w:val="22"/>
        </w:rPr>
        <w:t xml:space="preserve">above should be considered as a </w:t>
      </w:r>
      <w:r w:rsidRPr="0026443F">
        <w:rPr>
          <w:rFonts w:cs="Times New Roman"/>
          <w:sz w:val="22"/>
          <w:szCs w:val="22"/>
          <w:u w:val="single"/>
        </w:rPr>
        <w:t>maximum</w:t>
      </w:r>
      <w:r w:rsidRPr="0026443F">
        <w:rPr>
          <w:rFonts w:cs="Times New Roman"/>
          <w:sz w:val="22"/>
          <w:szCs w:val="22"/>
        </w:rPr>
        <w:t xml:space="preserve"> set of criteria. Authorities should not enlarge the list as this will result in a non-unified approach to the validation.</w:t>
      </w:r>
    </w:p>
    <w:p w14:paraId="3CF8F977" w14:textId="77777777" w:rsidR="007A240D" w:rsidRPr="0026443F" w:rsidRDefault="00C83402" w:rsidP="001402AA">
      <w:pPr>
        <w:rPr>
          <w:rFonts w:cs="Times New Roman"/>
          <w:sz w:val="22"/>
          <w:szCs w:val="22"/>
        </w:rPr>
      </w:pPr>
      <w:r w:rsidRPr="0026443F">
        <w:rPr>
          <w:rFonts w:cs="Times New Roman"/>
          <w:sz w:val="22"/>
          <w:szCs w:val="22"/>
        </w:rPr>
        <w:t>Submissions that fail to comply with these technical validation criteria may be rejected and a replacement submission can be requested by the rece</w:t>
      </w:r>
      <w:r w:rsidR="004750AC" w:rsidRPr="0026443F">
        <w:rPr>
          <w:rFonts w:cs="Times New Roman"/>
          <w:sz w:val="22"/>
          <w:szCs w:val="22"/>
        </w:rPr>
        <w:t>iving authority (if necessary).</w:t>
      </w:r>
      <w:r w:rsidR="00C71D17" w:rsidRPr="0026443F">
        <w:rPr>
          <w:rFonts w:cs="Times New Roman"/>
          <w:sz w:val="22"/>
          <w:szCs w:val="22"/>
        </w:rPr>
        <w:t xml:space="preserve"> </w:t>
      </w:r>
      <w:del w:id="992" w:author="Author">
        <w:r w:rsidR="00C71D17" w:rsidRPr="0026443F" w:rsidDel="00C45706">
          <w:rPr>
            <w:rFonts w:cs="Times New Roman"/>
            <w:sz w:val="22"/>
            <w:szCs w:val="22"/>
          </w:rPr>
          <w:delText>Such replacement submissions can be requested for all types of submissions including Type IA notifications that fail to comply with VNeeS technical validation criteria</w:delText>
        </w:r>
        <w:r w:rsidR="007A240D" w:rsidRPr="0026443F" w:rsidDel="00C45706">
          <w:rPr>
            <w:rFonts w:cs="Times New Roman"/>
            <w:sz w:val="22"/>
            <w:szCs w:val="22"/>
          </w:rPr>
          <w:delText>.</w:delText>
        </w:r>
      </w:del>
    </w:p>
    <w:p w14:paraId="368725F2" w14:textId="77777777" w:rsidR="0074714B" w:rsidRPr="0026443F" w:rsidRDefault="0074714B" w:rsidP="001402AA">
      <w:pPr>
        <w:rPr>
          <w:rFonts w:cs="Times New Roman"/>
          <w:sz w:val="22"/>
          <w:szCs w:val="22"/>
        </w:rPr>
      </w:pPr>
      <w:r w:rsidRPr="0026443F">
        <w:rPr>
          <w:rFonts w:cs="Times New Roman"/>
          <w:sz w:val="22"/>
          <w:szCs w:val="22"/>
        </w:rPr>
        <w:t>As literature files may not be able to comply with specific technical requirements, these files can be exempted from such criteria, if the prefix “lit-</w:t>
      </w:r>
      <w:r w:rsidR="00BC6499" w:rsidRPr="0026443F">
        <w:rPr>
          <w:rFonts w:cs="Times New Roman"/>
          <w:sz w:val="22"/>
          <w:szCs w:val="22"/>
        </w:rPr>
        <w:t>“</w:t>
      </w:r>
      <w:r w:rsidRPr="0026443F">
        <w:rPr>
          <w:rFonts w:cs="Times New Roman"/>
          <w:sz w:val="22"/>
          <w:szCs w:val="22"/>
        </w:rPr>
        <w:t xml:space="preserve"> is added to their file name. Please refer to the 'Technical validation checklist for veterinary electronic submission' for further details.</w:t>
      </w:r>
    </w:p>
    <w:p w14:paraId="79C774F9" w14:textId="77777777" w:rsidR="009E5025" w:rsidRPr="0026443F" w:rsidRDefault="009E5025" w:rsidP="001402AA">
      <w:pPr>
        <w:rPr>
          <w:rFonts w:cs="Times New Roman"/>
          <w:sz w:val="22"/>
          <w:szCs w:val="22"/>
        </w:rPr>
      </w:pPr>
    </w:p>
    <w:p w14:paraId="73DF8045" w14:textId="77777777" w:rsidR="00C133A8" w:rsidRPr="0026443F" w:rsidRDefault="00445C2F" w:rsidP="001402AA">
      <w:pPr>
        <w:rPr>
          <w:rFonts w:cs="Times New Roman"/>
          <w:sz w:val="22"/>
          <w:szCs w:val="22"/>
        </w:rPr>
      </w:pPr>
      <w:r w:rsidRPr="0026443F">
        <w:rPr>
          <w:rFonts w:cs="Times New Roman"/>
          <w:sz w:val="22"/>
          <w:szCs w:val="22"/>
        </w:rPr>
        <w:t>VNeeS submissions can be checked against the</w:t>
      </w:r>
      <w:r w:rsidR="00C83402" w:rsidRPr="0026443F">
        <w:rPr>
          <w:rFonts w:cs="Times New Roman"/>
          <w:sz w:val="22"/>
          <w:szCs w:val="22"/>
        </w:rPr>
        <w:t xml:space="preserve"> technical validation</w:t>
      </w:r>
      <w:r w:rsidRPr="0026443F">
        <w:rPr>
          <w:rFonts w:cs="Times New Roman"/>
          <w:sz w:val="22"/>
          <w:szCs w:val="22"/>
        </w:rPr>
        <w:t xml:space="preserve"> criteria using </w:t>
      </w:r>
      <w:r w:rsidR="00DE6B17" w:rsidRPr="0026443F">
        <w:rPr>
          <w:rFonts w:cs="Times New Roman"/>
          <w:sz w:val="22"/>
          <w:szCs w:val="22"/>
        </w:rPr>
        <w:t xml:space="preserve">for instance </w:t>
      </w:r>
      <w:r w:rsidRPr="0026443F">
        <w:rPr>
          <w:rFonts w:cs="Times New Roman"/>
          <w:sz w:val="22"/>
          <w:szCs w:val="22"/>
        </w:rPr>
        <w:t>the VNeeS checker tool.</w:t>
      </w:r>
      <w:r w:rsidR="00C83402" w:rsidRPr="0026443F">
        <w:rPr>
          <w:rFonts w:cs="Times New Roman"/>
          <w:sz w:val="22"/>
          <w:szCs w:val="22"/>
        </w:rPr>
        <w:t xml:space="preserve"> </w:t>
      </w:r>
      <w:r w:rsidRPr="0026443F">
        <w:rPr>
          <w:rFonts w:cs="Times New Roman"/>
          <w:sz w:val="22"/>
          <w:szCs w:val="22"/>
        </w:rPr>
        <w:t xml:space="preserve">The VNeeS Checker tool </w:t>
      </w:r>
      <w:r w:rsidR="008B55C0" w:rsidRPr="0026443F">
        <w:rPr>
          <w:rFonts w:cs="Times New Roman"/>
          <w:sz w:val="22"/>
          <w:szCs w:val="22"/>
        </w:rPr>
        <w:t xml:space="preserve">should </w:t>
      </w:r>
      <w:r w:rsidRPr="0026443F">
        <w:rPr>
          <w:rFonts w:cs="Times New Roman"/>
          <w:sz w:val="22"/>
          <w:szCs w:val="22"/>
        </w:rPr>
        <w:t xml:space="preserve">be used </w:t>
      </w:r>
      <w:r w:rsidR="00C83402" w:rsidRPr="0026443F">
        <w:rPr>
          <w:rFonts w:cs="Times New Roman"/>
          <w:sz w:val="22"/>
          <w:szCs w:val="22"/>
        </w:rPr>
        <w:t xml:space="preserve">as point of reference for technical validity of a submission </w:t>
      </w:r>
      <w:r w:rsidRPr="0026443F">
        <w:rPr>
          <w:rFonts w:cs="Times New Roman"/>
          <w:sz w:val="22"/>
          <w:szCs w:val="22"/>
        </w:rPr>
        <w:t xml:space="preserve">by </w:t>
      </w:r>
      <w:r w:rsidR="00FF7409" w:rsidRPr="0026443F">
        <w:rPr>
          <w:rFonts w:cs="Times New Roman"/>
          <w:sz w:val="22"/>
          <w:szCs w:val="22"/>
        </w:rPr>
        <w:t>competent authorities</w:t>
      </w:r>
      <w:r w:rsidR="006F6BCA" w:rsidRPr="0026443F">
        <w:rPr>
          <w:rFonts w:cs="Times New Roman"/>
          <w:sz w:val="22"/>
          <w:szCs w:val="22"/>
        </w:rPr>
        <w:t>.</w:t>
      </w:r>
      <w:r w:rsidRPr="0026443F">
        <w:rPr>
          <w:rFonts w:cs="Times New Roman"/>
          <w:sz w:val="22"/>
          <w:szCs w:val="22"/>
        </w:rPr>
        <w:t xml:space="preserve"> </w:t>
      </w:r>
      <w:r w:rsidR="00C83402" w:rsidRPr="0026443F">
        <w:rPr>
          <w:rFonts w:cs="Times New Roman"/>
          <w:sz w:val="22"/>
          <w:szCs w:val="22"/>
        </w:rPr>
        <w:t>It</w:t>
      </w:r>
      <w:r w:rsidRPr="0026443F">
        <w:rPr>
          <w:rFonts w:cs="Times New Roman"/>
          <w:sz w:val="22"/>
          <w:szCs w:val="22"/>
        </w:rPr>
        <w:t xml:space="preserve"> is available for free download e.g.</w:t>
      </w:r>
      <w:r w:rsidR="004155A3" w:rsidRPr="0026443F">
        <w:rPr>
          <w:rFonts w:cs="Times New Roman"/>
          <w:sz w:val="22"/>
          <w:szCs w:val="22"/>
        </w:rPr>
        <w:t xml:space="preserve"> via the veterinary </w:t>
      </w:r>
      <w:r w:rsidR="000E0845" w:rsidRPr="0026443F">
        <w:rPr>
          <w:rFonts w:cs="Times New Roman"/>
          <w:sz w:val="22"/>
          <w:szCs w:val="22"/>
        </w:rPr>
        <w:t xml:space="preserve">section of the EU </w:t>
      </w:r>
      <w:hyperlink r:id="rId19" w:history="1">
        <w:r w:rsidR="004155A3" w:rsidRPr="0026443F">
          <w:rPr>
            <w:rStyle w:val="Hyperlink"/>
            <w:rFonts w:cs="Times New Roman"/>
            <w:sz w:val="22"/>
            <w:szCs w:val="22"/>
          </w:rPr>
          <w:t>eSubmission website</w:t>
        </w:r>
      </w:hyperlink>
      <w:r w:rsidR="00011CE3" w:rsidRPr="0026443F">
        <w:rPr>
          <w:rFonts w:cs="Times New Roman"/>
          <w:sz w:val="22"/>
          <w:szCs w:val="22"/>
        </w:rPr>
        <w:t>.</w:t>
      </w:r>
      <w:r w:rsidR="00044AAA" w:rsidRPr="0026443F">
        <w:rPr>
          <w:rFonts w:cs="Times New Roman"/>
          <w:sz w:val="22"/>
          <w:szCs w:val="22"/>
        </w:rPr>
        <w:t xml:space="preserve"> The tool will be updated in line with revisions to this guideline.</w:t>
      </w:r>
      <w:r w:rsidR="008B55C0" w:rsidRPr="0026443F">
        <w:rPr>
          <w:rFonts w:cs="Times New Roman"/>
          <w:sz w:val="22"/>
          <w:szCs w:val="22"/>
        </w:rPr>
        <w:t xml:space="preserve"> </w:t>
      </w:r>
      <w:r w:rsidR="00F84131" w:rsidRPr="0026443F">
        <w:rPr>
          <w:rFonts w:cs="Times New Roman"/>
          <w:sz w:val="22"/>
          <w:szCs w:val="22"/>
        </w:rPr>
        <w:t>Before sending a VNeeS submission, a</w:t>
      </w:r>
      <w:r w:rsidR="008B55C0" w:rsidRPr="0026443F">
        <w:rPr>
          <w:rFonts w:cs="Times New Roman"/>
          <w:sz w:val="22"/>
          <w:szCs w:val="22"/>
        </w:rPr>
        <w:t xml:space="preserve">pplicants </w:t>
      </w:r>
      <w:r w:rsidR="00F84131" w:rsidRPr="0026443F">
        <w:rPr>
          <w:rFonts w:cs="Times New Roman"/>
          <w:sz w:val="22"/>
          <w:szCs w:val="22"/>
        </w:rPr>
        <w:t xml:space="preserve">should technically validate </w:t>
      </w:r>
      <w:r w:rsidR="00BE074D" w:rsidRPr="0026443F">
        <w:rPr>
          <w:rFonts w:cs="Times New Roman"/>
          <w:sz w:val="22"/>
          <w:szCs w:val="22"/>
        </w:rPr>
        <w:t xml:space="preserve">it </w:t>
      </w:r>
      <w:r w:rsidR="00F84131" w:rsidRPr="0026443F">
        <w:rPr>
          <w:rFonts w:cs="Times New Roman"/>
          <w:sz w:val="22"/>
          <w:szCs w:val="22"/>
        </w:rPr>
        <w:t xml:space="preserve">with a validation tool and </w:t>
      </w:r>
      <w:r w:rsidR="008B55C0" w:rsidRPr="0026443F">
        <w:rPr>
          <w:rFonts w:cs="Times New Roman"/>
          <w:sz w:val="22"/>
          <w:szCs w:val="22"/>
        </w:rPr>
        <w:t>can use the VNeeS checker tool f</w:t>
      </w:r>
      <w:r w:rsidR="00F84131" w:rsidRPr="0026443F">
        <w:rPr>
          <w:rFonts w:cs="Times New Roman"/>
          <w:sz w:val="22"/>
          <w:szCs w:val="22"/>
        </w:rPr>
        <w:t xml:space="preserve">or that </w:t>
      </w:r>
      <w:r w:rsidR="008B55C0" w:rsidRPr="0026443F">
        <w:rPr>
          <w:rFonts w:cs="Times New Roman"/>
          <w:sz w:val="22"/>
          <w:szCs w:val="22"/>
        </w:rPr>
        <w:t xml:space="preserve">purpose. Validation results </w:t>
      </w:r>
      <w:r w:rsidR="00BE074D" w:rsidRPr="0026443F">
        <w:rPr>
          <w:rFonts w:cs="Times New Roman"/>
          <w:sz w:val="22"/>
          <w:szCs w:val="22"/>
        </w:rPr>
        <w:t>provided by the validation tool</w:t>
      </w:r>
      <w:r w:rsidR="008B55C0" w:rsidRPr="0026443F">
        <w:rPr>
          <w:rFonts w:cs="Times New Roman"/>
          <w:sz w:val="22"/>
          <w:szCs w:val="22"/>
        </w:rPr>
        <w:t xml:space="preserve"> should be placed in the “add-info” folder</w:t>
      </w:r>
      <w:r w:rsidR="00BE074D" w:rsidRPr="0026443F">
        <w:rPr>
          <w:rFonts w:cs="Times New Roman"/>
          <w:sz w:val="22"/>
          <w:szCs w:val="22"/>
        </w:rPr>
        <w:t xml:space="preserve"> of the submission</w:t>
      </w:r>
      <w:r w:rsidR="008B55C0" w:rsidRPr="0026443F">
        <w:rPr>
          <w:rFonts w:cs="Times New Roman"/>
          <w:sz w:val="22"/>
          <w:szCs w:val="22"/>
        </w:rPr>
        <w:t>.</w:t>
      </w:r>
      <w:r w:rsidR="00BE074D" w:rsidRPr="0026443F">
        <w:rPr>
          <w:rFonts w:cs="Times New Roman"/>
          <w:sz w:val="22"/>
          <w:szCs w:val="22"/>
        </w:rPr>
        <w:t xml:space="preserve"> Applicant should take care that when running a validation tool, the correct type of VNeeS folder structure is selected (i.e. for pharmaceutical products, immunological products or MRL applications).</w:t>
      </w:r>
    </w:p>
    <w:p w14:paraId="6048D52B" w14:textId="77777777" w:rsidR="00F4649A" w:rsidRPr="0026443F" w:rsidRDefault="00F4649A" w:rsidP="001402AA">
      <w:pPr>
        <w:rPr>
          <w:rFonts w:cs="Times New Roman"/>
          <w:sz w:val="22"/>
          <w:szCs w:val="22"/>
        </w:rPr>
      </w:pPr>
    </w:p>
    <w:p w14:paraId="6526C76F" w14:textId="77777777" w:rsidR="00A10126" w:rsidRPr="0026443F" w:rsidRDefault="00A10126" w:rsidP="006428BF">
      <w:pPr>
        <w:pStyle w:val="Heading1"/>
        <w:keepNext/>
        <w:pageBreakBefore/>
        <w:rPr>
          <w:sz w:val="22"/>
        </w:rPr>
      </w:pPr>
      <w:bookmarkStart w:id="993" w:name="_Toc285707385"/>
      <w:bookmarkStart w:id="994" w:name="_Toc341275403"/>
      <w:bookmarkStart w:id="995" w:name="_Toc437932882"/>
      <w:bookmarkStart w:id="996" w:name="_Toc256000038"/>
      <w:bookmarkStart w:id="997" w:name="_Toc256000079"/>
      <w:bookmarkStart w:id="998" w:name="_Toc256000120"/>
      <w:bookmarkStart w:id="999" w:name="_Toc256000161"/>
      <w:bookmarkStart w:id="1000" w:name="_Toc56434231"/>
      <w:bookmarkStart w:id="1001" w:name="_Toc56434282"/>
      <w:bookmarkStart w:id="1002" w:name="_Toc76994267"/>
      <w:r w:rsidRPr="0026443F">
        <w:rPr>
          <w:sz w:val="22"/>
        </w:rPr>
        <w:t>Glossary</w:t>
      </w:r>
      <w:bookmarkEnd w:id="993"/>
      <w:bookmarkEnd w:id="994"/>
      <w:bookmarkEnd w:id="995"/>
      <w:bookmarkEnd w:id="996"/>
      <w:bookmarkEnd w:id="997"/>
      <w:bookmarkEnd w:id="998"/>
      <w:bookmarkEnd w:id="999"/>
      <w:bookmarkEnd w:id="1000"/>
      <w:bookmarkEnd w:id="1001"/>
      <w:bookmarkEnd w:id="1002"/>
    </w:p>
    <w:p w14:paraId="1BBDCDFC" w14:textId="77777777" w:rsidR="00A10126" w:rsidRPr="0026443F" w:rsidRDefault="00A10126" w:rsidP="009758C5">
      <w:pPr>
        <w:rPr>
          <w:rFonts w:cs="Times New Roman"/>
          <w:sz w:val="22"/>
          <w:szCs w:val="22"/>
        </w:rPr>
      </w:pPr>
    </w:p>
    <w:p w14:paraId="5B93FC29" w14:textId="77777777" w:rsidR="00A10126" w:rsidRPr="0026443F" w:rsidDel="002B1B25" w:rsidRDefault="00A10126" w:rsidP="00D258A8">
      <w:pPr>
        <w:keepNext/>
        <w:rPr>
          <w:del w:id="1003" w:author="Author"/>
          <w:rFonts w:cs="Times New Roman"/>
          <w:sz w:val="22"/>
          <w:szCs w:val="22"/>
        </w:rPr>
      </w:pPr>
      <w:del w:id="1004" w:author="Author">
        <w:r w:rsidRPr="0026443F" w:rsidDel="002B1B25">
          <w:rPr>
            <w:rFonts w:cs="Times New Roman"/>
            <w:b/>
            <w:sz w:val="22"/>
            <w:szCs w:val="22"/>
          </w:rPr>
          <w:delText xml:space="preserve">CD: </w:delText>
        </w:r>
        <w:r w:rsidRPr="0026443F" w:rsidDel="002B1B25">
          <w:rPr>
            <w:rFonts w:cs="Times New Roman"/>
            <w:sz w:val="22"/>
            <w:szCs w:val="22"/>
          </w:rPr>
          <w:delText>"Compact Disc"; an optical disc that contains data accessible by a computer.</w:delText>
        </w:r>
      </w:del>
    </w:p>
    <w:p w14:paraId="573D92E6" w14:textId="1C1A23F4" w:rsidR="00A10126" w:rsidRPr="0026443F" w:rsidDel="00BF550B" w:rsidRDefault="00A10126" w:rsidP="001402AA">
      <w:pPr>
        <w:rPr>
          <w:del w:id="1005" w:author="Author"/>
          <w:rFonts w:cs="Times New Roman"/>
          <w:sz w:val="22"/>
          <w:szCs w:val="22"/>
        </w:rPr>
      </w:pPr>
    </w:p>
    <w:p w14:paraId="703971DF" w14:textId="2E183953" w:rsidR="00A10126" w:rsidRPr="0026443F" w:rsidDel="00BF550B" w:rsidRDefault="00A10126" w:rsidP="001402AA">
      <w:pPr>
        <w:rPr>
          <w:del w:id="1006" w:author="Author"/>
          <w:rFonts w:cs="Times New Roman"/>
          <w:sz w:val="22"/>
          <w:szCs w:val="22"/>
        </w:rPr>
      </w:pPr>
      <w:del w:id="1007" w:author="Author">
        <w:r w:rsidRPr="0026443F" w:rsidDel="00BF550B">
          <w:rPr>
            <w:rFonts w:cs="Times New Roman"/>
            <w:b/>
            <w:sz w:val="22"/>
            <w:szCs w:val="22"/>
          </w:rPr>
          <w:delText>dpi:</w:delText>
        </w:r>
        <w:r w:rsidRPr="0026443F" w:rsidDel="00BF550B">
          <w:rPr>
            <w:rFonts w:cs="Times New Roman"/>
            <w:sz w:val="22"/>
            <w:szCs w:val="22"/>
          </w:rPr>
          <w:delText xml:space="preserve"> dot per inch; measure of printing resolution (number of individual dots of ink a printer or toner can produce within a linear one-inch (2.54 cm) space).</w:delText>
        </w:r>
      </w:del>
    </w:p>
    <w:p w14:paraId="66D25C90" w14:textId="77777777" w:rsidR="00A10126" w:rsidRPr="0026443F" w:rsidDel="00E93EA0" w:rsidRDefault="00A10126" w:rsidP="001402AA">
      <w:pPr>
        <w:rPr>
          <w:del w:id="1008" w:author="Author"/>
          <w:rFonts w:cs="Times New Roman"/>
          <w:sz w:val="22"/>
          <w:szCs w:val="22"/>
        </w:rPr>
      </w:pPr>
    </w:p>
    <w:p w14:paraId="2F35F786" w14:textId="77777777" w:rsidR="00A10126" w:rsidRPr="0026443F" w:rsidDel="002B1B25" w:rsidRDefault="00A10126" w:rsidP="001402AA">
      <w:pPr>
        <w:rPr>
          <w:del w:id="1009" w:author="Author"/>
          <w:rFonts w:cs="Times New Roman"/>
          <w:sz w:val="22"/>
          <w:szCs w:val="22"/>
        </w:rPr>
      </w:pPr>
      <w:del w:id="1010" w:author="Author">
        <w:r w:rsidRPr="0026443F" w:rsidDel="002B1B25">
          <w:rPr>
            <w:rFonts w:cs="Times New Roman"/>
            <w:b/>
            <w:sz w:val="22"/>
            <w:szCs w:val="22"/>
          </w:rPr>
          <w:delText>DVD:</w:delText>
        </w:r>
        <w:r w:rsidRPr="0026443F" w:rsidDel="002B1B25">
          <w:rPr>
            <w:rFonts w:cs="Times New Roman"/>
            <w:sz w:val="22"/>
            <w:szCs w:val="22"/>
          </w:rPr>
          <w:delText xml:space="preserve"> "Digital Versatile Disc" or "Digital Video Disc"; optical disc storage media format that can be used for data storage, with a capacity 8 times higher (single la</w:delText>
        </w:r>
        <w:r w:rsidR="005F5AB1" w:rsidRPr="0026443F" w:rsidDel="002B1B25">
          <w:rPr>
            <w:rFonts w:cs="Times New Roman"/>
            <w:sz w:val="22"/>
            <w:szCs w:val="22"/>
          </w:rPr>
          <w:delText>yer, single sided) than the CD.</w:delText>
        </w:r>
      </w:del>
    </w:p>
    <w:p w14:paraId="4465A925" w14:textId="64071AB7" w:rsidR="00A10126" w:rsidRPr="0026443F" w:rsidDel="00BF550B" w:rsidRDefault="00A10126" w:rsidP="001402AA">
      <w:pPr>
        <w:rPr>
          <w:del w:id="1011" w:author="Author"/>
          <w:rFonts w:cs="Times New Roman"/>
          <w:sz w:val="22"/>
          <w:szCs w:val="22"/>
        </w:rPr>
      </w:pPr>
    </w:p>
    <w:p w14:paraId="0B16C5A3" w14:textId="77777777" w:rsidR="00B6396E" w:rsidRPr="0026443F" w:rsidRDefault="00B6396E" w:rsidP="001402AA">
      <w:pPr>
        <w:rPr>
          <w:rFonts w:cs="Times New Roman"/>
          <w:sz w:val="22"/>
          <w:szCs w:val="22"/>
        </w:rPr>
      </w:pPr>
      <w:r w:rsidRPr="0026443F">
        <w:rPr>
          <w:rFonts w:cs="Times New Roman"/>
          <w:b/>
          <w:sz w:val="22"/>
          <w:szCs w:val="22"/>
        </w:rPr>
        <w:t>eAF:</w:t>
      </w:r>
      <w:r w:rsidRPr="0026443F">
        <w:rPr>
          <w:rFonts w:cs="Times New Roman"/>
          <w:sz w:val="22"/>
          <w:szCs w:val="22"/>
        </w:rPr>
        <w:t xml:space="preserve"> electronic Application Form</w:t>
      </w:r>
    </w:p>
    <w:p w14:paraId="03A8C5DA" w14:textId="77777777" w:rsidR="00B6396E" w:rsidRPr="0026443F" w:rsidRDefault="00B6396E" w:rsidP="001402AA">
      <w:pPr>
        <w:rPr>
          <w:rFonts w:cs="Times New Roman"/>
          <w:sz w:val="22"/>
          <w:szCs w:val="22"/>
        </w:rPr>
      </w:pPr>
    </w:p>
    <w:p w14:paraId="7CBAE22E" w14:textId="77777777" w:rsidR="00A10126" w:rsidRPr="0026443F" w:rsidRDefault="00A10126" w:rsidP="001402AA">
      <w:pPr>
        <w:rPr>
          <w:rFonts w:cs="Times New Roman"/>
          <w:b/>
          <w:sz w:val="22"/>
          <w:szCs w:val="22"/>
        </w:rPr>
      </w:pPr>
      <w:r w:rsidRPr="0026443F">
        <w:rPr>
          <w:rFonts w:cs="Times New Roman"/>
          <w:b/>
          <w:sz w:val="22"/>
          <w:szCs w:val="22"/>
        </w:rPr>
        <w:t xml:space="preserve">ERA: </w:t>
      </w:r>
      <w:r w:rsidRPr="0026443F">
        <w:rPr>
          <w:rFonts w:cs="Times New Roman"/>
          <w:sz w:val="22"/>
          <w:szCs w:val="22"/>
        </w:rPr>
        <w:t>Environmental risk assessment</w:t>
      </w:r>
    </w:p>
    <w:p w14:paraId="28840270" w14:textId="77777777" w:rsidR="00A10126" w:rsidRPr="0026443F" w:rsidDel="00E93EA0" w:rsidRDefault="00A10126" w:rsidP="001402AA">
      <w:pPr>
        <w:rPr>
          <w:del w:id="1012" w:author="Author"/>
          <w:rFonts w:cs="Times New Roman"/>
          <w:b/>
          <w:sz w:val="22"/>
          <w:szCs w:val="22"/>
        </w:rPr>
      </w:pPr>
    </w:p>
    <w:p w14:paraId="6B5E42C0" w14:textId="77777777" w:rsidR="00A10126" w:rsidRPr="0026443F" w:rsidDel="002B1B25" w:rsidRDefault="00A10126" w:rsidP="001402AA">
      <w:pPr>
        <w:rPr>
          <w:del w:id="1013" w:author="Author"/>
          <w:rFonts w:cs="Times New Roman"/>
          <w:sz w:val="22"/>
          <w:szCs w:val="22"/>
        </w:rPr>
      </w:pPr>
      <w:del w:id="1014" w:author="Author">
        <w:r w:rsidRPr="0026443F" w:rsidDel="002B1B25">
          <w:rPr>
            <w:rFonts w:cs="Times New Roman"/>
            <w:b/>
            <w:sz w:val="22"/>
            <w:szCs w:val="22"/>
          </w:rPr>
          <w:delText>EUDRALINK</w:delText>
        </w:r>
        <w:r w:rsidRPr="0026443F" w:rsidDel="002B1B25">
          <w:rPr>
            <w:rFonts w:cs="Times New Roman"/>
            <w:sz w:val="22"/>
            <w:szCs w:val="22"/>
          </w:rPr>
          <w:delText xml:space="preserve">: system designed to enable files to be sent securely over the Internet via a user-friendly Web interface, available to the EMA, Member State </w:delText>
        </w:r>
        <w:r w:rsidR="00FF7409" w:rsidRPr="0026443F" w:rsidDel="002B1B25">
          <w:rPr>
            <w:rFonts w:cs="Times New Roman"/>
            <w:sz w:val="22"/>
            <w:szCs w:val="22"/>
          </w:rPr>
          <w:delText>competent authorities</w:delText>
        </w:r>
        <w:r w:rsidRPr="0026443F" w:rsidDel="002B1B25">
          <w:rPr>
            <w:rFonts w:cs="Times New Roman"/>
            <w:sz w:val="22"/>
            <w:szCs w:val="22"/>
          </w:rPr>
          <w:delText>, Industrial Pharmaceutical Companies, Members of Working Parties / Committees and Experts.</w:delText>
        </w:r>
      </w:del>
    </w:p>
    <w:p w14:paraId="1A33A535" w14:textId="77777777" w:rsidR="00A10126" w:rsidRPr="0026443F" w:rsidRDefault="00A10126" w:rsidP="001402AA">
      <w:pPr>
        <w:rPr>
          <w:rFonts w:cs="Times New Roman"/>
          <w:sz w:val="22"/>
          <w:szCs w:val="22"/>
        </w:rPr>
      </w:pPr>
    </w:p>
    <w:p w14:paraId="4A5593A2" w14:textId="77777777" w:rsidR="00471694" w:rsidRPr="0026443F" w:rsidRDefault="002A2E54" w:rsidP="001402AA">
      <w:pPr>
        <w:rPr>
          <w:rFonts w:cs="Times New Roman"/>
          <w:b/>
          <w:sz w:val="22"/>
          <w:szCs w:val="22"/>
        </w:rPr>
      </w:pPr>
      <w:r w:rsidRPr="0026443F">
        <w:rPr>
          <w:rFonts w:cs="Times New Roman"/>
          <w:b/>
          <w:sz w:val="22"/>
          <w:szCs w:val="22"/>
        </w:rPr>
        <w:t>GMO:</w:t>
      </w:r>
      <w:r w:rsidRPr="0026443F">
        <w:rPr>
          <w:rFonts w:cs="Times New Roman"/>
          <w:sz w:val="22"/>
          <w:szCs w:val="22"/>
        </w:rPr>
        <w:t xml:space="preserve"> G</w:t>
      </w:r>
      <w:r w:rsidR="00471694" w:rsidRPr="0026443F">
        <w:rPr>
          <w:rFonts w:cs="Times New Roman"/>
          <w:sz w:val="22"/>
          <w:szCs w:val="22"/>
        </w:rPr>
        <w:t>enetically modified organism</w:t>
      </w:r>
    </w:p>
    <w:p w14:paraId="500D7C3A" w14:textId="77777777" w:rsidR="00471694" w:rsidRPr="0026443F" w:rsidRDefault="00471694" w:rsidP="001402AA">
      <w:pPr>
        <w:rPr>
          <w:rFonts w:cs="Times New Roman"/>
          <w:b/>
          <w:sz w:val="22"/>
          <w:szCs w:val="22"/>
        </w:rPr>
      </w:pPr>
    </w:p>
    <w:p w14:paraId="306396C3" w14:textId="77777777" w:rsidR="00A10126" w:rsidRPr="0026443F" w:rsidRDefault="00A10126" w:rsidP="001402AA">
      <w:pPr>
        <w:rPr>
          <w:rFonts w:cs="Times New Roman"/>
          <w:sz w:val="22"/>
          <w:szCs w:val="22"/>
        </w:rPr>
      </w:pPr>
      <w:r w:rsidRPr="0026443F">
        <w:rPr>
          <w:rFonts w:cs="Times New Roman"/>
          <w:b/>
          <w:sz w:val="22"/>
          <w:szCs w:val="22"/>
        </w:rPr>
        <w:t>GTOC:</w:t>
      </w:r>
      <w:r w:rsidRPr="0026443F">
        <w:rPr>
          <w:rFonts w:cs="Times New Roman"/>
          <w:sz w:val="22"/>
          <w:szCs w:val="22"/>
        </w:rPr>
        <w:t xml:space="preserve"> General Table of Contents. The GTOC should be a compl</w:t>
      </w:r>
      <w:r w:rsidR="005F5AB1" w:rsidRPr="0026443F">
        <w:rPr>
          <w:rFonts w:cs="Times New Roman"/>
          <w:sz w:val="22"/>
          <w:szCs w:val="22"/>
        </w:rPr>
        <w:t>ete index to the whole dossier.</w:t>
      </w:r>
    </w:p>
    <w:p w14:paraId="779B7A92" w14:textId="77777777" w:rsidR="00A10126" w:rsidRPr="0026443F" w:rsidDel="00E93EA0" w:rsidRDefault="00A10126" w:rsidP="001402AA">
      <w:pPr>
        <w:rPr>
          <w:del w:id="1015" w:author="Author"/>
          <w:rFonts w:cs="Times New Roman"/>
          <w:sz w:val="22"/>
          <w:szCs w:val="22"/>
        </w:rPr>
      </w:pPr>
    </w:p>
    <w:p w14:paraId="22BA3B09" w14:textId="77777777" w:rsidR="00735B5D" w:rsidRPr="0026443F" w:rsidDel="002B1B25" w:rsidRDefault="00735B5D" w:rsidP="001402AA">
      <w:pPr>
        <w:rPr>
          <w:del w:id="1016" w:author="Author"/>
          <w:rFonts w:cs="Times New Roman"/>
          <w:sz w:val="22"/>
          <w:szCs w:val="22"/>
        </w:rPr>
      </w:pPr>
      <w:del w:id="1017" w:author="Author">
        <w:r w:rsidRPr="0026443F" w:rsidDel="002B1B25">
          <w:rPr>
            <w:rFonts w:cs="Times New Roman"/>
            <w:b/>
            <w:sz w:val="22"/>
            <w:szCs w:val="22"/>
          </w:rPr>
          <w:delText>Hard medium:</w:delText>
        </w:r>
        <w:r w:rsidRPr="0026443F" w:rsidDel="002B1B25">
          <w:rPr>
            <w:rFonts w:cs="Times New Roman"/>
            <w:sz w:val="22"/>
            <w:szCs w:val="22"/>
          </w:rPr>
          <w:delText xml:space="preserve"> Any type of physical media used for storage and transfer of electronic data (e.g. optical media like CDs or DVDs) in contrast to a purely electronic transfer e.g</w:delText>
        </w:r>
        <w:r w:rsidR="00057F61" w:rsidRPr="0026443F" w:rsidDel="002B1B25">
          <w:rPr>
            <w:rFonts w:cs="Times New Roman"/>
            <w:sz w:val="22"/>
            <w:szCs w:val="22"/>
          </w:rPr>
          <w:delText>.</w:delText>
        </w:r>
        <w:r w:rsidRPr="0026443F" w:rsidDel="002B1B25">
          <w:rPr>
            <w:rFonts w:cs="Times New Roman"/>
            <w:sz w:val="22"/>
            <w:szCs w:val="22"/>
          </w:rPr>
          <w:delText xml:space="preserve"> via Eudralink or any web portal. </w:delText>
        </w:r>
      </w:del>
    </w:p>
    <w:p w14:paraId="5D7795D2" w14:textId="77777777" w:rsidR="00735B5D" w:rsidRPr="0026443F" w:rsidRDefault="00735B5D" w:rsidP="001402AA">
      <w:pPr>
        <w:rPr>
          <w:rFonts w:cs="Times New Roman"/>
          <w:sz w:val="22"/>
          <w:szCs w:val="22"/>
        </w:rPr>
      </w:pPr>
    </w:p>
    <w:p w14:paraId="4FBB730D" w14:textId="77777777" w:rsidR="00A10126" w:rsidRPr="0026443F" w:rsidRDefault="00A10126" w:rsidP="001402AA">
      <w:pPr>
        <w:rPr>
          <w:rFonts w:cs="Times New Roman"/>
          <w:sz w:val="22"/>
          <w:szCs w:val="22"/>
        </w:rPr>
      </w:pPr>
      <w:r w:rsidRPr="0026443F">
        <w:rPr>
          <w:rFonts w:cs="Times New Roman"/>
          <w:b/>
          <w:sz w:val="22"/>
          <w:szCs w:val="22"/>
        </w:rPr>
        <w:t xml:space="preserve">ICH: </w:t>
      </w:r>
      <w:r w:rsidRPr="0026443F">
        <w:rPr>
          <w:rFonts w:cs="Times New Roman"/>
          <w:sz w:val="22"/>
          <w:szCs w:val="22"/>
        </w:rPr>
        <w:t>International Conference on Harmonisation</w:t>
      </w:r>
    </w:p>
    <w:p w14:paraId="6539AACA" w14:textId="77777777" w:rsidR="00A10126" w:rsidRPr="0026443F" w:rsidRDefault="00A10126" w:rsidP="001402AA">
      <w:pPr>
        <w:rPr>
          <w:rFonts w:cs="Times New Roman"/>
          <w:sz w:val="22"/>
          <w:szCs w:val="22"/>
        </w:rPr>
      </w:pPr>
    </w:p>
    <w:p w14:paraId="7059E4E4" w14:textId="77777777" w:rsidR="00A10126" w:rsidRPr="0026443F" w:rsidRDefault="00A10126" w:rsidP="001402AA">
      <w:pPr>
        <w:rPr>
          <w:rFonts w:cs="Times New Roman"/>
          <w:sz w:val="22"/>
          <w:szCs w:val="22"/>
        </w:rPr>
      </w:pPr>
      <w:r w:rsidRPr="0026443F">
        <w:rPr>
          <w:rFonts w:cs="Times New Roman"/>
          <w:b/>
          <w:sz w:val="22"/>
          <w:szCs w:val="22"/>
        </w:rPr>
        <w:t>ISO:</w:t>
      </w:r>
      <w:r w:rsidRPr="0026443F">
        <w:rPr>
          <w:rFonts w:cs="Times New Roman"/>
          <w:sz w:val="22"/>
          <w:szCs w:val="22"/>
        </w:rPr>
        <w:t xml:space="preserve"> International Organization for Standardization</w:t>
      </w:r>
    </w:p>
    <w:p w14:paraId="43AEF30B" w14:textId="77777777" w:rsidR="00A10126" w:rsidRPr="0026443F" w:rsidRDefault="00A10126" w:rsidP="001402AA">
      <w:pPr>
        <w:rPr>
          <w:rFonts w:cs="Times New Roman"/>
          <w:sz w:val="22"/>
          <w:szCs w:val="22"/>
        </w:rPr>
      </w:pPr>
    </w:p>
    <w:p w14:paraId="29AEBC59" w14:textId="77777777" w:rsidR="00A10126" w:rsidRPr="0026443F" w:rsidRDefault="00A10126" w:rsidP="001402AA">
      <w:pPr>
        <w:rPr>
          <w:rFonts w:cs="Times New Roman"/>
          <w:sz w:val="22"/>
          <w:szCs w:val="22"/>
        </w:rPr>
      </w:pPr>
      <w:r w:rsidRPr="0026443F">
        <w:rPr>
          <w:rFonts w:cs="Times New Roman"/>
          <w:b/>
          <w:sz w:val="22"/>
          <w:szCs w:val="22"/>
        </w:rPr>
        <w:t>MB:</w:t>
      </w:r>
      <w:r w:rsidRPr="0026443F">
        <w:rPr>
          <w:rFonts w:cs="Times New Roman"/>
          <w:sz w:val="22"/>
          <w:szCs w:val="22"/>
        </w:rPr>
        <w:t xml:space="preserve"> Megabyte; unit of informat</w:t>
      </w:r>
      <w:r w:rsidR="00595D39" w:rsidRPr="0026443F">
        <w:rPr>
          <w:rFonts w:cs="Times New Roman"/>
          <w:sz w:val="22"/>
          <w:szCs w:val="22"/>
        </w:rPr>
        <w:t>ion storage or computer storage</w:t>
      </w:r>
    </w:p>
    <w:p w14:paraId="2F7C6385" w14:textId="77777777" w:rsidR="00A10126" w:rsidRPr="0026443F" w:rsidRDefault="00A10126" w:rsidP="001402AA">
      <w:pPr>
        <w:rPr>
          <w:rFonts w:cs="Times New Roman"/>
          <w:sz w:val="22"/>
          <w:szCs w:val="22"/>
        </w:rPr>
      </w:pPr>
    </w:p>
    <w:p w14:paraId="5202C034" w14:textId="77777777" w:rsidR="00A10126" w:rsidRPr="0026443F" w:rsidRDefault="00A10126" w:rsidP="001402AA">
      <w:pPr>
        <w:rPr>
          <w:rFonts w:cs="Times New Roman"/>
          <w:sz w:val="22"/>
          <w:szCs w:val="22"/>
        </w:rPr>
      </w:pPr>
      <w:r w:rsidRPr="0026443F">
        <w:rPr>
          <w:rFonts w:cs="Times New Roman"/>
          <w:b/>
          <w:sz w:val="22"/>
          <w:szCs w:val="22"/>
        </w:rPr>
        <w:t>PDF:</w:t>
      </w:r>
      <w:r w:rsidR="00595D39" w:rsidRPr="0026443F">
        <w:rPr>
          <w:rFonts w:cs="Times New Roman"/>
          <w:sz w:val="22"/>
          <w:szCs w:val="22"/>
        </w:rPr>
        <w:t xml:space="preserve"> Portable Document Format</w:t>
      </w:r>
    </w:p>
    <w:p w14:paraId="4E947164" w14:textId="77777777" w:rsidR="00A10126" w:rsidRPr="0026443F" w:rsidRDefault="00A10126" w:rsidP="001402AA">
      <w:pPr>
        <w:rPr>
          <w:rFonts w:cs="Times New Roman"/>
          <w:sz w:val="22"/>
          <w:szCs w:val="22"/>
        </w:rPr>
      </w:pPr>
    </w:p>
    <w:p w14:paraId="2FCEF5C0" w14:textId="77777777" w:rsidR="009201D8" w:rsidRPr="0026443F" w:rsidRDefault="009201D8" w:rsidP="001402AA">
      <w:pPr>
        <w:rPr>
          <w:rFonts w:cs="Times New Roman"/>
          <w:b/>
          <w:sz w:val="22"/>
          <w:szCs w:val="22"/>
        </w:rPr>
      </w:pPr>
      <w:r w:rsidRPr="0026443F">
        <w:rPr>
          <w:rFonts w:cs="Times New Roman"/>
          <w:b/>
          <w:sz w:val="22"/>
          <w:szCs w:val="22"/>
        </w:rPr>
        <w:t xml:space="preserve">PDF/A: </w:t>
      </w:r>
      <w:r w:rsidRPr="0026443F">
        <w:rPr>
          <w:rFonts w:cs="Times New Roman"/>
          <w:sz w:val="22"/>
          <w:szCs w:val="22"/>
        </w:rPr>
        <w:t>ISO-standardized version of PDF suitable for long-term archiving of electronic documents</w:t>
      </w:r>
    </w:p>
    <w:p w14:paraId="31B69A39" w14:textId="77777777" w:rsidR="009201D8" w:rsidRPr="0026443F" w:rsidRDefault="009201D8" w:rsidP="001402AA">
      <w:pPr>
        <w:rPr>
          <w:rFonts w:cs="Times New Roman"/>
          <w:sz w:val="22"/>
          <w:szCs w:val="22"/>
        </w:rPr>
      </w:pPr>
    </w:p>
    <w:p w14:paraId="45473D85" w14:textId="3EB02E46" w:rsidR="00A10126" w:rsidRPr="0026443F" w:rsidRDefault="00A10126" w:rsidP="001402AA">
      <w:pPr>
        <w:rPr>
          <w:rFonts w:cs="Times New Roman"/>
          <w:sz w:val="22"/>
          <w:szCs w:val="22"/>
        </w:rPr>
      </w:pPr>
      <w:del w:id="1018" w:author="Author">
        <w:r w:rsidRPr="0026443F" w:rsidDel="00CD594C">
          <w:rPr>
            <w:rFonts w:cs="Times New Roman"/>
            <w:b/>
            <w:sz w:val="22"/>
            <w:szCs w:val="22"/>
          </w:rPr>
          <w:delText>SmPC/</w:delText>
        </w:r>
      </w:del>
      <w:r w:rsidRPr="0026443F">
        <w:rPr>
          <w:rFonts w:cs="Times New Roman"/>
          <w:b/>
          <w:sz w:val="22"/>
          <w:szCs w:val="22"/>
        </w:rPr>
        <w:t>SPC:</w:t>
      </w:r>
      <w:r w:rsidRPr="0026443F">
        <w:rPr>
          <w:rFonts w:cs="Times New Roman"/>
          <w:sz w:val="22"/>
          <w:szCs w:val="22"/>
        </w:rPr>
        <w:t xml:space="preserve"> Su</w:t>
      </w:r>
      <w:r w:rsidR="00595D39" w:rsidRPr="0026443F">
        <w:rPr>
          <w:rFonts w:cs="Times New Roman"/>
          <w:sz w:val="22"/>
          <w:szCs w:val="22"/>
        </w:rPr>
        <w:t>mmary of Product Characteristic</w:t>
      </w:r>
    </w:p>
    <w:p w14:paraId="590FF5BA" w14:textId="77777777" w:rsidR="00A10126" w:rsidRPr="0026443F" w:rsidRDefault="00A10126" w:rsidP="001402AA">
      <w:pPr>
        <w:rPr>
          <w:rFonts w:cs="Times New Roman"/>
          <w:sz w:val="22"/>
          <w:szCs w:val="22"/>
        </w:rPr>
      </w:pPr>
    </w:p>
    <w:p w14:paraId="5452B550" w14:textId="77777777" w:rsidR="00A10126" w:rsidRPr="0026443F" w:rsidRDefault="00A10126" w:rsidP="001402AA">
      <w:pPr>
        <w:rPr>
          <w:rFonts w:cs="Times New Roman"/>
          <w:sz w:val="22"/>
          <w:szCs w:val="22"/>
        </w:rPr>
      </w:pPr>
      <w:r w:rsidRPr="0026443F">
        <w:rPr>
          <w:rFonts w:cs="Times New Roman"/>
          <w:b/>
          <w:sz w:val="22"/>
          <w:szCs w:val="22"/>
        </w:rPr>
        <w:t>TOC:</w:t>
      </w:r>
      <w:r w:rsidRPr="0026443F">
        <w:rPr>
          <w:rFonts w:cs="Times New Roman"/>
          <w:sz w:val="22"/>
          <w:szCs w:val="22"/>
        </w:rPr>
        <w:t xml:space="preserve"> Table of Contents. The TOC should be a complete index for that part of the dossier.</w:t>
      </w:r>
    </w:p>
    <w:p w14:paraId="0402A89D" w14:textId="77777777" w:rsidR="00A10126" w:rsidRPr="0026443F" w:rsidRDefault="00A10126" w:rsidP="001402AA">
      <w:pPr>
        <w:rPr>
          <w:rFonts w:cs="Times New Roman"/>
          <w:sz w:val="22"/>
          <w:szCs w:val="22"/>
        </w:rPr>
      </w:pPr>
    </w:p>
    <w:p w14:paraId="750B4DBF" w14:textId="77777777" w:rsidR="00A10126" w:rsidRPr="0026443F" w:rsidRDefault="00A10126" w:rsidP="001402AA">
      <w:pPr>
        <w:rPr>
          <w:rFonts w:cs="Times New Roman"/>
          <w:sz w:val="22"/>
          <w:szCs w:val="22"/>
        </w:rPr>
      </w:pPr>
      <w:r w:rsidRPr="0026443F">
        <w:rPr>
          <w:rFonts w:cs="Times New Roman"/>
          <w:b/>
          <w:sz w:val="22"/>
          <w:szCs w:val="22"/>
        </w:rPr>
        <w:t>URA</w:t>
      </w:r>
      <w:r w:rsidRPr="0026443F">
        <w:rPr>
          <w:rFonts w:cs="Times New Roman"/>
          <w:sz w:val="22"/>
          <w:szCs w:val="22"/>
        </w:rPr>
        <w:t>: User risk assessment</w:t>
      </w:r>
    </w:p>
    <w:p w14:paraId="4DB299DD" w14:textId="77777777" w:rsidR="00A10126" w:rsidRPr="0026443F" w:rsidRDefault="00A10126" w:rsidP="001402AA">
      <w:pPr>
        <w:rPr>
          <w:rFonts w:cs="Times New Roman"/>
          <w:sz w:val="22"/>
          <w:szCs w:val="22"/>
        </w:rPr>
      </w:pPr>
    </w:p>
    <w:p w14:paraId="57C58854" w14:textId="77777777" w:rsidR="00A10126" w:rsidRPr="0026443F" w:rsidRDefault="00A10126" w:rsidP="001402AA">
      <w:pPr>
        <w:rPr>
          <w:rFonts w:cs="Times New Roman"/>
          <w:sz w:val="22"/>
          <w:szCs w:val="22"/>
        </w:rPr>
      </w:pPr>
      <w:r w:rsidRPr="0026443F">
        <w:rPr>
          <w:rFonts w:cs="Times New Roman"/>
          <w:b/>
          <w:sz w:val="22"/>
          <w:szCs w:val="22"/>
        </w:rPr>
        <w:t>VICH:</w:t>
      </w:r>
      <w:r w:rsidRPr="0026443F">
        <w:rPr>
          <w:rFonts w:cs="Times New Roman"/>
          <w:sz w:val="22"/>
          <w:szCs w:val="22"/>
        </w:rPr>
        <w:t xml:space="preserve"> International Cooperation on Harmonisation of Technical Requirements for Registration of</w:t>
      </w:r>
      <w:r w:rsidR="00595D39" w:rsidRPr="0026443F">
        <w:rPr>
          <w:rFonts w:cs="Times New Roman"/>
          <w:sz w:val="22"/>
          <w:szCs w:val="22"/>
        </w:rPr>
        <w:t xml:space="preserve"> Veterinary Medicinal Products.</w:t>
      </w:r>
    </w:p>
    <w:p w14:paraId="500BDE93" w14:textId="77777777" w:rsidR="00A10126" w:rsidRPr="0026443F" w:rsidRDefault="00A10126" w:rsidP="001402AA">
      <w:pPr>
        <w:rPr>
          <w:rFonts w:cs="Times New Roman"/>
          <w:sz w:val="22"/>
          <w:szCs w:val="22"/>
        </w:rPr>
      </w:pPr>
    </w:p>
    <w:p w14:paraId="726681FE" w14:textId="0101AF86" w:rsidR="00A10126" w:rsidRPr="0026443F" w:rsidRDefault="00A10126" w:rsidP="001402AA">
      <w:pPr>
        <w:rPr>
          <w:rFonts w:cs="Times New Roman"/>
          <w:sz w:val="22"/>
          <w:szCs w:val="22"/>
        </w:rPr>
      </w:pPr>
      <w:r w:rsidRPr="0026443F">
        <w:rPr>
          <w:rFonts w:cs="Times New Roman"/>
          <w:b/>
          <w:sz w:val="22"/>
          <w:szCs w:val="22"/>
        </w:rPr>
        <w:t>VNeeS:</w:t>
      </w:r>
      <w:r w:rsidRPr="0026443F">
        <w:rPr>
          <w:rFonts w:cs="Times New Roman"/>
          <w:sz w:val="22"/>
          <w:szCs w:val="22"/>
        </w:rPr>
        <w:t xml:space="preserve"> </w:t>
      </w:r>
      <w:r w:rsidR="00C83402" w:rsidRPr="0026443F">
        <w:rPr>
          <w:rFonts w:cs="Times New Roman"/>
          <w:sz w:val="22"/>
          <w:szCs w:val="22"/>
        </w:rPr>
        <w:t xml:space="preserve">Veterinary </w:t>
      </w:r>
      <w:r w:rsidR="006428BF" w:rsidRPr="0026443F">
        <w:rPr>
          <w:rFonts w:cs="Times New Roman"/>
          <w:sz w:val="22"/>
          <w:szCs w:val="22"/>
        </w:rPr>
        <w:t xml:space="preserve">NeeS (the name being inspired by the </w:t>
      </w:r>
      <w:r w:rsidR="00DE3946" w:rsidRPr="0026443F">
        <w:rPr>
          <w:rFonts w:cs="Times New Roman"/>
          <w:sz w:val="22"/>
          <w:szCs w:val="22"/>
        </w:rPr>
        <w:t xml:space="preserve">earlier used term NeeS, Non-eCTD electronic Submissions </w:t>
      </w:r>
      <w:r w:rsidR="006428BF" w:rsidRPr="0026443F">
        <w:rPr>
          <w:rFonts w:cs="Times New Roman"/>
          <w:sz w:val="22"/>
          <w:szCs w:val="22"/>
        </w:rPr>
        <w:t>for Human medicinal products)</w:t>
      </w:r>
      <w:r w:rsidR="00C83402" w:rsidRPr="0026443F">
        <w:rPr>
          <w:rFonts w:cs="Times New Roman"/>
          <w:sz w:val="22"/>
          <w:szCs w:val="22"/>
        </w:rPr>
        <w:t xml:space="preserve">, </w:t>
      </w:r>
      <w:r w:rsidRPr="0026443F">
        <w:rPr>
          <w:rFonts w:cs="Times New Roman"/>
          <w:sz w:val="22"/>
          <w:szCs w:val="22"/>
        </w:rPr>
        <w:t>an electronic application prepared using standard software and which follows the structure set out in</w:t>
      </w:r>
      <w:del w:id="1019" w:author="Author">
        <w:r w:rsidRPr="0026443F" w:rsidDel="004D2568">
          <w:rPr>
            <w:rFonts w:cs="Times New Roman"/>
            <w:sz w:val="22"/>
            <w:szCs w:val="22"/>
          </w:rPr>
          <w:delText xml:space="preserve"> </w:delText>
        </w:r>
        <w:r w:rsidR="00093A22" w:rsidRPr="0026443F" w:rsidDel="004D2568">
          <w:rPr>
            <w:rFonts w:cs="Times New Roman"/>
            <w:sz w:val="22"/>
            <w:szCs w:val="22"/>
          </w:rPr>
          <w:fldChar w:fldCharType="begin"/>
        </w:r>
        <w:r w:rsidR="00093A22" w:rsidRPr="0026443F" w:rsidDel="004D2568">
          <w:rPr>
            <w:rFonts w:cs="Times New Roman"/>
            <w:sz w:val="22"/>
            <w:szCs w:val="22"/>
          </w:rPr>
          <w:delInstrText xml:space="preserve"> REF _Ref72410691 \h  \* MERGEFORMAT </w:delInstrText>
        </w:r>
        <w:r w:rsidR="00093A22" w:rsidRPr="0026443F" w:rsidDel="004D2568">
          <w:rPr>
            <w:rFonts w:cs="Times New Roman"/>
            <w:sz w:val="22"/>
            <w:szCs w:val="22"/>
          </w:rPr>
        </w:r>
        <w:r w:rsidR="00093A22" w:rsidRPr="0026443F" w:rsidDel="004D2568">
          <w:rPr>
            <w:rFonts w:cs="Times New Roman"/>
            <w:sz w:val="22"/>
            <w:szCs w:val="22"/>
          </w:rPr>
          <w:fldChar w:fldCharType="separate"/>
        </w:r>
        <w:r w:rsidR="00093A22" w:rsidRPr="0026443F" w:rsidDel="004D2568">
          <w:rPr>
            <w:sz w:val="22"/>
            <w:szCs w:val="22"/>
          </w:rPr>
          <w:delText>Table 1</w:delText>
        </w:r>
        <w:r w:rsidR="00093A22" w:rsidRPr="0026443F" w:rsidDel="004D2568">
          <w:rPr>
            <w:rFonts w:cs="Times New Roman"/>
            <w:sz w:val="22"/>
            <w:szCs w:val="22"/>
          </w:rPr>
          <w:fldChar w:fldCharType="end"/>
        </w:r>
        <w:r w:rsidRPr="0026443F" w:rsidDel="004D2568">
          <w:rPr>
            <w:rFonts w:cs="Times New Roman"/>
            <w:sz w:val="22"/>
            <w:szCs w:val="22"/>
          </w:rPr>
          <w:delText xml:space="preserve"> </w:delText>
        </w:r>
        <w:r w:rsidR="00982AD8" w:rsidRPr="0026443F" w:rsidDel="004D2568">
          <w:rPr>
            <w:rFonts w:cs="Times New Roman"/>
            <w:sz w:val="22"/>
            <w:szCs w:val="22"/>
          </w:rPr>
          <w:delText xml:space="preserve">to </w:delText>
        </w:r>
        <w:r w:rsidR="0055212F" w:rsidRPr="0026443F" w:rsidDel="00093A22">
          <w:rPr>
            <w:rFonts w:cs="Times New Roman"/>
            <w:sz w:val="22"/>
            <w:szCs w:val="22"/>
          </w:rPr>
          <w:fldChar w:fldCharType="begin"/>
        </w:r>
        <w:r w:rsidR="0055212F" w:rsidRPr="0026443F" w:rsidDel="00093A22">
          <w:rPr>
            <w:rFonts w:cs="Times New Roman"/>
            <w:sz w:val="22"/>
            <w:szCs w:val="22"/>
          </w:rPr>
          <w:delInstrText xml:space="preserve"> HYPERLINK  \l "_Table_3:_Folder" </w:delInstrText>
        </w:r>
        <w:r w:rsidR="0055212F" w:rsidRPr="0026443F" w:rsidDel="00093A22">
          <w:rPr>
            <w:rFonts w:cs="Times New Roman"/>
            <w:sz w:val="22"/>
            <w:szCs w:val="22"/>
          </w:rPr>
          <w:fldChar w:fldCharType="separate"/>
        </w:r>
        <w:r w:rsidR="00982AD8" w:rsidRPr="0026443F" w:rsidDel="00093A22">
          <w:rPr>
            <w:rStyle w:val="Hyperlink"/>
            <w:rFonts w:cs="Times New Roman"/>
            <w:sz w:val="22"/>
            <w:szCs w:val="22"/>
          </w:rPr>
          <w:fldChar w:fldCharType="begin"/>
        </w:r>
        <w:r w:rsidR="00982AD8" w:rsidRPr="0026443F" w:rsidDel="00093A22">
          <w:rPr>
            <w:rStyle w:val="Hyperlink"/>
            <w:rFonts w:cs="Times New Roman"/>
            <w:sz w:val="22"/>
            <w:szCs w:val="22"/>
          </w:rPr>
          <w:delInstrText xml:space="preserve"> REF _Ref283279059 \h  \* MERGEFORMAT </w:delInstrText>
        </w:r>
        <w:r w:rsidR="00982AD8" w:rsidRPr="0026443F" w:rsidDel="00093A22">
          <w:rPr>
            <w:rStyle w:val="Hyperlink"/>
            <w:rFonts w:cs="Times New Roman"/>
            <w:sz w:val="22"/>
            <w:szCs w:val="22"/>
          </w:rPr>
        </w:r>
        <w:r w:rsidR="00982AD8" w:rsidRPr="0026443F" w:rsidDel="00093A22">
          <w:rPr>
            <w:rStyle w:val="Hyperlink"/>
            <w:rFonts w:cs="Times New Roman"/>
            <w:sz w:val="22"/>
            <w:szCs w:val="22"/>
          </w:rPr>
          <w:fldChar w:fldCharType="separate"/>
        </w:r>
        <w:r w:rsidR="008845E2" w:rsidRPr="0026443F" w:rsidDel="00093A22">
          <w:rPr>
            <w:rStyle w:val="Hyperlink"/>
            <w:rFonts w:cs="Times New Roman"/>
            <w:sz w:val="22"/>
            <w:szCs w:val="22"/>
          </w:rPr>
          <w:delText>Table 3</w:delText>
        </w:r>
        <w:r w:rsidR="00982AD8" w:rsidRPr="0026443F" w:rsidDel="00093A22">
          <w:rPr>
            <w:rStyle w:val="Hyperlink"/>
            <w:rFonts w:cs="Times New Roman"/>
            <w:sz w:val="22"/>
            <w:szCs w:val="22"/>
          </w:rPr>
          <w:fldChar w:fldCharType="end"/>
        </w:r>
        <w:r w:rsidR="0055212F" w:rsidRPr="0026443F" w:rsidDel="00093A22">
          <w:rPr>
            <w:rFonts w:cs="Times New Roman"/>
            <w:sz w:val="22"/>
            <w:szCs w:val="22"/>
          </w:rPr>
          <w:fldChar w:fldCharType="end"/>
        </w:r>
      </w:del>
      <w:ins w:id="1020" w:author="Author">
        <w:r w:rsidR="004D2568">
          <w:rPr>
            <w:rFonts w:cs="Times New Roman"/>
            <w:sz w:val="22"/>
            <w:szCs w:val="22"/>
          </w:rPr>
          <w:t xml:space="preserve"> this guidance</w:t>
        </w:r>
      </w:ins>
      <w:r w:rsidRPr="0026443F">
        <w:rPr>
          <w:rFonts w:cs="Times New Roman"/>
          <w:sz w:val="22"/>
          <w:szCs w:val="22"/>
        </w:rPr>
        <w:t>.</w:t>
      </w:r>
    </w:p>
    <w:p w14:paraId="6195F03F" w14:textId="77777777" w:rsidR="005A26C2" w:rsidRPr="0026443F" w:rsidRDefault="00A10126" w:rsidP="005A26C2">
      <w:pPr>
        <w:pStyle w:val="Heading1"/>
        <w:numPr>
          <w:ilvl w:val="0"/>
          <w:numId w:val="0"/>
        </w:numPr>
        <w:rPr>
          <w:ins w:id="1021" w:author="Author"/>
        </w:rPr>
      </w:pPr>
      <w:bookmarkStart w:id="1022" w:name="_Table_1:_Folder"/>
      <w:bookmarkEnd w:id="1022"/>
      <w:r w:rsidRPr="0026443F">
        <w:rPr>
          <w:sz w:val="22"/>
        </w:rPr>
        <w:br w:type="page"/>
      </w:r>
      <w:bookmarkStart w:id="1023" w:name="_Table_2:_Folder"/>
      <w:bookmarkStart w:id="1024" w:name="_Table_3:_Folder"/>
      <w:bookmarkStart w:id="1025" w:name="_Module_1_1"/>
      <w:bookmarkStart w:id="1026" w:name="_Module_4_1"/>
      <w:bookmarkStart w:id="1027" w:name="_Module_5"/>
      <w:bookmarkStart w:id="1028" w:name="_Module_2"/>
      <w:bookmarkStart w:id="1029" w:name="_Module_3"/>
      <w:bookmarkStart w:id="1030" w:name="_Module_4"/>
      <w:bookmarkStart w:id="1031" w:name="_Module_1_2"/>
      <w:bookmarkStart w:id="1032" w:name="_Module_2_1"/>
      <w:bookmarkStart w:id="1033" w:name="_Module_3_1"/>
      <w:bookmarkStart w:id="1034" w:name="_Module_4_2"/>
      <w:bookmarkStart w:id="1035" w:name="_Module_5_1"/>
      <w:bookmarkStart w:id="1036" w:name="_Ref72410691"/>
      <w:bookmarkStart w:id="1037" w:name="_Toc76994268"/>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005A26C2" w:rsidRPr="0026443F">
        <w:rPr>
          <w:caps/>
        </w:rPr>
        <w:t xml:space="preserve">Table </w:t>
      </w:r>
      <w:r w:rsidR="005A26C2" w:rsidRPr="0026443F">
        <w:rPr>
          <w:caps/>
        </w:rPr>
        <w:fldChar w:fldCharType="begin"/>
      </w:r>
      <w:r w:rsidR="005A26C2" w:rsidRPr="0026443F">
        <w:rPr>
          <w:caps/>
        </w:rPr>
        <w:instrText xml:space="preserve"> SEQ Table \* ARABIC </w:instrText>
      </w:r>
      <w:r w:rsidR="005A26C2" w:rsidRPr="0026443F">
        <w:rPr>
          <w:caps/>
        </w:rPr>
        <w:fldChar w:fldCharType="separate"/>
      </w:r>
      <w:r w:rsidR="00E43457" w:rsidRPr="0026443F">
        <w:rPr>
          <w:caps/>
        </w:rPr>
        <w:t>1</w:t>
      </w:r>
      <w:r w:rsidR="005A26C2" w:rsidRPr="0026443F">
        <w:rPr>
          <w:caps/>
        </w:rPr>
        <w:fldChar w:fldCharType="end"/>
      </w:r>
      <w:bookmarkEnd w:id="1036"/>
      <w:r w:rsidR="005A26C2" w:rsidRPr="0026443F">
        <w:rPr>
          <w:caps/>
        </w:rPr>
        <w:t xml:space="preserve">: </w:t>
      </w:r>
      <w:r w:rsidR="005A26C2" w:rsidRPr="0026443F">
        <w:t>Folder structure and Standard files for an electronic application for a pharmaceutical product</w:t>
      </w:r>
      <w:bookmarkEnd w:id="1037"/>
    </w:p>
    <w:p w14:paraId="502E8E35" w14:textId="77777777" w:rsidR="001442FC" w:rsidRPr="0026443F" w:rsidRDefault="001442FC" w:rsidP="00EB13F9">
      <w:pPr>
        <w:rPr>
          <w:lang w:eastAsia="x-none"/>
        </w:rPr>
      </w:pPr>
    </w:p>
    <w:tbl>
      <w:tblPr>
        <w:tblW w:w="9288" w:type="dxa"/>
        <w:tblLayout w:type="fixed"/>
        <w:tblLook w:val="01E0" w:firstRow="1" w:lastRow="1" w:firstColumn="1" w:lastColumn="1" w:noHBand="0" w:noVBand="0"/>
      </w:tblPr>
      <w:tblGrid>
        <w:gridCol w:w="534"/>
        <w:gridCol w:w="992"/>
        <w:gridCol w:w="709"/>
        <w:gridCol w:w="1984"/>
        <w:gridCol w:w="5069"/>
      </w:tblGrid>
      <w:tr w:rsidR="005A26C2" w:rsidRPr="0026443F" w14:paraId="6FC665F3" w14:textId="77777777" w:rsidTr="00A804D2">
        <w:tc>
          <w:tcPr>
            <w:tcW w:w="4219" w:type="dxa"/>
            <w:gridSpan w:val="4"/>
            <w:shd w:val="clear" w:color="auto" w:fill="FFFFFF"/>
          </w:tcPr>
          <w:p w14:paraId="2512619F"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 xml:space="preserve">root-&lt;mydrug&gt; </w:t>
            </w:r>
          </w:p>
        </w:tc>
        <w:tc>
          <w:tcPr>
            <w:tcW w:w="5069" w:type="dxa"/>
            <w:shd w:val="clear" w:color="auto" w:fill="FFFFFF"/>
          </w:tcPr>
          <w:p w14:paraId="4D37C67C" w14:textId="7CD09645" w:rsidR="005A26C2" w:rsidRPr="0026443F" w:rsidRDefault="005A26C2" w:rsidP="00A804D2">
            <w:pPr>
              <w:jc w:val="left"/>
              <w:rPr>
                <w:rFonts w:cs="Times New Roman"/>
                <w:i/>
                <w:sz w:val="20"/>
              </w:rPr>
            </w:pPr>
            <w:r w:rsidRPr="0026443F">
              <w:rPr>
                <w:rFonts w:cs="Times New Roman"/>
                <w:i/>
                <w:sz w:val="20"/>
              </w:rPr>
              <w:t>(Submission-specific root folder - see section</w:t>
            </w:r>
            <w:r w:rsidR="004D2568">
              <w:rPr>
                <w:rFonts w:cs="Times New Roman"/>
                <w:i/>
                <w:sz w:val="20"/>
              </w:rPr>
              <w:t xml:space="preserve"> </w:t>
            </w:r>
            <w:r w:rsidR="004D2568">
              <w:rPr>
                <w:rFonts w:cs="Times New Roman"/>
                <w:i/>
                <w:sz w:val="20"/>
              </w:rPr>
              <w:fldChar w:fldCharType="begin"/>
            </w:r>
            <w:r w:rsidR="004D2568">
              <w:rPr>
                <w:rFonts w:cs="Times New Roman"/>
                <w:i/>
                <w:sz w:val="20"/>
              </w:rPr>
              <w:instrText xml:space="preserve"> REF _Ref76633798 \r \h </w:instrText>
            </w:r>
            <w:r w:rsidR="004D2568">
              <w:rPr>
                <w:rFonts w:cs="Times New Roman"/>
                <w:i/>
                <w:sz w:val="20"/>
              </w:rPr>
            </w:r>
            <w:r w:rsidR="004D2568">
              <w:rPr>
                <w:rFonts w:cs="Times New Roman"/>
                <w:i/>
                <w:sz w:val="20"/>
              </w:rPr>
              <w:fldChar w:fldCharType="separate"/>
            </w:r>
            <w:r w:rsidR="00F315D9">
              <w:rPr>
                <w:rFonts w:cs="Times New Roman"/>
                <w:i/>
                <w:sz w:val="20"/>
              </w:rPr>
              <w:t>7.(a)</w:t>
            </w:r>
            <w:r w:rsidR="004D2568">
              <w:rPr>
                <w:rFonts w:cs="Times New Roman"/>
                <w:i/>
                <w:sz w:val="20"/>
              </w:rPr>
              <w:fldChar w:fldCharType="end"/>
            </w:r>
            <w:r w:rsidRPr="0026443F">
              <w:rPr>
                <w:rFonts w:cs="Times New Roman"/>
                <w:i/>
                <w:sz w:val="20"/>
              </w:rPr>
              <w:t xml:space="preserve"> for naming conventions)</w:t>
            </w:r>
          </w:p>
        </w:tc>
      </w:tr>
      <w:tr w:rsidR="005A26C2" w:rsidRPr="0026443F" w14:paraId="16D1AE90" w14:textId="77777777" w:rsidTr="00A804D2">
        <w:tc>
          <w:tcPr>
            <w:tcW w:w="534" w:type="dxa"/>
            <w:shd w:val="clear" w:color="auto" w:fill="auto"/>
          </w:tcPr>
          <w:p w14:paraId="2942127D" w14:textId="77777777" w:rsidR="005A26C2" w:rsidRPr="0026443F" w:rsidRDefault="005A26C2" w:rsidP="00A804D2">
            <w:pPr>
              <w:jc w:val="left"/>
              <w:rPr>
                <w:rFonts w:cs="Times New Roman"/>
                <w:b/>
                <w:sz w:val="20"/>
              </w:rPr>
            </w:pPr>
          </w:p>
        </w:tc>
        <w:tc>
          <w:tcPr>
            <w:tcW w:w="3685" w:type="dxa"/>
            <w:gridSpan w:val="3"/>
            <w:shd w:val="clear" w:color="auto" w:fill="FFFFFF"/>
          </w:tcPr>
          <w:p w14:paraId="66CC1EF3" w14:textId="320F887B" w:rsidR="005A26C2" w:rsidRPr="0026443F" w:rsidRDefault="00110467" w:rsidP="00A804D2">
            <w:pPr>
              <w:jc w:val="left"/>
              <w:rPr>
                <w:rFonts w:cs="Times New Roman"/>
                <w:b/>
                <w:sz w:val="20"/>
              </w:rPr>
            </w:pPr>
            <w:r w:rsidRPr="0026443F">
              <w:rPr>
                <w:rFonts w:ascii="Helvetica" w:hAnsi="Helvetica" w:cs="Helvetica"/>
                <w:noProof/>
                <w:sz w:val="18"/>
                <w:szCs w:val="18"/>
              </w:rPr>
              <w:drawing>
                <wp:inline distT="0" distB="0" distL="0" distR="0" wp14:anchorId="05BA1C87" wp14:editId="67292F7C">
                  <wp:extent cx="161925" cy="161925"/>
                  <wp:effectExtent l="0" t="0" r="0" b="0"/>
                  <wp:docPr id="3" name="Picture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gtoc.pdf</w:t>
            </w:r>
          </w:p>
        </w:tc>
        <w:tc>
          <w:tcPr>
            <w:tcW w:w="5069" w:type="dxa"/>
            <w:shd w:val="clear" w:color="auto" w:fill="FFFFFF"/>
          </w:tcPr>
          <w:p w14:paraId="3FCC2C71" w14:textId="77777777" w:rsidR="005A26C2" w:rsidRPr="0026443F" w:rsidRDefault="005A26C2" w:rsidP="00A804D2">
            <w:pPr>
              <w:jc w:val="left"/>
              <w:rPr>
                <w:rFonts w:ascii="Helvetica" w:hAnsi="Helvetica" w:cs="Helvetica"/>
                <w:i/>
                <w:sz w:val="18"/>
                <w:szCs w:val="18"/>
              </w:rPr>
            </w:pPr>
            <w:r w:rsidRPr="0026443F">
              <w:rPr>
                <w:rFonts w:cs="Times New Roman"/>
                <w:i/>
                <w:sz w:val="20"/>
              </w:rPr>
              <w:t>(General Table of Contents)</w:t>
            </w:r>
          </w:p>
        </w:tc>
      </w:tr>
      <w:tr w:rsidR="005A26C2" w:rsidRPr="0026443F" w14:paraId="5F1314E0" w14:textId="77777777" w:rsidTr="00A804D2">
        <w:tc>
          <w:tcPr>
            <w:tcW w:w="534" w:type="dxa"/>
            <w:shd w:val="clear" w:color="auto" w:fill="auto"/>
          </w:tcPr>
          <w:p w14:paraId="0522970B" w14:textId="77777777" w:rsidR="005A26C2" w:rsidRPr="0026443F" w:rsidRDefault="005A26C2" w:rsidP="00A804D2">
            <w:pPr>
              <w:jc w:val="left"/>
              <w:rPr>
                <w:rFonts w:cs="Times New Roman"/>
                <w:b/>
                <w:sz w:val="20"/>
              </w:rPr>
            </w:pPr>
          </w:p>
        </w:tc>
        <w:tc>
          <w:tcPr>
            <w:tcW w:w="3685" w:type="dxa"/>
            <w:gridSpan w:val="3"/>
            <w:shd w:val="clear" w:color="auto" w:fill="FFFFFF"/>
          </w:tcPr>
          <w:p w14:paraId="1B093479"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add-info</w:t>
            </w:r>
          </w:p>
        </w:tc>
        <w:tc>
          <w:tcPr>
            <w:tcW w:w="5069" w:type="dxa"/>
            <w:shd w:val="clear" w:color="auto" w:fill="FFFFFF"/>
          </w:tcPr>
          <w:p w14:paraId="4B2ED7A1" w14:textId="77777777" w:rsidR="005A26C2" w:rsidRPr="0026443F" w:rsidRDefault="005A26C2" w:rsidP="00A804D2">
            <w:pPr>
              <w:jc w:val="left"/>
              <w:rPr>
                <w:rFonts w:cs="Times New Roman"/>
                <w:i/>
                <w:sz w:val="20"/>
              </w:rPr>
            </w:pPr>
            <w:r w:rsidRPr="0026443F">
              <w:rPr>
                <w:rFonts w:cs="Times New Roman"/>
                <w:i/>
                <w:sz w:val="20"/>
              </w:rPr>
              <w:t>(Additional information)</w:t>
            </w:r>
          </w:p>
        </w:tc>
      </w:tr>
      <w:tr w:rsidR="005A26C2" w:rsidRPr="0026443F" w14:paraId="74A93C38" w14:textId="77777777" w:rsidTr="00A804D2">
        <w:tc>
          <w:tcPr>
            <w:tcW w:w="534" w:type="dxa"/>
          </w:tcPr>
          <w:p w14:paraId="7A14C9F6" w14:textId="77777777" w:rsidR="005A26C2" w:rsidRPr="0026443F" w:rsidRDefault="005A26C2" w:rsidP="00A804D2">
            <w:pPr>
              <w:jc w:val="left"/>
              <w:rPr>
                <w:rFonts w:cs="Times New Roman"/>
                <w:b/>
                <w:sz w:val="20"/>
              </w:rPr>
            </w:pPr>
          </w:p>
        </w:tc>
        <w:tc>
          <w:tcPr>
            <w:tcW w:w="992" w:type="dxa"/>
          </w:tcPr>
          <w:p w14:paraId="0A94D47D" w14:textId="77777777" w:rsidR="005A26C2" w:rsidRPr="0026443F" w:rsidRDefault="005A26C2" w:rsidP="00A804D2">
            <w:pPr>
              <w:jc w:val="left"/>
              <w:rPr>
                <w:rFonts w:cs="Times New Roman"/>
                <w:b/>
                <w:sz w:val="20"/>
              </w:rPr>
            </w:pPr>
          </w:p>
        </w:tc>
        <w:tc>
          <w:tcPr>
            <w:tcW w:w="2693" w:type="dxa"/>
            <w:gridSpan w:val="2"/>
          </w:tcPr>
          <w:p w14:paraId="0AA8651A"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cc</w:t>
            </w:r>
          </w:p>
        </w:tc>
        <w:tc>
          <w:tcPr>
            <w:tcW w:w="5069" w:type="dxa"/>
          </w:tcPr>
          <w:p w14:paraId="793B57EE" w14:textId="56C49C0C" w:rsidR="005A26C2" w:rsidRPr="0026443F" w:rsidRDefault="005A26C2" w:rsidP="00A804D2">
            <w:pPr>
              <w:jc w:val="left"/>
              <w:rPr>
                <w:rFonts w:cs="Times New Roman"/>
                <w:i/>
                <w:sz w:val="20"/>
              </w:rPr>
            </w:pPr>
            <w:r w:rsidRPr="0026443F">
              <w:rPr>
                <w:rFonts w:cs="Times New Roman"/>
                <w:i/>
                <w:sz w:val="20"/>
              </w:rPr>
              <w:t>(Country code as per</w:t>
            </w:r>
            <w:r w:rsidR="00622A72">
              <w:rPr>
                <w:rFonts w:cs="Times New Roman"/>
                <w:i/>
                <w:sz w:val="20"/>
              </w:rPr>
              <w:t xml:space="preserve"> </w:t>
            </w:r>
            <w:r w:rsidR="00622A72" w:rsidRPr="00622A72">
              <w:rPr>
                <w:rFonts w:cs="Times New Roman"/>
                <w:i/>
                <w:sz w:val="20"/>
              </w:rPr>
              <w:fldChar w:fldCharType="begin"/>
            </w:r>
            <w:r w:rsidR="00622A72" w:rsidRPr="00F73902">
              <w:rPr>
                <w:rFonts w:cs="Times New Roman"/>
                <w:i/>
                <w:sz w:val="20"/>
              </w:rPr>
              <w:instrText xml:space="preserve"> REF _Ref74672868 \h  \* MERGEFORMAT </w:instrText>
            </w:r>
            <w:r w:rsidR="00622A72" w:rsidRPr="00622A72">
              <w:rPr>
                <w:rFonts w:cs="Times New Roman"/>
                <w:i/>
                <w:sz w:val="20"/>
              </w:rPr>
            </w:r>
            <w:r w:rsidR="00622A72" w:rsidRPr="00622A72">
              <w:rPr>
                <w:rFonts w:cs="Times New Roman"/>
                <w:i/>
                <w:sz w:val="20"/>
              </w:rPr>
              <w:fldChar w:fldCharType="separate"/>
            </w:r>
            <w:r w:rsidR="00F315D9" w:rsidRPr="00F315D9">
              <w:rPr>
                <w:i/>
                <w:sz w:val="20"/>
              </w:rPr>
              <w:t xml:space="preserve">Table </w:t>
            </w:r>
            <w:ins w:id="1038" w:author="Author">
              <w:r w:rsidR="00F315D9" w:rsidRPr="00F315D9">
                <w:rPr>
                  <w:i/>
                  <w:noProof/>
                  <w:sz w:val="20"/>
                </w:rPr>
                <w:t>12</w:t>
              </w:r>
            </w:ins>
            <w:r w:rsidR="00622A72" w:rsidRPr="00622A72">
              <w:rPr>
                <w:rFonts w:cs="Times New Roman"/>
                <w:i/>
                <w:sz w:val="20"/>
              </w:rPr>
              <w:fldChar w:fldCharType="end"/>
            </w:r>
            <w:r w:rsidRPr="0026443F">
              <w:rPr>
                <w:rFonts w:cs="Times New Roman"/>
                <w:i/>
                <w:sz w:val="20"/>
              </w:rPr>
              <w:t>)</w:t>
            </w:r>
          </w:p>
        </w:tc>
      </w:tr>
      <w:tr w:rsidR="005A26C2" w:rsidRPr="0026443F" w14:paraId="22364E17" w14:textId="77777777" w:rsidTr="00A804D2">
        <w:tc>
          <w:tcPr>
            <w:tcW w:w="534" w:type="dxa"/>
            <w:shd w:val="clear" w:color="auto" w:fill="auto"/>
          </w:tcPr>
          <w:p w14:paraId="1B782CCD" w14:textId="77777777" w:rsidR="005A26C2" w:rsidRPr="0026443F" w:rsidRDefault="005A26C2" w:rsidP="00A804D2">
            <w:pPr>
              <w:jc w:val="left"/>
              <w:rPr>
                <w:rFonts w:cs="Times New Roman"/>
                <w:b/>
                <w:sz w:val="20"/>
              </w:rPr>
            </w:pPr>
          </w:p>
        </w:tc>
        <w:tc>
          <w:tcPr>
            <w:tcW w:w="3685" w:type="dxa"/>
            <w:gridSpan w:val="3"/>
            <w:shd w:val="clear" w:color="auto" w:fill="FFFFFF"/>
          </w:tcPr>
          <w:p w14:paraId="6C5B8312"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p1</w:t>
            </w:r>
          </w:p>
        </w:tc>
        <w:tc>
          <w:tcPr>
            <w:tcW w:w="5069" w:type="dxa"/>
            <w:shd w:val="clear" w:color="auto" w:fill="FFFFFF"/>
          </w:tcPr>
          <w:p w14:paraId="0DC03823" w14:textId="77777777" w:rsidR="005A26C2" w:rsidRPr="0026443F" w:rsidRDefault="005A26C2" w:rsidP="00A804D2">
            <w:pPr>
              <w:jc w:val="left"/>
              <w:rPr>
                <w:rFonts w:cs="Times New Roman"/>
                <w:i/>
                <w:sz w:val="20"/>
              </w:rPr>
            </w:pPr>
            <w:r w:rsidRPr="0026443F">
              <w:rPr>
                <w:rFonts w:cs="Times New Roman"/>
                <w:i/>
                <w:sz w:val="20"/>
              </w:rPr>
              <w:t>(Part 1- Summary of the dossier)</w:t>
            </w:r>
          </w:p>
        </w:tc>
      </w:tr>
      <w:tr w:rsidR="005A26C2" w:rsidRPr="0026443F" w14:paraId="7B2E3780" w14:textId="77777777" w:rsidTr="00A804D2">
        <w:tc>
          <w:tcPr>
            <w:tcW w:w="534" w:type="dxa"/>
          </w:tcPr>
          <w:p w14:paraId="185E84C0" w14:textId="77777777" w:rsidR="005A26C2" w:rsidRPr="0026443F" w:rsidRDefault="005A26C2" w:rsidP="00A804D2">
            <w:pPr>
              <w:jc w:val="left"/>
              <w:rPr>
                <w:rFonts w:cs="Times New Roman"/>
                <w:b/>
                <w:sz w:val="20"/>
              </w:rPr>
            </w:pPr>
          </w:p>
        </w:tc>
        <w:tc>
          <w:tcPr>
            <w:tcW w:w="992" w:type="dxa"/>
          </w:tcPr>
          <w:p w14:paraId="7D177CA8" w14:textId="77777777" w:rsidR="005A26C2" w:rsidRPr="0026443F" w:rsidRDefault="005A26C2" w:rsidP="00A804D2">
            <w:pPr>
              <w:jc w:val="left"/>
              <w:rPr>
                <w:rFonts w:cs="Times New Roman"/>
                <w:b/>
                <w:sz w:val="20"/>
              </w:rPr>
            </w:pPr>
          </w:p>
        </w:tc>
        <w:tc>
          <w:tcPr>
            <w:tcW w:w="2693" w:type="dxa"/>
            <w:gridSpan w:val="2"/>
          </w:tcPr>
          <w:p w14:paraId="0916411B" w14:textId="0A43E444" w:rsidR="005A26C2" w:rsidRPr="0026443F" w:rsidRDefault="00110467" w:rsidP="00A804D2">
            <w:pPr>
              <w:jc w:val="left"/>
              <w:rPr>
                <w:rFonts w:cs="Times New Roman"/>
                <w:b/>
                <w:sz w:val="20"/>
              </w:rPr>
            </w:pPr>
            <w:r w:rsidRPr="0026443F">
              <w:rPr>
                <w:rFonts w:ascii="Helvetica" w:hAnsi="Helvetica" w:cs="Helvetica"/>
                <w:noProof/>
                <w:sz w:val="18"/>
                <w:szCs w:val="18"/>
              </w:rPr>
              <w:drawing>
                <wp:inline distT="0" distB="0" distL="0" distR="0" wp14:anchorId="4FE5187F" wp14:editId="382F5104">
                  <wp:extent cx="161925" cy="161925"/>
                  <wp:effectExtent l="0" t="0" r="0" b="0"/>
                  <wp:docPr id="4"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p1-toc.pdf</w:t>
            </w:r>
          </w:p>
        </w:tc>
        <w:tc>
          <w:tcPr>
            <w:tcW w:w="5069" w:type="dxa"/>
          </w:tcPr>
          <w:p w14:paraId="35CC56E4" w14:textId="77777777" w:rsidR="005A26C2" w:rsidRPr="0026443F" w:rsidRDefault="005A26C2" w:rsidP="00A804D2">
            <w:pPr>
              <w:jc w:val="left"/>
              <w:rPr>
                <w:rFonts w:ascii="Helvetica" w:hAnsi="Helvetica" w:cs="Helvetica"/>
                <w:i/>
                <w:sz w:val="18"/>
                <w:szCs w:val="18"/>
              </w:rPr>
            </w:pPr>
            <w:r w:rsidRPr="0026443F">
              <w:rPr>
                <w:rFonts w:cs="Times New Roman"/>
                <w:i/>
                <w:sz w:val="20"/>
              </w:rPr>
              <w:t>(Table of Contents Part 1)</w:t>
            </w:r>
          </w:p>
        </w:tc>
      </w:tr>
      <w:tr w:rsidR="005A26C2" w:rsidRPr="0026443F" w14:paraId="7B26A087" w14:textId="77777777" w:rsidTr="00A804D2">
        <w:tc>
          <w:tcPr>
            <w:tcW w:w="534" w:type="dxa"/>
          </w:tcPr>
          <w:p w14:paraId="37141F10" w14:textId="77777777" w:rsidR="005A26C2" w:rsidRPr="0026443F" w:rsidRDefault="005A26C2" w:rsidP="00A804D2">
            <w:pPr>
              <w:jc w:val="left"/>
              <w:rPr>
                <w:rFonts w:cs="Times New Roman"/>
                <w:b/>
                <w:sz w:val="20"/>
              </w:rPr>
            </w:pPr>
          </w:p>
        </w:tc>
        <w:tc>
          <w:tcPr>
            <w:tcW w:w="992" w:type="dxa"/>
          </w:tcPr>
          <w:p w14:paraId="19F88281" w14:textId="77777777" w:rsidR="005A26C2" w:rsidRPr="0026443F" w:rsidRDefault="005A26C2" w:rsidP="00A804D2">
            <w:pPr>
              <w:jc w:val="left"/>
              <w:rPr>
                <w:rFonts w:cs="Times New Roman"/>
                <w:b/>
                <w:sz w:val="20"/>
              </w:rPr>
            </w:pPr>
          </w:p>
        </w:tc>
        <w:tc>
          <w:tcPr>
            <w:tcW w:w="2693" w:type="dxa"/>
            <w:gridSpan w:val="2"/>
          </w:tcPr>
          <w:p w14:paraId="6DB35299"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1a-admin-info</w:t>
            </w:r>
          </w:p>
        </w:tc>
        <w:tc>
          <w:tcPr>
            <w:tcW w:w="5069" w:type="dxa"/>
          </w:tcPr>
          <w:p w14:paraId="13749937" w14:textId="77777777" w:rsidR="005A26C2" w:rsidRPr="0026443F" w:rsidRDefault="005A26C2" w:rsidP="00A804D2">
            <w:pPr>
              <w:jc w:val="left"/>
              <w:rPr>
                <w:rFonts w:cs="Times New Roman"/>
                <w:i/>
                <w:sz w:val="20"/>
              </w:rPr>
            </w:pPr>
            <w:r w:rsidRPr="0026443F">
              <w:rPr>
                <w:rFonts w:cs="Times New Roman"/>
                <w:i/>
                <w:sz w:val="20"/>
              </w:rPr>
              <w:t>(Administrative information)</w:t>
            </w:r>
          </w:p>
        </w:tc>
      </w:tr>
      <w:tr w:rsidR="005A26C2" w:rsidRPr="0026443F" w14:paraId="34EBAEE9" w14:textId="77777777" w:rsidTr="00A804D2">
        <w:tc>
          <w:tcPr>
            <w:tcW w:w="534" w:type="dxa"/>
          </w:tcPr>
          <w:p w14:paraId="13E95B2C" w14:textId="77777777" w:rsidR="005A26C2" w:rsidRPr="0026443F" w:rsidRDefault="005A26C2" w:rsidP="00A804D2">
            <w:pPr>
              <w:jc w:val="left"/>
              <w:rPr>
                <w:rFonts w:cs="Times New Roman"/>
                <w:b/>
                <w:sz w:val="20"/>
              </w:rPr>
            </w:pPr>
          </w:p>
        </w:tc>
        <w:tc>
          <w:tcPr>
            <w:tcW w:w="992" w:type="dxa"/>
          </w:tcPr>
          <w:p w14:paraId="7A5B71D6" w14:textId="77777777" w:rsidR="005A26C2" w:rsidRPr="0026443F" w:rsidRDefault="005A26C2" w:rsidP="00A804D2">
            <w:pPr>
              <w:jc w:val="left"/>
              <w:rPr>
                <w:rFonts w:cs="Times New Roman"/>
                <w:b/>
                <w:sz w:val="20"/>
              </w:rPr>
            </w:pPr>
          </w:p>
        </w:tc>
        <w:tc>
          <w:tcPr>
            <w:tcW w:w="2693" w:type="dxa"/>
            <w:gridSpan w:val="2"/>
          </w:tcPr>
          <w:p w14:paraId="212B0A31"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1b-spc-pl</w:t>
            </w:r>
          </w:p>
        </w:tc>
        <w:tc>
          <w:tcPr>
            <w:tcW w:w="5069" w:type="dxa"/>
          </w:tcPr>
          <w:p w14:paraId="0B32BF90" w14:textId="77777777" w:rsidR="005A26C2" w:rsidRPr="0026443F" w:rsidRDefault="005A26C2" w:rsidP="00A804D2">
            <w:pPr>
              <w:jc w:val="left"/>
              <w:rPr>
                <w:rFonts w:cs="Times New Roman"/>
                <w:i/>
                <w:sz w:val="20"/>
              </w:rPr>
            </w:pPr>
            <w:r w:rsidRPr="0026443F">
              <w:rPr>
                <w:rFonts w:cs="Times New Roman"/>
                <w:i/>
                <w:sz w:val="20"/>
              </w:rPr>
              <w:t>(SPC, Labelling and Package Leaflet)</w:t>
            </w:r>
          </w:p>
        </w:tc>
      </w:tr>
      <w:tr w:rsidR="005A26C2" w:rsidRPr="0026443F" w14:paraId="5A3CA9D0" w14:textId="77777777" w:rsidTr="00A804D2">
        <w:tc>
          <w:tcPr>
            <w:tcW w:w="534" w:type="dxa"/>
          </w:tcPr>
          <w:p w14:paraId="50A1F1F1" w14:textId="77777777" w:rsidR="005A26C2" w:rsidRPr="0026443F" w:rsidRDefault="005A26C2" w:rsidP="00A804D2">
            <w:pPr>
              <w:jc w:val="left"/>
              <w:rPr>
                <w:rFonts w:cs="Times New Roman"/>
                <w:b/>
                <w:sz w:val="20"/>
              </w:rPr>
            </w:pPr>
          </w:p>
        </w:tc>
        <w:tc>
          <w:tcPr>
            <w:tcW w:w="992" w:type="dxa"/>
          </w:tcPr>
          <w:p w14:paraId="6FCB8776" w14:textId="77777777" w:rsidR="005A26C2" w:rsidRPr="0026443F" w:rsidRDefault="005A26C2" w:rsidP="00A804D2">
            <w:pPr>
              <w:jc w:val="left"/>
              <w:rPr>
                <w:rFonts w:cs="Times New Roman"/>
                <w:b/>
                <w:sz w:val="20"/>
              </w:rPr>
            </w:pPr>
          </w:p>
        </w:tc>
        <w:tc>
          <w:tcPr>
            <w:tcW w:w="2693" w:type="dxa"/>
            <w:gridSpan w:val="2"/>
          </w:tcPr>
          <w:p w14:paraId="6E189CB2"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1c-</w:t>
            </w:r>
            <w:ins w:id="1039" w:author="Author">
              <w:r w:rsidRPr="0026443F">
                <w:rPr>
                  <w:rFonts w:cs="Times New Roman"/>
                  <w:b/>
                  <w:sz w:val="20"/>
                </w:rPr>
                <w:t>cer</w:t>
              </w:r>
            </w:ins>
            <w:del w:id="1040" w:author="Author">
              <w:r w:rsidRPr="0026443F" w:rsidDel="003F139D">
                <w:rPr>
                  <w:rFonts w:cs="Times New Roman"/>
                  <w:b/>
                  <w:sz w:val="20"/>
                </w:rPr>
                <w:delText>dac</w:delText>
              </w:r>
            </w:del>
            <w:r w:rsidRPr="0026443F">
              <w:rPr>
                <w:rFonts w:cs="Times New Roman"/>
                <w:b/>
                <w:sz w:val="20"/>
              </w:rPr>
              <w:t>s</w:t>
            </w:r>
          </w:p>
        </w:tc>
        <w:tc>
          <w:tcPr>
            <w:tcW w:w="5069" w:type="dxa"/>
          </w:tcPr>
          <w:p w14:paraId="414048FB" w14:textId="708CEE88" w:rsidR="005A26C2" w:rsidRPr="0026443F" w:rsidRDefault="005A26C2" w:rsidP="00A804D2">
            <w:pPr>
              <w:jc w:val="left"/>
              <w:rPr>
                <w:rFonts w:cs="Times New Roman"/>
                <w:i/>
                <w:sz w:val="20"/>
              </w:rPr>
            </w:pPr>
            <w:r w:rsidRPr="0026443F">
              <w:rPr>
                <w:rFonts w:cs="Times New Roman"/>
                <w:i/>
                <w:sz w:val="20"/>
              </w:rPr>
              <w:t>(</w:t>
            </w:r>
            <w:ins w:id="1041" w:author="Author">
              <w:r w:rsidRPr="0026443F">
                <w:rPr>
                  <w:rFonts w:cs="Times New Roman"/>
                  <w:i/>
                  <w:sz w:val="20"/>
                </w:rPr>
                <w:t>Critical expert reports</w:t>
              </w:r>
            </w:ins>
            <w:del w:id="1042" w:author="Author">
              <w:r w:rsidRPr="0026443F" w:rsidDel="003F139D">
                <w:rPr>
                  <w:rFonts w:cs="Times New Roman"/>
                  <w:i/>
                  <w:sz w:val="20"/>
                </w:rPr>
                <w:delText>Detailed and Critical Summaries (DACS)</w:delText>
              </w:r>
            </w:del>
            <w:r w:rsidRPr="0026443F">
              <w:rPr>
                <w:rFonts w:cs="Times New Roman"/>
                <w:i/>
                <w:sz w:val="20"/>
              </w:rPr>
              <w:t>)</w:t>
            </w:r>
          </w:p>
        </w:tc>
      </w:tr>
      <w:tr w:rsidR="005A26C2" w:rsidRPr="0026443F" w14:paraId="5EBD8612" w14:textId="77777777" w:rsidTr="00A804D2">
        <w:tc>
          <w:tcPr>
            <w:tcW w:w="534" w:type="dxa"/>
          </w:tcPr>
          <w:p w14:paraId="644B683A" w14:textId="77777777" w:rsidR="005A26C2" w:rsidRPr="0026443F" w:rsidRDefault="005A26C2" w:rsidP="00A804D2">
            <w:pPr>
              <w:jc w:val="left"/>
              <w:rPr>
                <w:rFonts w:cs="Times New Roman"/>
                <w:b/>
                <w:sz w:val="20"/>
              </w:rPr>
            </w:pPr>
          </w:p>
        </w:tc>
        <w:tc>
          <w:tcPr>
            <w:tcW w:w="992" w:type="dxa"/>
          </w:tcPr>
          <w:p w14:paraId="3BEA66D7" w14:textId="77777777" w:rsidR="005A26C2" w:rsidRPr="0026443F" w:rsidRDefault="005A26C2" w:rsidP="00A804D2">
            <w:pPr>
              <w:jc w:val="left"/>
              <w:rPr>
                <w:rFonts w:cs="Times New Roman"/>
                <w:b/>
                <w:sz w:val="20"/>
              </w:rPr>
            </w:pPr>
          </w:p>
        </w:tc>
        <w:tc>
          <w:tcPr>
            <w:tcW w:w="709" w:type="dxa"/>
          </w:tcPr>
          <w:p w14:paraId="2A7823EB" w14:textId="77777777" w:rsidR="005A26C2" w:rsidRPr="0026443F" w:rsidRDefault="005A26C2" w:rsidP="00A804D2">
            <w:pPr>
              <w:jc w:val="left"/>
              <w:rPr>
                <w:rFonts w:cs="Times New Roman"/>
                <w:b/>
                <w:sz w:val="20"/>
              </w:rPr>
            </w:pPr>
          </w:p>
        </w:tc>
        <w:tc>
          <w:tcPr>
            <w:tcW w:w="1984" w:type="dxa"/>
          </w:tcPr>
          <w:p w14:paraId="5E06B1BB"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1c1-qual</w:t>
            </w:r>
          </w:p>
        </w:tc>
        <w:tc>
          <w:tcPr>
            <w:tcW w:w="5069" w:type="dxa"/>
          </w:tcPr>
          <w:p w14:paraId="41DD3816" w14:textId="77777777" w:rsidR="005A26C2" w:rsidRPr="0026443F" w:rsidRDefault="005A26C2" w:rsidP="00A804D2">
            <w:pPr>
              <w:jc w:val="left"/>
              <w:rPr>
                <w:rFonts w:cs="Times New Roman"/>
                <w:i/>
                <w:sz w:val="20"/>
              </w:rPr>
            </w:pPr>
            <w:r w:rsidRPr="0026443F">
              <w:rPr>
                <w:rFonts w:cs="Times New Roman"/>
                <w:i/>
                <w:sz w:val="20"/>
              </w:rPr>
              <w:t>(</w:t>
            </w:r>
            <w:ins w:id="1043" w:author="Author">
              <w:r w:rsidRPr="0026443F">
                <w:rPr>
                  <w:rFonts w:cs="Times New Roman"/>
                  <w:i/>
                  <w:sz w:val="20"/>
                </w:rPr>
                <w:t>Critical expert report</w:t>
              </w:r>
            </w:ins>
            <w:del w:id="1044" w:author="Author">
              <w:r w:rsidRPr="0026443F" w:rsidDel="003F139D">
                <w:rPr>
                  <w:rFonts w:cs="Times New Roman"/>
                  <w:i/>
                  <w:sz w:val="20"/>
                </w:rPr>
                <w:delText>DACS</w:delText>
              </w:r>
            </w:del>
            <w:r w:rsidRPr="0026443F">
              <w:rPr>
                <w:rFonts w:cs="Times New Roman"/>
                <w:i/>
                <w:sz w:val="20"/>
              </w:rPr>
              <w:t xml:space="preserve"> on the quality documentation)</w:t>
            </w:r>
          </w:p>
        </w:tc>
      </w:tr>
      <w:tr w:rsidR="005A26C2" w:rsidRPr="0026443F" w14:paraId="6124F309" w14:textId="77777777" w:rsidTr="00A804D2">
        <w:tc>
          <w:tcPr>
            <w:tcW w:w="534" w:type="dxa"/>
          </w:tcPr>
          <w:p w14:paraId="27CD57D4" w14:textId="77777777" w:rsidR="005A26C2" w:rsidRPr="0026443F" w:rsidRDefault="005A26C2" w:rsidP="00A804D2">
            <w:pPr>
              <w:jc w:val="left"/>
              <w:rPr>
                <w:rFonts w:cs="Times New Roman"/>
                <w:b/>
                <w:sz w:val="20"/>
              </w:rPr>
            </w:pPr>
          </w:p>
        </w:tc>
        <w:tc>
          <w:tcPr>
            <w:tcW w:w="992" w:type="dxa"/>
          </w:tcPr>
          <w:p w14:paraId="0BAF1A17" w14:textId="77777777" w:rsidR="005A26C2" w:rsidRPr="0026443F" w:rsidRDefault="005A26C2" w:rsidP="00A804D2">
            <w:pPr>
              <w:jc w:val="left"/>
              <w:rPr>
                <w:rFonts w:cs="Times New Roman"/>
                <w:b/>
                <w:sz w:val="20"/>
              </w:rPr>
            </w:pPr>
          </w:p>
        </w:tc>
        <w:tc>
          <w:tcPr>
            <w:tcW w:w="709" w:type="dxa"/>
          </w:tcPr>
          <w:p w14:paraId="57888F10" w14:textId="77777777" w:rsidR="005A26C2" w:rsidRPr="0026443F" w:rsidRDefault="005A26C2" w:rsidP="00A804D2">
            <w:pPr>
              <w:jc w:val="left"/>
              <w:rPr>
                <w:rFonts w:cs="Times New Roman"/>
                <w:b/>
                <w:sz w:val="20"/>
              </w:rPr>
            </w:pPr>
          </w:p>
        </w:tc>
        <w:tc>
          <w:tcPr>
            <w:tcW w:w="1984" w:type="dxa"/>
          </w:tcPr>
          <w:p w14:paraId="2CE5472F" w14:textId="0639FB7E"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1c2-saf</w:t>
            </w:r>
            <w:del w:id="1045" w:author="Author">
              <w:r w:rsidRPr="004A4F6B" w:rsidDel="004A4F6B">
                <w:rPr>
                  <w:rFonts w:cs="Times New Roman"/>
                  <w:b/>
                  <w:sz w:val="20"/>
                </w:rPr>
                <w:delText>-resid</w:delText>
              </w:r>
            </w:del>
          </w:p>
        </w:tc>
        <w:tc>
          <w:tcPr>
            <w:tcW w:w="5069" w:type="dxa"/>
          </w:tcPr>
          <w:p w14:paraId="72E89EE7" w14:textId="5F621CD3" w:rsidR="005A26C2" w:rsidRPr="0026443F" w:rsidRDefault="005A26C2" w:rsidP="00A804D2">
            <w:pPr>
              <w:jc w:val="left"/>
              <w:rPr>
                <w:rFonts w:cs="Times New Roman"/>
                <w:i/>
                <w:sz w:val="20"/>
              </w:rPr>
            </w:pPr>
            <w:r w:rsidRPr="0026443F">
              <w:rPr>
                <w:rFonts w:cs="Times New Roman"/>
                <w:i/>
                <w:sz w:val="20"/>
              </w:rPr>
              <w:t>(</w:t>
            </w:r>
            <w:ins w:id="1046" w:author="Author">
              <w:r w:rsidRPr="0026443F">
                <w:rPr>
                  <w:rFonts w:cs="Times New Roman"/>
                  <w:i/>
                  <w:sz w:val="20"/>
                </w:rPr>
                <w:t>Critical expert report</w:t>
              </w:r>
            </w:ins>
            <w:del w:id="1047" w:author="Author">
              <w:r w:rsidRPr="0026443F" w:rsidDel="003F139D">
                <w:rPr>
                  <w:rFonts w:cs="Times New Roman"/>
                  <w:i/>
                  <w:sz w:val="20"/>
                </w:rPr>
                <w:delText>DACS</w:delText>
              </w:r>
            </w:del>
            <w:r w:rsidRPr="0026443F">
              <w:rPr>
                <w:rFonts w:cs="Times New Roman"/>
                <w:i/>
                <w:sz w:val="20"/>
              </w:rPr>
              <w:t xml:space="preserve"> on the safety </w:t>
            </w:r>
            <w:del w:id="1048" w:author="Author">
              <w:r w:rsidRPr="004A4F6B" w:rsidDel="004A4F6B">
                <w:rPr>
                  <w:rFonts w:cs="Times New Roman"/>
                  <w:i/>
                  <w:sz w:val="20"/>
                </w:rPr>
                <w:delText>and residues</w:delText>
              </w:r>
              <w:r w:rsidRPr="0026443F" w:rsidDel="004A4F6B">
                <w:rPr>
                  <w:rFonts w:cs="Times New Roman"/>
                  <w:i/>
                  <w:sz w:val="20"/>
                </w:rPr>
                <w:delText xml:space="preserve"> </w:delText>
              </w:r>
            </w:del>
            <w:r w:rsidRPr="0026443F">
              <w:rPr>
                <w:rFonts w:cs="Times New Roman"/>
                <w:i/>
                <w:sz w:val="20"/>
              </w:rPr>
              <w:t>documentation)</w:t>
            </w:r>
          </w:p>
        </w:tc>
      </w:tr>
      <w:tr w:rsidR="005A26C2" w:rsidRPr="0026443F" w14:paraId="3DCFBF0A" w14:textId="77777777" w:rsidTr="00A804D2">
        <w:tc>
          <w:tcPr>
            <w:tcW w:w="534" w:type="dxa"/>
          </w:tcPr>
          <w:p w14:paraId="618C887E" w14:textId="77777777" w:rsidR="005A26C2" w:rsidRPr="0026443F" w:rsidRDefault="005A26C2" w:rsidP="00A804D2">
            <w:pPr>
              <w:jc w:val="left"/>
              <w:rPr>
                <w:rFonts w:cs="Times New Roman"/>
                <w:b/>
                <w:sz w:val="20"/>
              </w:rPr>
            </w:pPr>
          </w:p>
        </w:tc>
        <w:tc>
          <w:tcPr>
            <w:tcW w:w="992" w:type="dxa"/>
          </w:tcPr>
          <w:p w14:paraId="675D3D03" w14:textId="77777777" w:rsidR="005A26C2" w:rsidRPr="0026443F" w:rsidRDefault="005A26C2" w:rsidP="00A804D2">
            <w:pPr>
              <w:jc w:val="left"/>
              <w:rPr>
                <w:rFonts w:cs="Times New Roman"/>
                <w:b/>
                <w:sz w:val="20"/>
              </w:rPr>
            </w:pPr>
          </w:p>
        </w:tc>
        <w:tc>
          <w:tcPr>
            <w:tcW w:w="709" w:type="dxa"/>
          </w:tcPr>
          <w:p w14:paraId="7EFA83DD" w14:textId="77777777" w:rsidR="005A26C2" w:rsidRPr="0026443F" w:rsidRDefault="005A26C2" w:rsidP="00A804D2">
            <w:pPr>
              <w:jc w:val="left"/>
              <w:rPr>
                <w:rFonts w:cs="Times New Roman"/>
                <w:b/>
                <w:sz w:val="20"/>
              </w:rPr>
            </w:pPr>
          </w:p>
        </w:tc>
        <w:tc>
          <w:tcPr>
            <w:tcW w:w="1984" w:type="dxa"/>
          </w:tcPr>
          <w:p w14:paraId="6BA1A513"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1c3-effic</w:t>
            </w:r>
          </w:p>
        </w:tc>
        <w:tc>
          <w:tcPr>
            <w:tcW w:w="5069" w:type="dxa"/>
          </w:tcPr>
          <w:p w14:paraId="3346CA68" w14:textId="77777777" w:rsidR="005A26C2" w:rsidRPr="0026443F" w:rsidRDefault="005A26C2" w:rsidP="00A804D2">
            <w:pPr>
              <w:jc w:val="left"/>
              <w:rPr>
                <w:rFonts w:cs="Times New Roman"/>
                <w:i/>
                <w:sz w:val="20"/>
              </w:rPr>
            </w:pPr>
            <w:r w:rsidRPr="0026443F">
              <w:rPr>
                <w:rFonts w:cs="Times New Roman"/>
                <w:i/>
                <w:sz w:val="20"/>
              </w:rPr>
              <w:t>(</w:t>
            </w:r>
            <w:ins w:id="1049" w:author="Author">
              <w:r w:rsidRPr="0026443F">
                <w:rPr>
                  <w:rFonts w:cs="Times New Roman"/>
                  <w:i/>
                  <w:sz w:val="20"/>
                </w:rPr>
                <w:t>Critical expert report</w:t>
              </w:r>
            </w:ins>
            <w:del w:id="1050" w:author="Author">
              <w:r w:rsidRPr="0026443F" w:rsidDel="003F139D">
                <w:rPr>
                  <w:rFonts w:cs="Times New Roman"/>
                  <w:i/>
                  <w:sz w:val="20"/>
                </w:rPr>
                <w:delText>DACS</w:delText>
              </w:r>
            </w:del>
            <w:r w:rsidRPr="0026443F">
              <w:rPr>
                <w:rFonts w:cs="Times New Roman"/>
                <w:i/>
                <w:sz w:val="20"/>
              </w:rPr>
              <w:t xml:space="preserve"> on the efficacy documentation)</w:t>
            </w:r>
          </w:p>
        </w:tc>
      </w:tr>
      <w:tr w:rsidR="005A26C2" w:rsidRPr="0026443F" w14:paraId="6AB2F87B" w14:textId="77777777" w:rsidTr="00A804D2">
        <w:tc>
          <w:tcPr>
            <w:tcW w:w="534" w:type="dxa"/>
          </w:tcPr>
          <w:p w14:paraId="65E0B281" w14:textId="77777777" w:rsidR="005A26C2" w:rsidRPr="0026443F" w:rsidRDefault="005A26C2" w:rsidP="00A804D2">
            <w:pPr>
              <w:jc w:val="left"/>
              <w:rPr>
                <w:rFonts w:cs="Times New Roman"/>
                <w:b/>
                <w:sz w:val="20"/>
              </w:rPr>
            </w:pPr>
          </w:p>
        </w:tc>
        <w:tc>
          <w:tcPr>
            <w:tcW w:w="992" w:type="dxa"/>
          </w:tcPr>
          <w:p w14:paraId="782CF0D3" w14:textId="77777777" w:rsidR="005A26C2" w:rsidRPr="0026443F" w:rsidRDefault="005A26C2" w:rsidP="00A804D2">
            <w:pPr>
              <w:jc w:val="left"/>
              <w:rPr>
                <w:rFonts w:cs="Times New Roman"/>
                <w:b/>
                <w:sz w:val="20"/>
              </w:rPr>
            </w:pPr>
          </w:p>
        </w:tc>
        <w:tc>
          <w:tcPr>
            <w:tcW w:w="2693" w:type="dxa"/>
            <w:gridSpan w:val="2"/>
          </w:tcPr>
          <w:p w14:paraId="6F1FD96B"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1-responses</w:t>
            </w:r>
          </w:p>
        </w:tc>
        <w:tc>
          <w:tcPr>
            <w:tcW w:w="5069" w:type="dxa"/>
          </w:tcPr>
          <w:p w14:paraId="33E4C6FF" w14:textId="77777777" w:rsidR="005A26C2" w:rsidRPr="0026443F" w:rsidRDefault="005A26C2" w:rsidP="00A804D2">
            <w:pPr>
              <w:jc w:val="left"/>
              <w:rPr>
                <w:rFonts w:cs="Times New Roman"/>
                <w:i/>
                <w:sz w:val="20"/>
              </w:rPr>
            </w:pPr>
            <w:r w:rsidRPr="0026443F">
              <w:rPr>
                <w:rFonts w:cs="Times New Roman"/>
                <w:i/>
                <w:sz w:val="20"/>
              </w:rPr>
              <w:t>(Responses to questions)</w:t>
            </w:r>
          </w:p>
        </w:tc>
      </w:tr>
      <w:tr w:rsidR="005A26C2" w:rsidRPr="0026443F" w14:paraId="2AD8B8A7" w14:textId="77777777" w:rsidTr="00A804D2">
        <w:tc>
          <w:tcPr>
            <w:tcW w:w="534" w:type="dxa"/>
            <w:shd w:val="clear" w:color="auto" w:fill="auto"/>
          </w:tcPr>
          <w:p w14:paraId="6EF36A56" w14:textId="77777777" w:rsidR="005A26C2" w:rsidRPr="0026443F" w:rsidRDefault="005A26C2" w:rsidP="00A804D2">
            <w:pPr>
              <w:jc w:val="left"/>
              <w:rPr>
                <w:rFonts w:cs="Times New Roman"/>
                <w:b/>
                <w:sz w:val="20"/>
              </w:rPr>
            </w:pPr>
          </w:p>
        </w:tc>
        <w:tc>
          <w:tcPr>
            <w:tcW w:w="3685" w:type="dxa"/>
            <w:gridSpan w:val="3"/>
            <w:shd w:val="clear" w:color="auto" w:fill="FFFFFF"/>
          </w:tcPr>
          <w:p w14:paraId="0B43556A"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p2</w:t>
            </w:r>
          </w:p>
        </w:tc>
        <w:tc>
          <w:tcPr>
            <w:tcW w:w="5069" w:type="dxa"/>
            <w:shd w:val="clear" w:color="auto" w:fill="FFFFFF"/>
          </w:tcPr>
          <w:p w14:paraId="313073D6" w14:textId="77777777" w:rsidR="005A26C2" w:rsidRPr="0026443F" w:rsidRDefault="005A26C2" w:rsidP="00A804D2">
            <w:pPr>
              <w:jc w:val="left"/>
              <w:rPr>
                <w:rFonts w:cs="Times New Roman"/>
                <w:i/>
                <w:sz w:val="20"/>
              </w:rPr>
            </w:pPr>
            <w:r w:rsidRPr="0026443F">
              <w:rPr>
                <w:rFonts w:cs="Times New Roman"/>
                <w:i/>
                <w:sz w:val="20"/>
              </w:rPr>
              <w:t xml:space="preserve">(Part 2 - </w:t>
            </w:r>
            <w:ins w:id="1051" w:author="Author">
              <w:r w:rsidRPr="0026443F">
                <w:rPr>
                  <w:rFonts w:cs="Times New Roman"/>
                  <w:i/>
                  <w:sz w:val="20"/>
                </w:rPr>
                <w:t>Q</w:t>
              </w:r>
            </w:ins>
            <w:del w:id="1052" w:author="Author">
              <w:r w:rsidRPr="0026443F" w:rsidDel="002F1A55">
                <w:rPr>
                  <w:rFonts w:cs="Times New Roman"/>
                  <w:i/>
                  <w:sz w:val="20"/>
                </w:rPr>
                <w:delText>q</w:delText>
              </w:r>
            </w:del>
            <w:r w:rsidRPr="0026443F">
              <w:rPr>
                <w:rFonts w:cs="Times New Roman"/>
                <w:i/>
                <w:sz w:val="20"/>
              </w:rPr>
              <w:t>uality documentation)</w:t>
            </w:r>
          </w:p>
        </w:tc>
      </w:tr>
      <w:tr w:rsidR="005A26C2" w:rsidRPr="0026443F" w14:paraId="49BFEEC1" w14:textId="77777777" w:rsidTr="00A804D2">
        <w:tc>
          <w:tcPr>
            <w:tcW w:w="534" w:type="dxa"/>
          </w:tcPr>
          <w:p w14:paraId="5730A553" w14:textId="77777777" w:rsidR="005A26C2" w:rsidRPr="0026443F" w:rsidRDefault="005A26C2" w:rsidP="00A804D2">
            <w:pPr>
              <w:jc w:val="left"/>
              <w:rPr>
                <w:rFonts w:cs="Times New Roman"/>
                <w:b/>
                <w:sz w:val="20"/>
              </w:rPr>
            </w:pPr>
          </w:p>
        </w:tc>
        <w:tc>
          <w:tcPr>
            <w:tcW w:w="992" w:type="dxa"/>
          </w:tcPr>
          <w:p w14:paraId="00434603" w14:textId="77777777" w:rsidR="005A26C2" w:rsidRPr="0026443F" w:rsidRDefault="005A26C2" w:rsidP="00A804D2">
            <w:pPr>
              <w:jc w:val="left"/>
              <w:rPr>
                <w:rFonts w:cs="Times New Roman"/>
                <w:b/>
                <w:sz w:val="20"/>
              </w:rPr>
            </w:pPr>
          </w:p>
        </w:tc>
        <w:tc>
          <w:tcPr>
            <w:tcW w:w="2693" w:type="dxa"/>
            <w:gridSpan w:val="2"/>
          </w:tcPr>
          <w:p w14:paraId="2FE180F0" w14:textId="14129D3F" w:rsidR="005A26C2" w:rsidRPr="0026443F" w:rsidRDefault="00110467" w:rsidP="00A804D2">
            <w:pPr>
              <w:jc w:val="left"/>
              <w:rPr>
                <w:rFonts w:cs="Times New Roman"/>
                <w:b/>
                <w:sz w:val="20"/>
              </w:rPr>
            </w:pPr>
            <w:r w:rsidRPr="0026443F">
              <w:rPr>
                <w:rFonts w:ascii="Helvetica" w:hAnsi="Helvetica" w:cs="Helvetica"/>
                <w:noProof/>
                <w:sz w:val="18"/>
                <w:szCs w:val="18"/>
              </w:rPr>
              <w:drawing>
                <wp:inline distT="0" distB="0" distL="0" distR="0" wp14:anchorId="22E9957B" wp14:editId="19EF801D">
                  <wp:extent cx="161925" cy="161925"/>
                  <wp:effectExtent l="0" t="0" r="0" b="0"/>
                  <wp:docPr id="5" name="Picture 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p2-toc.pdf</w:t>
            </w:r>
          </w:p>
        </w:tc>
        <w:tc>
          <w:tcPr>
            <w:tcW w:w="5069" w:type="dxa"/>
          </w:tcPr>
          <w:p w14:paraId="791C323B" w14:textId="77777777" w:rsidR="005A26C2" w:rsidRPr="0026443F" w:rsidRDefault="005A26C2" w:rsidP="00A804D2">
            <w:pPr>
              <w:jc w:val="left"/>
              <w:rPr>
                <w:rFonts w:ascii="Helvetica" w:hAnsi="Helvetica" w:cs="Helvetica"/>
                <w:i/>
                <w:sz w:val="18"/>
                <w:szCs w:val="18"/>
              </w:rPr>
            </w:pPr>
            <w:r w:rsidRPr="0026443F">
              <w:rPr>
                <w:rFonts w:cs="Times New Roman"/>
                <w:i/>
                <w:sz w:val="20"/>
              </w:rPr>
              <w:t>(Table of Contents Part 2)</w:t>
            </w:r>
          </w:p>
        </w:tc>
      </w:tr>
      <w:tr w:rsidR="005A26C2" w:rsidRPr="0026443F" w14:paraId="671227DA" w14:textId="77777777" w:rsidTr="00A804D2">
        <w:tc>
          <w:tcPr>
            <w:tcW w:w="534" w:type="dxa"/>
          </w:tcPr>
          <w:p w14:paraId="63373C8D" w14:textId="77777777" w:rsidR="005A26C2" w:rsidRPr="0026443F" w:rsidRDefault="005A26C2" w:rsidP="00A804D2">
            <w:pPr>
              <w:jc w:val="left"/>
              <w:rPr>
                <w:rFonts w:cs="Times New Roman"/>
                <w:b/>
                <w:sz w:val="20"/>
              </w:rPr>
            </w:pPr>
          </w:p>
        </w:tc>
        <w:tc>
          <w:tcPr>
            <w:tcW w:w="992" w:type="dxa"/>
          </w:tcPr>
          <w:p w14:paraId="591AD047" w14:textId="77777777" w:rsidR="005A26C2" w:rsidRPr="0026443F" w:rsidRDefault="005A26C2" w:rsidP="00A804D2">
            <w:pPr>
              <w:jc w:val="left"/>
              <w:rPr>
                <w:rFonts w:cs="Times New Roman"/>
                <w:b/>
                <w:sz w:val="20"/>
              </w:rPr>
            </w:pPr>
          </w:p>
        </w:tc>
        <w:tc>
          <w:tcPr>
            <w:tcW w:w="2693" w:type="dxa"/>
            <w:gridSpan w:val="2"/>
          </w:tcPr>
          <w:p w14:paraId="74B51293"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2a-</w:t>
            </w:r>
            <w:del w:id="1053" w:author="Author">
              <w:r w:rsidRPr="0026443F" w:rsidDel="00E817D4">
                <w:rPr>
                  <w:rFonts w:cs="Times New Roman"/>
                  <w:b/>
                  <w:sz w:val="20"/>
                </w:rPr>
                <w:delText>qual-quant-partic</w:delText>
              </w:r>
            </w:del>
            <w:ins w:id="1054" w:author="Author">
              <w:r w:rsidRPr="0026443F">
                <w:rPr>
                  <w:rFonts w:cs="Times New Roman"/>
                  <w:b/>
                  <w:sz w:val="20"/>
                </w:rPr>
                <w:t>prod-descr</w:t>
              </w:r>
            </w:ins>
          </w:p>
        </w:tc>
        <w:tc>
          <w:tcPr>
            <w:tcW w:w="5069" w:type="dxa"/>
          </w:tcPr>
          <w:p w14:paraId="619688FC" w14:textId="77777777" w:rsidR="005A26C2" w:rsidRPr="0026443F" w:rsidRDefault="005A26C2" w:rsidP="00A804D2">
            <w:pPr>
              <w:jc w:val="left"/>
              <w:rPr>
                <w:rFonts w:cs="Times New Roman"/>
                <w:i/>
                <w:sz w:val="20"/>
              </w:rPr>
            </w:pPr>
            <w:r w:rsidRPr="0026443F">
              <w:rPr>
                <w:rFonts w:cs="Times New Roman"/>
                <w:i/>
                <w:sz w:val="20"/>
              </w:rPr>
              <w:t>(</w:t>
            </w:r>
            <w:del w:id="1055" w:author="Author">
              <w:r w:rsidRPr="0026443F" w:rsidDel="0041284F">
                <w:rPr>
                  <w:rFonts w:cs="Times New Roman"/>
                  <w:i/>
                  <w:sz w:val="20"/>
                </w:rPr>
                <w:delText>Qualitative and quantitative particulars of the constituents</w:delText>
              </w:r>
            </w:del>
            <w:ins w:id="1056" w:author="Author">
              <w:r w:rsidRPr="0026443F">
                <w:rPr>
                  <w:rFonts w:cs="Times New Roman"/>
                  <w:i/>
                  <w:sz w:val="20"/>
                </w:rPr>
                <w:t>Product description</w:t>
              </w:r>
            </w:ins>
            <w:r w:rsidRPr="0026443F">
              <w:rPr>
                <w:rFonts w:cs="Times New Roman"/>
                <w:i/>
                <w:sz w:val="20"/>
              </w:rPr>
              <w:t>)</w:t>
            </w:r>
          </w:p>
        </w:tc>
      </w:tr>
      <w:tr w:rsidR="005A26C2" w:rsidRPr="0026443F" w14:paraId="6909DEB1" w14:textId="77777777" w:rsidTr="00A804D2">
        <w:tc>
          <w:tcPr>
            <w:tcW w:w="534" w:type="dxa"/>
          </w:tcPr>
          <w:p w14:paraId="3E8FBD26" w14:textId="77777777" w:rsidR="005A26C2" w:rsidRPr="0026443F" w:rsidRDefault="005A26C2" w:rsidP="00A804D2">
            <w:pPr>
              <w:jc w:val="left"/>
              <w:rPr>
                <w:rFonts w:cs="Times New Roman"/>
                <w:b/>
                <w:sz w:val="20"/>
              </w:rPr>
            </w:pPr>
          </w:p>
        </w:tc>
        <w:tc>
          <w:tcPr>
            <w:tcW w:w="992" w:type="dxa"/>
          </w:tcPr>
          <w:p w14:paraId="2B582450" w14:textId="77777777" w:rsidR="005A26C2" w:rsidRPr="0026443F" w:rsidRDefault="005A26C2" w:rsidP="00A804D2">
            <w:pPr>
              <w:jc w:val="left"/>
              <w:rPr>
                <w:rFonts w:cs="Times New Roman"/>
                <w:b/>
                <w:sz w:val="20"/>
              </w:rPr>
            </w:pPr>
          </w:p>
        </w:tc>
        <w:tc>
          <w:tcPr>
            <w:tcW w:w="2693" w:type="dxa"/>
            <w:gridSpan w:val="2"/>
          </w:tcPr>
          <w:p w14:paraId="6F75CBCE"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2b-manuf</w:t>
            </w:r>
          </w:p>
        </w:tc>
        <w:tc>
          <w:tcPr>
            <w:tcW w:w="5069" w:type="dxa"/>
          </w:tcPr>
          <w:p w14:paraId="15188743" w14:textId="77777777" w:rsidR="005A26C2" w:rsidRPr="0026443F" w:rsidRDefault="005A26C2" w:rsidP="00A804D2">
            <w:pPr>
              <w:jc w:val="left"/>
              <w:rPr>
                <w:rFonts w:cs="Times New Roman"/>
                <w:i/>
                <w:sz w:val="20"/>
              </w:rPr>
            </w:pPr>
            <w:r w:rsidRPr="0026443F">
              <w:rPr>
                <w:rFonts w:cs="Times New Roman"/>
                <w:i/>
                <w:sz w:val="20"/>
              </w:rPr>
              <w:t>(Description of the manufacturing method)</w:t>
            </w:r>
          </w:p>
        </w:tc>
      </w:tr>
      <w:tr w:rsidR="005A26C2" w:rsidRPr="0026443F" w14:paraId="6E96AB2C" w14:textId="77777777" w:rsidTr="00A804D2">
        <w:tc>
          <w:tcPr>
            <w:tcW w:w="534" w:type="dxa"/>
          </w:tcPr>
          <w:p w14:paraId="3AB125D6" w14:textId="77777777" w:rsidR="005A26C2" w:rsidRPr="0026443F" w:rsidRDefault="005A26C2" w:rsidP="00A804D2">
            <w:pPr>
              <w:jc w:val="left"/>
              <w:rPr>
                <w:rFonts w:cs="Times New Roman"/>
                <w:b/>
                <w:sz w:val="20"/>
              </w:rPr>
            </w:pPr>
          </w:p>
        </w:tc>
        <w:tc>
          <w:tcPr>
            <w:tcW w:w="992" w:type="dxa"/>
          </w:tcPr>
          <w:p w14:paraId="39054E0C" w14:textId="77777777" w:rsidR="005A26C2" w:rsidRPr="0026443F" w:rsidRDefault="005A26C2" w:rsidP="00A804D2">
            <w:pPr>
              <w:jc w:val="left"/>
              <w:rPr>
                <w:rFonts w:cs="Times New Roman"/>
                <w:b/>
                <w:sz w:val="20"/>
              </w:rPr>
            </w:pPr>
          </w:p>
        </w:tc>
        <w:tc>
          <w:tcPr>
            <w:tcW w:w="2693" w:type="dxa"/>
            <w:gridSpan w:val="2"/>
          </w:tcPr>
          <w:p w14:paraId="1B8FEAE4"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2c-contr-start-mat</w:t>
            </w:r>
          </w:p>
        </w:tc>
        <w:tc>
          <w:tcPr>
            <w:tcW w:w="5069" w:type="dxa"/>
          </w:tcPr>
          <w:p w14:paraId="7B330012" w14:textId="77777777" w:rsidR="005A26C2" w:rsidRPr="0026443F" w:rsidRDefault="005A26C2" w:rsidP="00A804D2">
            <w:pPr>
              <w:jc w:val="left"/>
              <w:rPr>
                <w:rFonts w:cs="Times New Roman"/>
                <w:i/>
                <w:sz w:val="20"/>
              </w:rPr>
            </w:pPr>
            <w:r w:rsidRPr="0026443F">
              <w:rPr>
                <w:rFonts w:cs="Times New Roman"/>
                <w:i/>
                <w:sz w:val="20"/>
              </w:rPr>
              <w:t>(</w:t>
            </w:r>
            <w:ins w:id="1057" w:author="Author">
              <w:r w:rsidRPr="0026443F">
                <w:rPr>
                  <w:rFonts w:cs="Times New Roman"/>
                  <w:i/>
                  <w:sz w:val="20"/>
                </w:rPr>
                <w:t xml:space="preserve">Production and </w:t>
              </w:r>
            </w:ins>
            <w:del w:id="1058" w:author="Author">
              <w:r w:rsidRPr="0026443F" w:rsidDel="009274C5">
                <w:rPr>
                  <w:rFonts w:cs="Times New Roman"/>
                  <w:i/>
                  <w:sz w:val="20"/>
                </w:rPr>
                <w:delText>C</w:delText>
              </w:r>
            </w:del>
            <w:ins w:id="1059" w:author="Author">
              <w:r w:rsidRPr="0026443F">
                <w:rPr>
                  <w:rFonts w:cs="Times New Roman"/>
                  <w:i/>
                  <w:sz w:val="20"/>
                </w:rPr>
                <w:t>c</w:t>
              </w:r>
            </w:ins>
            <w:r w:rsidRPr="0026443F">
              <w:rPr>
                <w:rFonts w:cs="Times New Roman"/>
                <w:i/>
                <w:sz w:val="20"/>
              </w:rPr>
              <w:t>ontrol of starting materials)</w:t>
            </w:r>
          </w:p>
        </w:tc>
      </w:tr>
      <w:tr w:rsidR="005A26C2" w:rsidRPr="0026443F" w14:paraId="13453E2B" w14:textId="77777777" w:rsidTr="00A804D2">
        <w:tc>
          <w:tcPr>
            <w:tcW w:w="534" w:type="dxa"/>
            <w:shd w:val="clear" w:color="auto" w:fill="auto"/>
          </w:tcPr>
          <w:p w14:paraId="2531A1E9" w14:textId="77777777" w:rsidR="005A26C2" w:rsidRPr="0026443F" w:rsidRDefault="005A26C2" w:rsidP="00A804D2">
            <w:pPr>
              <w:jc w:val="left"/>
              <w:rPr>
                <w:rFonts w:cs="Times New Roman"/>
                <w:b/>
                <w:sz w:val="20"/>
              </w:rPr>
            </w:pPr>
          </w:p>
        </w:tc>
        <w:tc>
          <w:tcPr>
            <w:tcW w:w="992" w:type="dxa"/>
            <w:shd w:val="clear" w:color="auto" w:fill="auto"/>
          </w:tcPr>
          <w:p w14:paraId="7C1D22E9" w14:textId="77777777" w:rsidR="005A26C2" w:rsidRPr="0026443F" w:rsidRDefault="005A26C2" w:rsidP="00A804D2">
            <w:pPr>
              <w:jc w:val="left"/>
              <w:rPr>
                <w:rFonts w:cs="Times New Roman"/>
                <w:b/>
                <w:sz w:val="20"/>
              </w:rPr>
            </w:pPr>
          </w:p>
        </w:tc>
        <w:tc>
          <w:tcPr>
            <w:tcW w:w="709" w:type="dxa"/>
            <w:shd w:val="clear" w:color="auto" w:fill="auto"/>
          </w:tcPr>
          <w:p w14:paraId="04D1387D" w14:textId="77777777" w:rsidR="005A26C2" w:rsidRPr="0026443F" w:rsidRDefault="005A26C2" w:rsidP="00A804D2">
            <w:pPr>
              <w:rPr>
                <w:rFonts w:cs="Times New Roman"/>
                <w:b/>
                <w:sz w:val="20"/>
              </w:rPr>
            </w:pPr>
          </w:p>
        </w:tc>
        <w:tc>
          <w:tcPr>
            <w:tcW w:w="1984" w:type="dxa"/>
            <w:shd w:val="clear" w:color="auto" w:fill="auto"/>
          </w:tcPr>
          <w:p w14:paraId="6970BFFE"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2c1-act-sub</w:t>
            </w:r>
          </w:p>
        </w:tc>
        <w:tc>
          <w:tcPr>
            <w:tcW w:w="5069" w:type="dxa"/>
            <w:shd w:val="clear" w:color="auto" w:fill="auto"/>
          </w:tcPr>
          <w:p w14:paraId="25825009" w14:textId="77777777" w:rsidR="005A26C2" w:rsidRPr="0026443F" w:rsidRDefault="005A26C2" w:rsidP="00A804D2">
            <w:pPr>
              <w:jc w:val="left"/>
              <w:rPr>
                <w:rFonts w:cs="Times New Roman"/>
                <w:i/>
                <w:sz w:val="20"/>
              </w:rPr>
            </w:pPr>
            <w:r w:rsidRPr="0026443F">
              <w:rPr>
                <w:rFonts w:cs="Times New Roman"/>
                <w:i/>
                <w:sz w:val="20"/>
              </w:rPr>
              <w:t>(Active substances)</w:t>
            </w:r>
          </w:p>
        </w:tc>
      </w:tr>
      <w:tr w:rsidR="005A26C2" w:rsidRPr="0026443F" w14:paraId="464FCBC9" w14:textId="77777777" w:rsidTr="00A804D2">
        <w:tc>
          <w:tcPr>
            <w:tcW w:w="534" w:type="dxa"/>
            <w:shd w:val="clear" w:color="auto" w:fill="auto"/>
          </w:tcPr>
          <w:p w14:paraId="626EA361" w14:textId="77777777" w:rsidR="005A26C2" w:rsidRPr="0026443F" w:rsidRDefault="005A26C2" w:rsidP="00A804D2">
            <w:pPr>
              <w:jc w:val="left"/>
              <w:rPr>
                <w:rFonts w:cs="Times New Roman"/>
                <w:b/>
                <w:sz w:val="20"/>
              </w:rPr>
            </w:pPr>
          </w:p>
        </w:tc>
        <w:tc>
          <w:tcPr>
            <w:tcW w:w="992" w:type="dxa"/>
            <w:shd w:val="clear" w:color="auto" w:fill="auto"/>
          </w:tcPr>
          <w:p w14:paraId="497E9D13" w14:textId="77777777" w:rsidR="005A26C2" w:rsidRPr="0026443F" w:rsidRDefault="005A26C2" w:rsidP="00A804D2">
            <w:pPr>
              <w:jc w:val="left"/>
              <w:rPr>
                <w:rFonts w:cs="Times New Roman"/>
                <w:b/>
                <w:sz w:val="20"/>
              </w:rPr>
            </w:pPr>
          </w:p>
        </w:tc>
        <w:tc>
          <w:tcPr>
            <w:tcW w:w="709" w:type="dxa"/>
            <w:shd w:val="clear" w:color="auto" w:fill="auto"/>
          </w:tcPr>
          <w:p w14:paraId="195CBDC4" w14:textId="77777777" w:rsidR="005A26C2" w:rsidRPr="0026443F" w:rsidRDefault="005A26C2" w:rsidP="00A804D2">
            <w:pPr>
              <w:rPr>
                <w:rFonts w:cs="Times New Roman"/>
                <w:b/>
                <w:sz w:val="20"/>
              </w:rPr>
            </w:pPr>
          </w:p>
        </w:tc>
        <w:tc>
          <w:tcPr>
            <w:tcW w:w="1984" w:type="dxa"/>
            <w:shd w:val="clear" w:color="auto" w:fill="auto"/>
          </w:tcPr>
          <w:p w14:paraId="15E8D635"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2c2-excip</w:t>
            </w:r>
          </w:p>
        </w:tc>
        <w:tc>
          <w:tcPr>
            <w:tcW w:w="5069" w:type="dxa"/>
            <w:shd w:val="clear" w:color="auto" w:fill="auto"/>
          </w:tcPr>
          <w:p w14:paraId="206E661B" w14:textId="77777777" w:rsidR="005A26C2" w:rsidRPr="0026443F" w:rsidRDefault="005A26C2" w:rsidP="00A804D2">
            <w:pPr>
              <w:jc w:val="left"/>
              <w:rPr>
                <w:rFonts w:cs="Times New Roman"/>
                <w:i/>
                <w:sz w:val="20"/>
              </w:rPr>
            </w:pPr>
            <w:r w:rsidRPr="0026443F">
              <w:rPr>
                <w:rFonts w:cs="Times New Roman"/>
                <w:i/>
                <w:sz w:val="20"/>
              </w:rPr>
              <w:t>(Excipients)</w:t>
            </w:r>
          </w:p>
        </w:tc>
      </w:tr>
      <w:tr w:rsidR="005A26C2" w:rsidRPr="0026443F" w14:paraId="074CFB41" w14:textId="77777777" w:rsidTr="00A804D2">
        <w:tc>
          <w:tcPr>
            <w:tcW w:w="534" w:type="dxa"/>
            <w:shd w:val="clear" w:color="auto" w:fill="auto"/>
          </w:tcPr>
          <w:p w14:paraId="7E49BDC6" w14:textId="77777777" w:rsidR="005A26C2" w:rsidRPr="0026443F" w:rsidRDefault="005A26C2" w:rsidP="00A804D2">
            <w:pPr>
              <w:jc w:val="left"/>
              <w:rPr>
                <w:rFonts w:cs="Times New Roman"/>
                <w:b/>
                <w:sz w:val="20"/>
              </w:rPr>
            </w:pPr>
          </w:p>
        </w:tc>
        <w:tc>
          <w:tcPr>
            <w:tcW w:w="992" w:type="dxa"/>
            <w:shd w:val="clear" w:color="auto" w:fill="auto"/>
          </w:tcPr>
          <w:p w14:paraId="6E025A60" w14:textId="77777777" w:rsidR="005A26C2" w:rsidRPr="0026443F" w:rsidRDefault="005A26C2" w:rsidP="00A804D2">
            <w:pPr>
              <w:jc w:val="left"/>
              <w:rPr>
                <w:rFonts w:cs="Times New Roman"/>
                <w:b/>
                <w:sz w:val="20"/>
              </w:rPr>
            </w:pPr>
          </w:p>
        </w:tc>
        <w:tc>
          <w:tcPr>
            <w:tcW w:w="709" w:type="dxa"/>
            <w:shd w:val="clear" w:color="auto" w:fill="auto"/>
          </w:tcPr>
          <w:p w14:paraId="6B52020B" w14:textId="77777777" w:rsidR="005A26C2" w:rsidRPr="0026443F" w:rsidRDefault="005A26C2" w:rsidP="00A804D2">
            <w:pPr>
              <w:rPr>
                <w:rFonts w:cs="Times New Roman"/>
                <w:b/>
                <w:sz w:val="20"/>
              </w:rPr>
            </w:pPr>
          </w:p>
        </w:tc>
        <w:tc>
          <w:tcPr>
            <w:tcW w:w="1984" w:type="dxa"/>
            <w:shd w:val="clear" w:color="auto" w:fill="auto"/>
          </w:tcPr>
          <w:p w14:paraId="442552DC"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2c3-cont-clos-sys</w:t>
            </w:r>
          </w:p>
        </w:tc>
        <w:tc>
          <w:tcPr>
            <w:tcW w:w="5069" w:type="dxa"/>
            <w:shd w:val="clear" w:color="auto" w:fill="auto"/>
          </w:tcPr>
          <w:p w14:paraId="66E8AD4B" w14:textId="77777777" w:rsidR="005A26C2" w:rsidRPr="0026443F" w:rsidRDefault="005A26C2" w:rsidP="00A804D2">
            <w:pPr>
              <w:jc w:val="left"/>
              <w:rPr>
                <w:rFonts w:cs="Times New Roman"/>
                <w:i/>
                <w:sz w:val="20"/>
              </w:rPr>
            </w:pPr>
            <w:r w:rsidRPr="0026443F">
              <w:rPr>
                <w:rFonts w:cs="Times New Roman"/>
                <w:i/>
                <w:sz w:val="20"/>
              </w:rPr>
              <w:t>(</w:t>
            </w:r>
            <w:ins w:id="1060" w:author="Author">
              <w:r w:rsidRPr="0026443F">
                <w:rPr>
                  <w:rFonts w:cs="Times New Roman"/>
                  <w:i/>
                  <w:sz w:val="20"/>
                </w:rPr>
                <w:t>Packaging (</w:t>
              </w:r>
            </w:ins>
            <w:del w:id="1061" w:author="Author">
              <w:r w:rsidRPr="0026443F" w:rsidDel="009274C5">
                <w:rPr>
                  <w:rFonts w:cs="Times New Roman"/>
                  <w:i/>
                  <w:sz w:val="20"/>
                </w:rPr>
                <w:delText>C</w:delText>
              </w:r>
            </w:del>
            <w:ins w:id="1062" w:author="Author">
              <w:r w:rsidRPr="0026443F">
                <w:rPr>
                  <w:rFonts w:cs="Times New Roman"/>
                  <w:i/>
                  <w:sz w:val="20"/>
                </w:rPr>
                <w:t>c</w:t>
              </w:r>
            </w:ins>
            <w:r w:rsidRPr="0026443F">
              <w:rPr>
                <w:rFonts w:cs="Times New Roman"/>
                <w:i/>
                <w:sz w:val="20"/>
              </w:rPr>
              <w:t>ontainer-closure systems</w:t>
            </w:r>
            <w:ins w:id="1063" w:author="Author">
              <w:r w:rsidRPr="0026443F">
                <w:rPr>
                  <w:rFonts w:cs="Times New Roman"/>
                  <w:i/>
                  <w:sz w:val="20"/>
                </w:rPr>
                <w:t>)</w:t>
              </w:r>
            </w:ins>
            <w:r w:rsidRPr="0026443F">
              <w:rPr>
                <w:rFonts w:cs="Times New Roman"/>
                <w:i/>
                <w:sz w:val="20"/>
              </w:rPr>
              <w:t>)</w:t>
            </w:r>
          </w:p>
        </w:tc>
      </w:tr>
      <w:tr w:rsidR="005A26C2" w:rsidRPr="0026443F" w14:paraId="4BEA3168" w14:textId="77777777" w:rsidTr="00A804D2">
        <w:tc>
          <w:tcPr>
            <w:tcW w:w="534" w:type="dxa"/>
            <w:shd w:val="clear" w:color="auto" w:fill="auto"/>
          </w:tcPr>
          <w:p w14:paraId="2F4F9A65" w14:textId="77777777" w:rsidR="005A26C2" w:rsidRPr="0026443F" w:rsidRDefault="005A26C2" w:rsidP="00A804D2">
            <w:pPr>
              <w:jc w:val="left"/>
              <w:rPr>
                <w:rFonts w:cs="Times New Roman"/>
                <w:b/>
                <w:sz w:val="20"/>
              </w:rPr>
            </w:pPr>
          </w:p>
        </w:tc>
        <w:tc>
          <w:tcPr>
            <w:tcW w:w="992" w:type="dxa"/>
            <w:shd w:val="clear" w:color="auto" w:fill="auto"/>
          </w:tcPr>
          <w:p w14:paraId="1BE2EDDC" w14:textId="77777777" w:rsidR="005A26C2" w:rsidRPr="0026443F" w:rsidRDefault="005A26C2" w:rsidP="00A804D2">
            <w:pPr>
              <w:jc w:val="left"/>
              <w:rPr>
                <w:rFonts w:cs="Times New Roman"/>
                <w:b/>
                <w:sz w:val="20"/>
              </w:rPr>
            </w:pPr>
          </w:p>
        </w:tc>
        <w:tc>
          <w:tcPr>
            <w:tcW w:w="709" w:type="dxa"/>
            <w:shd w:val="clear" w:color="auto" w:fill="auto"/>
          </w:tcPr>
          <w:p w14:paraId="6BCBCA3D" w14:textId="77777777" w:rsidR="005A26C2" w:rsidRPr="0026443F" w:rsidRDefault="005A26C2" w:rsidP="00A804D2">
            <w:pPr>
              <w:rPr>
                <w:rFonts w:cs="Times New Roman"/>
                <w:b/>
                <w:sz w:val="20"/>
              </w:rPr>
            </w:pPr>
          </w:p>
        </w:tc>
        <w:tc>
          <w:tcPr>
            <w:tcW w:w="1984" w:type="dxa"/>
            <w:shd w:val="clear" w:color="auto" w:fill="auto"/>
          </w:tcPr>
          <w:p w14:paraId="041A84A5"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2c4-bio-origin</w:t>
            </w:r>
          </w:p>
        </w:tc>
        <w:tc>
          <w:tcPr>
            <w:tcW w:w="5069" w:type="dxa"/>
            <w:shd w:val="clear" w:color="auto" w:fill="auto"/>
          </w:tcPr>
          <w:p w14:paraId="085F526F" w14:textId="77777777" w:rsidR="005A26C2" w:rsidRPr="0026443F" w:rsidRDefault="005A26C2" w:rsidP="00A804D2">
            <w:pPr>
              <w:jc w:val="left"/>
              <w:rPr>
                <w:rFonts w:cs="Times New Roman"/>
                <w:i/>
                <w:sz w:val="20"/>
              </w:rPr>
            </w:pPr>
            <w:r w:rsidRPr="0026443F">
              <w:rPr>
                <w:rFonts w:cs="Times New Roman"/>
                <w:i/>
                <w:sz w:val="20"/>
              </w:rPr>
              <w:t>(Substances of biological origin)</w:t>
            </w:r>
          </w:p>
        </w:tc>
      </w:tr>
      <w:tr w:rsidR="005A26C2" w:rsidRPr="0026443F" w14:paraId="34AB5CCE" w14:textId="77777777" w:rsidTr="00A804D2">
        <w:tc>
          <w:tcPr>
            <w:tcW w:w="534" w:type="dxa"/>
            <w:shd w:val="clear" w:color="auto" w:fill="auto"/>
          </w:tcPr>
          <w:p w14:paraId="72764EC0" w14:textId="77777777" w:rsidR="005A26C2" w:rsidRPr="0026443F" w:rsidRDefault="005A26C2" w:rsidP="00A804D2">
            <w:pPr>
              <w:jc w:val="left"/>
              <w:rPr>
                <w:rFonts w:cs="Times New Roman"/>
                <w:b/>
                <w:sz w:val="20"/>
              </w:rPr>
            </w:pPr>
          </w:p>
        </w:tc>
        <w:tc>
          <w:tcPr>
            <w:tcW w:w="992" w:type="dxa"/>
            <w:shd w:val="clear" w:color="auto" w:fill="auto"/>
          </w:tcPr>
          <w:p w14:paraId="3FB81223" w14:textId="77777777" w:rsidR="005A26C2" w:rsidRPr="0026443F" w:rsidRDefault="005A26C2" w:rsidP="00A804D2">
            <w:pPr>
              <w:jc w:val="left"/>
              <w:rPr>
                <w:rFonts w:cs="Times New Roman"/>
                <w:b/>
                <w:sz w:val="20"/>
              </w:rPr>
            </w:pPr>
          </w:p>
        </w:tc>
        <w:tc>
          <w:tcPr>
            <w:tcW w:w="2693" w:type="dxa"/>
            <w:gridSpan w:val="2"/>
            <w:shd w:val="clear" w:color="auto" w:fill="auto"/>
          </w:tcPr>
          <w:p w14:paraId="139CA242"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2d-contr-intermed</w:t>
            </w:r>
          </w:p>
        </w:tc>
        <w:tc>
          <w:tcPr>
            <w:tcW w:w="5069" w:type="dxa"/>
            <w:shd w:val="clear" w:color="auto" w:fill="auto"/>
          </w:tcPr>
          <w:p w14:paraId="7B0973C6" w14:textId="77777777" w:rsidR="005A26C2" w:rsidRPr="0026443F" w:rsidRDefault="005A26C2" w:rsidP="00A804D2">
            <w:pPr>
              <w:jc w:val="left"/>
              <w:rPr>
                <w:rFonts w:cs="Times New Roman"/>
                <w:i/>
                <w:sz w:val="20"/>
              </w:rPr>
            </w:pPr>
            <w:r w:rsidRPr="0026443F">
              <w:rPr>
                <w:rFonts w:cs="Times New Roman"/>
                <w:i/>
                <w:sz w:val="20"/>
              </w:rPr>
              <w:t xml:space="preserve">(Control tests carried out </w:t>
            </w:r>
            <w:del w:id="1064" w:author="Author">
              <w:r w:rsidRPr="0026443F" w:rsidDel="00C24297">
                <w:rPr>
                  <w:rFonts w:cs="Times New Roman"/>
                  <w:i/>
                  <w:sz w:val="20"/>
                </w:rPr>
                <w:delText xml:space="preserve">at </w:delText>
              </w:r>
            </w:del>
            <w:ins w:id="1065" w:author="Author">
              <w:r w:rsidRPr="0026443F">
                <w:rPr>
                  <w:rFonts w:cs="Times New Roman"/>
                  <w:i/>
                  <w:sz w:val="20"/>
                </w:rPr>
                <w:t xml:space="preserve">on isolated </w:t>
              </w:r>
            </w:ins>
            <w:r w:rsidRPr="0026443F">
              <w:rPr>
                <w:rFonts w:cs="Times New Roman"/>
                <w:i/>
                <w:sz w:val="20"/>
              </w:rPr>
              <w:t>intermediate</w:t>
            </w:r>
            <w:ins w:id="1066" w:author="Author">
              <w:r w:rsidRPr="0026443F">
                <w:rPr>
                  <w:rFonts w:cs="Times New Roman"/>
                  <w:i/>
                  <w:sz w:val="20"/>
                </w:rPr>
                <w:t>s</w:t>
              </w:r>
            </w:ins>
            <w:r w:rsidRPr="0026443F">
              <w:rPr>
                <w:rFonts w:cs="Times New Roman"/>
                <w:i/>
                <w:sz w:val="20"/>
              </w:rPr>
              <w:t xml:space="preserve"> </w:t>
            </w:r>
            <w:del w:id="1067" w:author="Author">
              <w:r w:rsidRPr="0026443F" w:rsidDel="00C24297">
                <w:rPr>
                  <w:rFonts w:cs="Times New Roman"/>
                  <w:i/>
                  <w:sz w:val="20"/>
                </w:rPr>
                <w:delText>stages of the production</w:delText>
              </w:r>
            </w:del>
            <w:ins w:id="1068" w:author="Author">
              <w:r w:rsidRPr="0026443F">
                <w:rPr>
                  <w:rFonts w:cs="Times New Roman"/>
                  <w:i/>
                  <w:sz w:val="20"/>
                </w:rPr>
                <w:t>during the manufacturing</w:t>
              </w:r>
            </w:ins>
            <w:r w:rsidRPr="0026443F">
              <w:rPr>
                <w:rFonts w:cs="Times New Roman"/>
                <w:i/>
                <w:sz w:val="20"/>
              </w:rPr>
              <w:t xml:space="preserve"> process)</w:t>
            </w:r>
          </w:p>
        </w:tc>
      </w:tr>
      <w:tr w:rsidR="005A26C2" w:rsidRPr="0026443F" w14:paraId="2B58589A" w14:textId="77777777" w:rsidTr="00A804D2">
        <w:tc>
          <w:tcPr>
            <w:tcW w:w="534" w:type="dxa"/>
          </w:tcPr>
          <w:p w14:paraId="2D1417A4" w14:textId="77777777" w:rsidR="005A26C2" w:rsidRPr="0026443F" w:rsidRDefault="005A26C2" w:rsidP="00A804D2">
            <w:pPr>
              <w:jc w:val="left"/>
              <w:rPr>
                <w:rFonts w:cs="Times New Roman"/>
                <w:b/>
                <w:sz w:val="20"/>
              </w:rPr>
            </w:pPr>
          </w:p>
        </w:tc>
        <w:tc>
          <w:tcPr>
            <w:tcW w:w="992" w:type="dxa"/>
          </w:tcPr>
          <w:p w14:paraId="76DBA905" w14:textId="77777777" w:rsidR="005A26C2" w:rsidRPr="0026443F" w:rsidRDefault="005A26C2" w:rsidP="00A804D2">
            <w:pPr>
              <w:jc w:val="left"/>
              <w:rPr>
                <w:rFonts w:cs="Times New Roman"/>
                <w:b/>
                <w:sz w:val="20"/>
              </w:rPr>
            </w:pPr>
          </w:p>
        </w:tc>
        <w:tc>
          <w:tcPr>
            <w:tcW w:w="2693" w:type="dxa"/>
            <w:gridSpan w:val="2"/>
          </w:tcPr>
          <w:p w14:paraId="63F018BB"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2e-tests-fin-prod</w:t>
            </w:r>
          </w:p>
        </w:tc>
        <w:tc>
          <w:tcPr>
            <w:tcW w:w="5069" w:type="dxa"/>
          </w:tcPr>
          <w:p w14:paraId="0CF197C7" w14:textId="77777777" w:rsidR="005A26C2" w:rsidRPr="0026443F" w:rsidRDefault="005A26C2" w:rsidP="00A804D2">
            <w:pPr>
              <w:jc w:val="left"/>
              <w:rPr>
                <w:rFonts w:cs="Times New Roman"/>
                <w:i/>
                <w:sz w:val="20"/>
              </w:rPr>
            </w:pPr>
            <w:r w:rsidRPr="0026443F">
              <w:rPr>
                <w:rFonts w:cs="Times New Roman"/>
                <w:i/>
                <w:sz w:val="20"/>
              </w:rPr>
              <w:t>(</w:t>
            </w:r>
            <w:ins w:id="1069" w:author="Author">
              <w:r w:rsidRPr="0026443F">
                <w:rPr>
                  <w:rFonts w:cs="Times New Roman"/>
                  <w:i/>
                  <w:sz w:val="20"/>
                </w:rPr>
                <w:t>Control t</w:t>
              </w:r>
            </w:ins>
            <w:del w:id="1070" w:author="Author">
              <w:r w:rsidRPr="0026443F" w:rsidDel="00C24297">
                <w:rPr>
                  <w:rFonts w:cs="Times New Roman"/>
                  <w:i/>
                  <w:sz w:val="20"/>
                </w:rPr>
                <w:delText>T</w:delText>
              </w:r>
            </w:del>
            <w:r w:rsidRPr="0026443F">
              <w:rPr>
                <w:rFonts w:cs="Times New Roman"/>
                <w:i/>
                <w:sz w:val="20"/>
              </w:rPr>
              <w:t>ests on the finished product)</w:t>
            </w:r>
          </w:p>
        </w:tc>
      </w:tr>
      <w:tr w:rsidR="005A26C2" w:rsidRPr="0026443F" w14:paraId="5C99BA95" w14:textId="77777777" w:rsidTr="00A804D2">
        <w:tc>
          <w:tcPr>
            <w:tcW w:w="534" w:type="dxa"/>
          </w:tcPr>
          <w:p w14:paraId="774BE555" w14:textId="77777777" w:rsidR="005A26C2" w:rsidRPr="0026443F" w:rsidRDefault="005A26C2" w:rsidP="00A804D2">
            <w:pPr>
              <w:jc w:val="left"/>
              <w:rPr>
                <w:rFonts w:cs="Times New Roman"/>
                <w:b/>
                <w:sz w:val="20"/>
              </w:rPr>
            </w:pPr>
          </w:p>
        </w:tc>
        <w:tc>
          <w:tcPr>
            <w:tcW w:w="992" w:type="dxa"/>
          </w:tcPr>
          <w:p w14:paraId="35A9E278" w14:textId="77777777" w:rsidR="005A26C2" w:rsidRPr="0026443F" w:rsidRDefault="005A26C2" w:rsidP="00A804D2">
            <w:pPr>
              <w:jc w:val="left"/>
              <w:rPr>
                <w:rFonts w:cs="Times New Roman"/>
                <w:b/>
                <w:sz w:val="20"/>
              </w:rPr>
            </w:pPr>
          </w:p>
        </w:tc>
        <w:tc>
          <w:tcPr>
            <w:tcW w:w="2693" w:type="dxa"/>
            <w:gridSpan w:val="2"/>
          </w:tcPr>
          <w:p w14:paraId="5161E158"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2f-stab</w:t>
            </w:r>
          </w:p>
        </w:tc>
        <w:tc>
          <w:tcPr>
            <w:tcW w:w="5069" w:type="dxa"/>
          </w:tcPr>
          <w:p w14:paraId="330EDF4F" w14:textId="77777777" w:rsidR="005A26C2" w:rsidRPr="0026443F" w:rsidRDefault="005A26C2" w:rsidP="00A804D2">
            <w:pPr>
              <w:jc w:val="left"/>
              <w:rPr>
                <w:rFonts w:cs="Times New Roman"/>
                <w:i/>
                <w:sz w:val="20"/>
              </w:rPr>
            </w:pPr>
            <w:r w:rsidRPr="0026443F">
              <w:rPr>
                <w:rFonts w:cs="Times New Roman"/>
                <w:i/>
                <w:sz w:val="20"/>
              </w:rPr>
              <w:t>(Stability tests)</w:t>
            </w:r>
          </w:p>
        </w:tc>
      </w:tr>
      <w:tr w:rsidR="005A26C2" w:rsidRPr="0026443F" w14:paraId="09063F3F" w14:textId="77777777" w:rsidTr="00A804D2">
        <w:tc>
          <w:tcPr>
            <w:tcW w:w="534" w:type="dxa"/>
          </w:tcPr>
          <w:p w14:paraId="1097BAA7" w14:textId="77777777" w:rsidR="005A26C2" w:rsidRPr="0026443F" w:rsidRDefault="005A26C2" w:rsidP="00A804D2">
            <w:pPr>
              <w:jc w:val="left"/>
              <w:rPr>
                <w:rFonts w:cs="Times New Roman"/>
                <w:b/>
                <w:sz w:val="20"/>
              </w:rPr>
            </w:pPr>
          </w:p>
        </w:tc>
        <w:tc>
          <w:tcPr>
            <w:tcW w:w="992" w:type="dxa"/>
          </w:tcPr>
          <w:p w14:paraId="27E047F3" w14:textId="77777777" w:rsidR="005A26C2" w:rsidRPr="0026443F" w:rsidRDefault="005A26C2" w:rsidP="00A804D2">
            <w:pPr>
              <w:jc w:val="left"/>
              <w:rPr>
                <w:rFonts w:cs="Times New Roman"/>
                <w:b/>
                <w:sz w:val="20"/>
              </w:rPr>
            </w:pPr>
          </w:p>
        </w:tc>
        <w:tc>
          <w:tcPr>
            <w:tcW w:w="709" w:type="dxa"/>
          </w:tcPr>
          <w:p w14:paraId="6235005B" w14:textId="77777777" w:rsidR="005A26C2" w:rsidRPr="0026443F" w:rsidRDefault="005A26C2" w:rsidP="00A804D2">
            <w:pPr>
              <w:jc w:val="left"/>
              <w:rPr>
                <w:rFonts w:cs="Times New Roman"/>
                <w:b/>
                <w:sz w:val="20"/>
              </w:rPr>
            </w:pPr>
          </w:p>
        </w:tc>
        <w:tc>
          <w:tcPr>
            <w:tcW w:w="1984" w:type="dxa"/>
          </w:tcPr>
          <w:p w14:paraId="265B7D0D"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2f1-act-sub</w:t>
            </w:r>
          </w:p>
        </w:tc>
        <w:tc>
          <w:tcPr>
            <w:tcW w:w="5069" w:type="dxa"/>
          </w:tcPr>
          <w:p w14:paraId="1ED914F8" w14:textId="77777777" w:rsidR="005A26C2" w:rsidRPr="0026443F" w:rsidRDefault="005A26C2" w:rsidP="00A804D2">
            <w:pPr>
              <w:jc w:val="left"/>
              <w:rPr>
                <w:rFonts w:cs="Times New Roman"/>
                <w:i/>
                <w:sz w:val="20"/>
              </w:rPr>
            </w:pPr>
            <w:r w:rsidRPr="0026443F">
              <w:rPr>
                <w:rFonts w:cs="Times New Roman"/>
                <w:i/>
                <w:sz w:val="20"/>
              </w:rPr>
              <w:t>(Active substances)</w:t>
            </w:r>
          </w:p>
        </w:tc>
      </w:tr>
      <w:tr w:rsidR="005A26C2" w:rsidRPr="0026443F" w14:paraId="35A90C8A" w14:textId="77777777" w:rsidTr="00A804D2">
        <w:tc>
          <w:tcPr>
            <w:tcW w:w="534" w:type="dxa"/>
          </w:tcPr>
          <w:p w14:paraId="4FB4FC7F" w14:textId="77777777" w:rsidR="005A26C2" w:rsidRPr="0026443F" w:rsidRDefault="005A26C2" w:rsidP="00A804D2">
            <w:pPr>
              <w:jc w:val="left"/>
              <w:rPr>
                <w:rFonts w:cs="Times New Roman"/>
                <w:b/>
                <w:sz w:val="20"/>
              </w:rPr>
            </w:pPr>
          </w:p>
        </w:tc>
        <w:tc>
          <w:tcPr>
            <w:tcW w:w="992" w:type="dxa"/>
          </w:tcPr>
          <w:p w14:paraId="6D477F35" w14:textId="77777777" w:rsidR="005A26C2" w:rsidRPr="0026443F" w:rsidRDefault="005A26C2" w:rsidP="00A804D2">
            <w:pPr>
              <w:jc w:val="left"/>
              <w:rPr>
                <w:rFonts w:cs="Times New Roman"/>
                <w:b/>
                <w:sz w:val="20"/>
              </w:rPr>
            </w:pPr>
          </w:p>
        </w:tc>
        <w:tc>
          <w:tcPr>
            <w:tcW w:w="709" w:type="dxa"/>
          </w:tcPr>
          <w:p w14:paraId="6AE803BF" w14:textId="77777777" w:rsidR="005A26C2" w:rsidRPr="0026443F" w:rsidRDefault="005A26C2" w:rsidP="00A804D2">
            <w:pPr>
              <w:jc w:val="left"/>
              <w:rPr>
                <w:rFonts w:cs="Times New Roman"/>
                <w:b/>
                <w:sz w:val="20"/>
              </w:rPr>
            </w:pPr>
          </w:p>
        </w:tc>
        <w:tc>
          <w:tcPr>
            <w:tcW w:w="1984" w:type="dxa"/>
          </w:tcPr>
          <w:p w14:paraId="61E49B04"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2f2-fin-prod</w:t>
            </w:r>
          </w:p>
        </w:tc>
        <w:tc>
          <w:tcPr>
            <w:tcW w:w="5069" w:type="dxa"/>
          </w:tcPr>
          <w:p w14:paraId="1A1BC032" w14:textId="77777777" w:rsidR="005A26C2" w:rsidRPr="0026443F" w:rsidRDefault="005A26C2" w:rsidP="00A804D2">
            <w:pPr>
              <w:jc w:val="left"/>
              <w:rPr>
                <w:rFonts w:cs="Times New Roman"/>
                <w:i/>
                <w:sz w:val="20"/>
              </w:rPr>
            </w:pPr>
            <w:r w:rsidRPr="0026443F">
              <w:rPr>
                <w:rFonts w:cs="Times New Roman"/>
                <w:i/>
                <w:sz w:val="20"/>
              </w:rPr>
              <w:t>(Finished product)</w:t>
            </w:r>
          </w:p>
        </w:tc>
      </w:tr>
      <w:tr w:rsidR="005A26C2" w:rsidRPr="0026443F" w14:paraId="0517ED40" w14:textId="77777777" w:rsidTr="00A804D2">
        <w:tc>
          <w:tcPr>
            <w:tcW w:w="534" w:type="dxa"/>
          </w:tcPr>
          <w:p w14:paraId="3152E3D3" w14:textId="77777777" w:rsidR="005A26C2" w:rsidRPr="0026443F" w:rsidRDefault="005A26C2" w:rsidP="00A804D2">
            <w:pPr>
              <w:jc w:val="left"/>
              <w:rPr>
                <w:rFonts w:cs="Times New Roman"/>
                <w:b/>
                <w:sz w:val="20"/>
              </w:rPr>
            </w:pPr>
          </w:p>
        </w:tc>
        <w:tc>
          <w:tcPr>
            <w:tcW w:w="992" w:type="dxa"/>
          </w:tcPr>
          <w:p w14:paraId="53FAD963" w14:textId="77777777" w:rsidR="005A26C2" w:rsidRPr="0026443F" w:rsidRDefault="005A26C2" w:rsidP="00A804D2">
            <w:pPr>
              <w:jc w:val="left"/>
              <w:rPr>
                <w:rFonts w:cs="Times New Roman"/>
                <w:b/>
                <w:sz w:val="20"/>
              </w:rPr>
            </w:pPr>
          </w:p>
        </w:tc>
        <w:tc>
          <w:tcPr>
            <w:tcW w:w="2693" w:type="dxa"/>
            <w:gridSpan w:val="2"/>
          </w:tcPr>
          <w:p w14:paraId="59728C98"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2g-other-info</w:t>
            </w:r>
          </w:p>
        </w:tc>
        <w:tc>
          <w:tcPr>
            <w:tcW w:w="5069" w:type="dxa"/>
          </w:tcPr>
          <w:p w14:paraId="1A88970F" w14:textId="77777777" w:rsidR="005A26C2" w:rsidRPr="0026443F" w:rsidRDefault="005A26C2" w:rsidP="00A804D2">
            <w:pPr>
              <w:jc w:val="left"/>
              <w:rPr>
                <w:rFonts w:cs="Times New Roman"/>
                <w:i/>
                <w:sz w:val="20"/>
              </w:rPr>
            </w:pPr>
            <w:r w:rsidRPr="0026443F">
              <w:rPr>
                <w:rFonts w:cs="Times New Roman"/>
                <w:i/>
                <w:sz w:val="20"/>
              </w:rPr>
              <w:t>(Other information)</w:t>
            </w:r>
          </w:p>
        </w:tc>
      </w:tr>
      <w:tr w:rsidR="005A26C2" w:rsidRPr="0026443F" w14:paraId="1B5D876F" w14:textId="77777777" w:rsidTr="00A804D2">
        <w:tc>
          <w:tcPr>
            <w:tcW w:w="534" w:type="dxa"/>
            <w:shd w:val="clear" w:color="auto" w:fill="auto"/>
          </w:tcPr>
          <w:p w14:paraId="01F558B7" w14:textId="77777777" w:rsidR="005A26C2" w:rsidRPr="0026443F" w:rsidRDefault="005A26C2" w:rsidP="00A804D2">
            <w:pPr>
              <w:jc w:val="left"/>
              <w:rPr>
                <w:rFonts w:cs="Times New Roman"/>
                <w:b/>
                <w:sz w:val="20"/>
              </w:rPr>
            </w:pPr>
          </w:p>
        </w:tc>
        <w:tc>
          <w:tcPr>
            <w:tcW w:w="3685" w:type="dxa"/>
            <w:gridSpan w:val="3"/>
            <w:shd w:val="clear" w:color="auto" w:fill="FFFFFF"/>
          </w:tcPr>
          <w:p w14:paraId="3C591B41"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p3</w:t>
            </w:r>
          </w:p>
        </w:tc>
        <w:tc>
          <w:tcPr>
            <w:tcW w:w="5069" w:type="dxa"/>
            <w:shd w:val="clear" w:color="auto" w:fill="FFFFFF"/>
          </w:tcPr>
          <w:p w14:paraId="41775DFD" w14:textId="77777777" w:rsidR="005A26C2" w:rsidRPr="0026443F" w:rsidRDefault="005A26C2" w:rsidP="00A804D2">
            <w:pPr>
              <w:jc w:val="left"/>
              <w:rPr>
                <w:rFonts w:cs="Times New Roman"/>
                <w:i/>
                <w:sz w:val="20"/>
              </w:rPr>
            </w:pPr>
            <w:r w:rsidRPr="0026443F">
              <w:rPr>
                <w:rFonts w:cs="Times New Roman"/>
                <w:i/>
                <w:sz w:val="20"/>
              </w:rPr>
              <w:t>(Part 3 – Safety</w:t>
            </w:r>
            <w:ins w:id="1071" w:author="Author">
              <w:r w:rsidRPr="0026443F">
                <w:rPr>
                  <w:rFonts w:cs="Times New Roman"/>
                  <w:i/>
                  <w:sz w:val="20"/>
                </w:rPr>
                <w:t xml:space="preserve"> documentation</w:t>
              </w:r>
            </w:ins>
            <w:del w:id="1072" w:author="Author">
              <w:r w:rsidRPr="0026443F" w:rsidDel="00367999">
                <w:rPr>
                  <w:rFonts w:cs="Times New Roman"/>
                  <w:i/>
                  <w:sz w:val="20"/>
                </w:rPr>
                <w:delText xml:space="preserve"> and residues tests</w:delText>
              </w:r>
            </w:del>
            <w:r w:rsidRPr="0026443F">
              <w:rPr>
                <w:rFonts w:cs="Times New Roman"/>
                <w:i/>
                <w:sz w:val="20"/>
              </w:rPr>
              <w:t>)</w:t>
            </w:r>
          </w:p>
        </w:tc>
      </w:tr>
      <w:tr w:rsidR="005A26C2" w:rsidRPr="0026443F" w14:paraId="1904882E" w14:textId="77777777" w:rsidTr="00A804D2">
        <w:tc>
          <w:tcPr>
            <w:tcW w:w="534" w:type="dxa"/>
          </w:tcPr>
          <w:p w14:paraId="6E215C9A" w14:textId="77777777" w:rsidR="005A26C2" w:rsidRPr="0026443F" w:rsidRDefault="005A26C2" w:rsidP="00A804D2">
            <w:pPr>
              <w:jc w:val="left"/>
              <w:rPr>
                <w:rFonts w:cs="Times New Roman"/>
                <w:b/>
                <w:sz w:val="20"/>
              </w:rPr>
            </w:pPr>
          </w:p>
        </w:tc>
        <w:tc>
          <w:tcPr>
            <w:tcW w:w="992" w:type="dxa"/>
          </w:tcPr>
          <w:p w14:paraId="10EA7164" w14:textId="77777777" w:rsidR="005A26C2" w:rsidRPr="0026443F" w:rsidRDefault="005A26C2" w:rsidP="00A804D2">
            <w:pPr>
              <w:jc w:val="left"/>
              <w:rPr>
                <w:rFonts w:cs="Times New Roman"/>
                <w:b/>
                <w:sz w:val="20"/>
              </w:rPr>
            </w:pPr>
          </w:p>
        </w:tc>
        <w:tc>
          <w:tcPr>
            <w:tcW w:w="2693" w:type="dxa"/>
            <w:gridSpan w:val="2"/>
          </w:tcPr>
          <w:p w14:paraId="0D0CBD1B" w14:textId="121CC37C" w:rsidR="005A26C2" w:rsidRPr="0026443F" w:rsidRDefault="00110467" w:rsidP="00A804D2">
            <w:pPr>
              <w:rPr>
                <w:rFonts w:cs="Times New Roman"/>
                <w:b/>
                <w:sz w:val="20"/>
              </w:rPr>
            </w:pPr>
            <w:r w:rsidRPr="0026443F">
              <w:rPr>
                <w:rFonts w:ascii="Helvetica" w:hAnsi="Helvetica" w:cs="Helvetica"/>
                <w:noProof/>
                <w:sz w:val="18"/>
                <w:szCs w:val="18"/>
              </w:rPr>
              <w:drawing>
                <wp:inline distT="0" distB="0" distL="0" distR="0" wp14:anchorId="76186540" wp14:editId="097CC1A0">
                  <wp:extent cx="161925" cy="161925"/>
                  <wp:effectExtent l="0" t="0" r="0" b="0"/>
                  <wp:docPr id="6" name="Picture 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p3-toc.pdf</w:t>
            </w:r>
          </w:p>
        </w:tc>
        <w:tc>
          <w:tcPr>
            <w:tcW w:w="5069" w:type="dxa"/>
          </w:tcPr>
          <w:p w14:paraId="3CBF7BFE" w14:textId="77777777" w:rsidR="005A26C2" w:rsidRPr="0026443F" w:rsidRDefault="005A26C2" w:rsidP="00A804D2">
            <w:pPr>
              <w:jc w:val="left"/>
              <w:rPr>
                <w:rFonts w:ascii="Helvetica" w:hAnsi="Helvetica" w:cs="Helvetica"/>
                <w:i/>
                <w:sz w:val="18"/>
                <w:szCs w:val="18"/>
              </w:rPr>
            </w:pPr>
            <w:r w:rsidRPr="0026443F">
              <w:rPr>
                <w:rFonts w:cs="Times New Roman"/>
                <w:i/>
                <w:sz w:val="20"/>
              </w:rPr>
              <w:t>(Table of Contents Part 3)</w:t>
            </w:r>
          </w:p>
        </w:tc>
      </w:tr>
      <w:tr w:rsidR="005A26C2" w:rsidRPr="0026443F" w14:paraId="6B7DEFFF" w14:textId="77777777" w:rsidTr="00A804D2">
        <w:tc>
          <w:tcPr>
            <w:tcW w:w="534" w:type="dxa"/>
          </w:tcPr>
          <w:p w14:paraId="5DE91C6F" w14:textId="77777777" w:rsidR="005A26C2" w:rsidRPr="0026443F" w:rsidRDefault="005A26C2" w:rsidP="00A804D2">
            <w:pPr>
              <w:jc w:val="left"/>
              <w:rPr>
                <w:rFonts w:cs="Times New Roman"/>
                <w:b/>
                <w:sz w:val="20"/>
              </w:rPr>
            </w:pPr>
          </w:p>
        </w:tc>
        <w:tc>
          <w:tcPr>
            <w:tcW w:w="992" w:type="dxa"/>
          </w:tcPr>
          <w:p w14:paraId="52F4B25A" w14:textId="77777777" w:rsidR="005A26C2" w:rsidRPr="0026443F" w:rsidRDefault="005A26C2" w:rsidP="00A804D2">
            <w:pPr>
              <w:jc w:val="left"/>
              <w:rPr>
                <w:rFonts w:cs="Times New Roman"/>
                <w:b/>
                <w:sz w:val="20"/>
              </w:rPr>
            </w:pPr>
          </w:p>
        </w:tc>
        <w:tc>
          <w:tcPr>
            <w:tcW w:w="2693" w:type="dxa"/>
            <w:gridSpan w:val="2"/>
          </w:tcPr>
          <w:p w14:paraId="106B1358"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3a-saf</w:t>
            </w:r>
          </w:p>
        </w:tc>
        <w:tc>
          <w:tcPr>
            <w:tcW w:w="5069" w:type="dxa"/>
          </w:tcPr>
          <w:p w14:paraId="76D1D8FA" w14:textId="77777777" w:rsidR="005A26C2" w:rsidRPr="0026443F" w:rsidRDefault="005A26C2" w:rsidP="00A804D2">
            <w:pPr>
              <w:jc w:val="left"/>
              <w:rPr>
                <w:rFonts w:cs="Times New Roman"/>
                <w:i/>
                <w:sz w:val="20"/>
              </w:rPr>
            </w:pPr>
            <w:r w:rsidRPr="0026443F">
              <w:rPr>
                <w:rFonts w:cs="Times New Roman"/>
                <w:i/>
                <w:sz w:val="20"/>
              </w:rPr>
              <w:t>(Safety tests)</w:t>
            </w:r>
          </w:p>
        </w:tc>
      </w:tr>
      <w:tr w:rsidR="005A26C2" w:rsidRPr="0026443F" w14:paraId="3A20D936" w14:textId="77777777" w:rsidTr="00A804D2">
        <w:tc>
          <w:tcPr>
            <w:tcW w:w="534" w:type="dxa"/>
          </w:tcPr>
          <w:p w14:paraId="596CE92B" w14:textId="77777777" w:rsidR="005A26C2" w:rsidRPr="0026443F" w:rsidRDefault="005A26C2" w:rsidP="00A804D2">
            <w:pPr>
              <w:jc w:val="left"/>
              <w:rPr>
                <w:rFonts w:cs="Times New Roman"/>
                <w:b/>
                <w:sz w:val="20"/>
              </w:rPr>
            </w:pPr>
          </w:p>
        </w:tc>
        <w:tc>
          <w:tcPr>
            <w:tcW w:w="992" w:type="dxa"/>
          </w:tcPr>
          <w:p w14:paraId="423A073D" w14:textId="77777777" w:rsidR="005A26C2" w:rsidRPr="0026443F" w:rsidRDefault="005A26C2" w:rsidP="00A804D2">
            <w:pPr>
              <w:jc w:val="left"/>
              <w:rPr>
                <w:rFonts w:cs="Times New Roman"/>
                <w:b/>
                <w:sz w:val="20"/>
              </w:rPr>
            </w:pPr>
          </w:p>
        </w:tc>
        <w:tc>
          <w:tcPr>
            <w:tcW w:w="709" w:type="dxa"/>
          </w:tcPr>
          <w:p w14:paraId="47348939" w14:textId="77777777" w:rsidR="005A26C2" w:rsidRPr="0026443F" w:rsidRDefault="005A26C2" w:rsidP="00A804D2">
            <w:pPr>
              <w:jc w:val="left"/>
              <w:rPr>
                <w:rFonts w:cs="Times New Roman"/>
                <w:b/>
                <w:sz w:val="20"/>
              </w:rPr>
            </w:pPr>
          </w:p>
        </w:tc>
        <w:tc>
          <w:tcPr>
            <w:tcW w:w="1984" w:type="dxa"/>
          </w:tcPr>
          <w:p w14:paraId="45813649"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3a1-ident</w:t>
            </w:r>
          </w:p>
        </w:tc>
        <w:tc>
          <w:tcPr>
            <w:tcW w:w="5069" w:type="dxa"/>
          </w:tcPr>
          <w:p w14:paraId="090C5B8D" w14:textId="77777777" w:rsidR="005A26C2" w:rsidRPr="0026443F" w:rsidRDefault="005A26C2" w:rsidP="00A804D2">
            <w:pPr>
              <w:jc w:val="left"/>
              <w:rPr>
                <w:rFonts w:cs="Times New Roman"/>
                <w:i/>
                <w:sz w:val="20"/>
              </w:rPr>
            </w:pPr>
            <w:r w:rsidRPr="0026443F">
              <w:rPr>
                <w:rFonts w:cs="Times New Roman"/>
                <w:i/>
                <w:sz w:val="20"/>
              </w:rPr>
              <w:t>(Precise identification of the product and of its active substance(s))</w:t>
            </w:r>
          </w:p>
        </w:tc>
      </w:tr>
      <w:tr w:rsidR="005A26C2" w:rsidRPr="0026443F" w14:paraId="32B37EF9" w14:textId="77777777" w:rsidTr="00A804D2">
        <w:tc>
          <w:tcPr>
            <w:tcW w:w="534" w:type="dxa"/>
          </w:tcPr>
          <w:p w14:paraId="1939ADCF" w14:textId="77777777" w:rsidR="005A26C2" w:rsidRPr="0026443F" w:rsidRDefault="005A26C2" w:rsidP="00A804D2">
            <w:pPr>
              <w:jc w:val="left"/>
              <w:rPr>
                <w:rFonts w:cs="Times New Roman"/>
                <w:b/>
                <w:sz w:val="20"/>
              </w:rPr>
            </w:pPr>
          </w:p>
        </w:tc>
        <w:tc>
          <w:tcPr>
            <w:tcW w:w="992" w:type="dxa"/>
          </w:tcPr>
          <w:p w14:paraId="54CD92B9" w14:textId="77777777" w:rsidR="005A26C2" w:rsidRPr="0026443F" w:rsidRDefault="005A26C2" w:rsidP="00A804D2">
            <w:pPr>
              <w:jc w:val="left"/>
              <w:rPr>
                <w:rFonts w:cs="Times New Roman"/>
                <w:b/>
                <w:sz w:val="20"/>
              </w:rPr>
            </w:pPr>
          </w:p>
        </w:tc>
        <w:tc>
          <w:tcPr>
            <w:tcW w:w="709" w:type="dxa"/>
          </w:tcPr>
          <w:p w14:paraId="6D82A9B5" w14:textId="77777777" w:rsidR="005A26C2" w:rsidRPr="0026443F" w:rsidRDefault="005A26C2" w:rsidP="00A804D2">
            <w:pPr>
              <w:jc w:val="left"/>
              <w:rPr>
                <w:rFonts w:cs="Times New Roman"/>
                <w:b/>
                <w:sz w:val="20"/>
              </w:rPr>
            </w:pPr>
          </w:p>
        </w:tc>
        <w:tc>
          <w:tcPr>
            <w:tcW w:w="1984" w:type="dxa"/>
          </w:tcPr>
          <w:p w14:paraId="48B5712D"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3a2-pharmacol</w:t>
            </w:r>
          </w:p>
        </w:tc>
        <w:tc>
          <w:tcPr>
            <w:tcW w:w="5069" w:type="dxa"/>
          </w:tcPr>
          <w:p w14:paraId="73C39EE4" w14:textId="77777777" w:rsidR="005A26C2" w:rsidRPr="0026443F" w:rsidRDefault="005A26C2" w:rsidP="00A804D2">
            <w:pPr>
              <w:jc w:val="left"/>
              <w:rPr>
                <w:rFonts w:cs="Times New Roman"/>
                <w:i/>
                <w:sz w:val="20"/>
              </w:rPr>
            </w:pPr>
            <w:r w:rsidRPr="0026443F">
              <w:rPr>
                <w:rFonts w:cs="Times New Roman"/>
                <w:i/>
                <w:sz w:val="20"/>
              </w:rPr>
              <w:t>(Pharmacology)</w:t>
            </w:r>
          </w:p>
        </w:tc>
      </w:tr>
      <w:tr w:rsidR="005A26C2" w:rsidRPr="0026443F" w14:paraId="709E52B0" w14:textId="77777777" w:rsidTr="00A804D2">
        <w:tc>
          <w:tcPr>
            <w:tcW w:w="534" w:type="dxa"/>
          </w:tcPr>
          <w:p w14:paraId="2B1AF0E6" w14:textId="77777777" w:rsidR="005A26C2" w:rsidRPr="0026443F" w:rsidRDefault="005A26C2" w:rsidP="00A804D2">
            <w:pPr>
              <w:jc w:val="left"/>
              <w:rPr>
                <w:rFonts w:cs="Times New Roman"/>
                <w:b/>
                <w:sz w:val="20"/>
              </w:rPr>
            </w:pPr>
          </w:p>
        </w:tc>
        <w:tc>
          <w:tcPr>
            <w:tcW w:w="992" w:type="dxa"/>
          </w:tcPr>
          <w:p w14:paraId="4398643F" w14:textId="77777777" w:rsidR="005A26C2" w:rsidRPr="0026443F" w:rsidRDefault="005A26C2" w:rsidP="00A804D2">
            <w:pPr>
              <w:jc w:val="left"/>
              <w:rPr>
                <w:rFonts w:cs="Times New Roman"/>
                <w:b/>
                <w:sz w:val="20"/>
              </w:rPr>
            </w:pPr>
          </w:p>
        </w:tc>
        <w:tc>
          <w:tcPr>
            <w:tcW w:w="709" w:type="dxa"/>
          </w:tcPr>
          <w:p w14:paraId="484AA3AC" w14:textId="77777777" w:rsidR="005A26C2" w:rsidRPr="0026443F" w:rsidRDefault="005A26C2" w:rsidP="00A804D2">
            <w:pPr>
              <w:jc w:val="left"/>
              <w:rPr>
                <w:rFonts w:cs="Times New Roman"/>
                <w:b/>
                <w:sz w:val="20"/>
              </w:rPr>
            </w:pPr>
          </w:p>
        </w:tc>
        <w:tc>
          <w:tcPr>
            <w:tcW w:w="1984" w:type="dxa"/>
          </w:tcPr>
          <w:p w14:paraId="7275CEB4"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3a3-tox</w:t>
            </w:r>
          </w:p>
        </w:tc>
        <w:tc>
          <w:tcPr>
            <w:tcW w:w="5069" w:type="dxa"/>
          </w:tcPr>
          <w:p w14:paraId="2C87CBB3" w14:textId="77777777" w:rsidR="005A26C2" w:rsidRPr="0026443F" w:rsidRDefault="005A26C2" w:rsidP="00A804D2">
            <w:pPr>
              <w:jc w:val="left"/>
              <w:rPr>
                <w:rFonts w:cs="Times New Roman"/>
                <w:i/>
                <w:sz w:val="20"/>
              </w:rPr>
            </w:pPr>
            <w:r w:rsidRPr="0026443F">
              <w:rPr>
                <w:rFonts w:cs="Times New Roman"/>
                <w:i/>
                <w:sz w:val="20"/>
              </w:rPr>
              <w:t>(Toxicology)</w:t>
            </w:r>
          </w:p>
        </w:tc>
      </w:tr>
      <w:tr w:rsidR="005A26C2" w:rsidRPr="0026443F" w14:paraId="574B6BC4" w14:textId="77777777" w:rsidTr="00A804D2">
        <w:tc>
          <w:tcPr>
            <w:tcW w:w="534" w:type="dxa"/>
          </w:tcPr>
          <w:p w14:paraId="04D720C7" w14:textId="77777777" w:rsidR="005A26C2" w:rsidRPr="0026443F" w:rsidRDefault="005A26C2" w:rsidP="00A804D2">
            <w:pPr>
              <w:jc w:val="left"/>
              <w:rPr>
                <w:rFonts w:cs="Times New Roman"/>
                <w:b/>
                <w:sz w:val="20"/>
              </w:rPr>
            </w:pPr>
          </w:p>
        </w:tc>
        <w:tc>
          <w:tcPr>
            <w:tcW w:w="992" w:type="dxa"/>
          </w:tcPr>
          <w:p w14:paraId="4C112911" w14:textId="77777777" w:rsidR="005A26C2" w:rsidRPr="0026443F" w:rsidRDefault="005A26C2" w:rsidP="00A804D2">
            <w:pPr>
              <w:jc w:val="left"/>
              <w:rPr>
                <w:rFonts w:cs="Times New Roman"/>
                <w:b/>
                <w:sz w:val="20"/>
              </w:rPr>
            </w:pPr>
          </w:p>
        </w:tc>
        <w:tc>
          <w:tcPr>
            <w:tcW w:w="709" w:type="dxa"/>
          </w:tcPr>
          <w:p w14:paraId="4961428C" w14:textId="77777777" w:rsidR="005A26C2" w:rsidRPr="0026443F" w:rsidRDefault="005A26C2" w:rsidP="00A804D2">
            <w:pPr>
              <w:jc w:val="left"/>
              <w:rPr>
                <w:rFonts w:cs="Times New Roman"/>
                <w:b/>
                <w:sz w:val="20"/>
              </w:rPr>
            </w:pPr>
          </w:p>
        </w:tc>
        <w:tc>
          <w:tcPr>
            <w:tcW w:w="1984" w:type="dxa"/>
          </w:tcPr>
          <w:p w14:paraId="3342D8BD"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3a4-other</w:t>
            </w:r>
          </w:p>
        </w:tc>
        <w:tc>
          <w:tcPr>
            <w:tcW w:w="5069" w:type="dxa"/>
          </w:tcPr>
          <w:p w14:paraId="2681A95F" w14:textId="77777777" w:rsidR="005A26C2" w:rsidRPr="0026443F" w:rsidRDefault="005A26C2" w:rsidP="00A804D2">
            <w:pPr>
              <w:jc w:val="left"/>
              <w:rPr>
                <w:rFonts w:cs="Times New Roman"/>
                <w:i/>
                <w:sz w:val="20"/>
              </w:rPr>
            </w:pPr>
            <w:r w:rsidRPr="0026443F">
              <w:rPr>
                <w:rFonts w:cs="Times New Roman"/>
                <w:i/>
                <w:sz w:val="20"/>
              </w:rPr>
              <w:t>(Other requirements)</w:t>
            </w:r>
          </w:p>
        </w:tc>
      </w:tr>
      <w:tr w:rsidR="005A26C2" w:rsidRPr="0026443F" w14:paraId="535113E8" w14:textId="77777777" w:rsidTr="00A804D2">
        <w:tc>
          <w:tcPr>
            <w:tcW w:w="534" w:type="dxa"/>
          </w:tcPr>
          <w:p w14:paraId="03721845" w14:textId="77777777" w:rsidR="005A26C2" w:rsidRPr="0026443F" w:rsidRDefault="005A26C2" w:rsidP="00A804D2">
            <w:pPr>
              <w:jc w:val="left"/>
              <w:rPr>
                <w:rFonts w:cs="Times New Roman"/>
                <w:b/>
                <w:sz w:val="20"/>
              </w:rPr>
            </w:pPr>
          </w:p>
        </w:tc>
        <w:tc>
          <w:tcPr>
            <w:tcW w:w="992" w:type="dxa"/>
          </w:tcPr>
          <w:p w14:paraId="4B19CF48" w14:textId="77777777" w:rsidR="005A26C2" w:rsidRPr="0026443F" w:rsidRDefault="005A26C2" w:rsidP="00A804D2">
            <w:pPr>
              <w:jc w:val="left"/>
              <w:rPr>
                <w:rFonts w:cs="Times New Roman"/>
                <w:b/>
                <w:sz w:val="20"/>
              </w:rPr>
            </w:pPr>
          </w:p>
        </w:tc>
        <w:tc>
          <w:tcPr>
            <w:tcW w:w="709" w:type="dxa"/>
          </w:tcPr>
          <w:p w14:paraId="3831CA2F" w14:textId="77777777" w:rsidR="005A26C2" w:rsidRPr="0026443F" w:rsidRDefault="005A26C2" w:rsidP="00A804D2">
            <w:pPr>
              <w:jc w:val="left"/>
              <w:rPr>
                <w:rFonts w:cs="Times New Roman"/>
                <w:b/>
                <w:sz w:val="20"/>
              </w:rPr>
            </w:pPr>
          </w:p>
        </w:tc>
        <w:tc>
          <w:tcPr>
            <w:tcW w:w="1984" w:type="dxa"/>
          </w:tcPr>
          <w:p w14:paraId="69263C6C"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3a5-ura</w:t>
            </w:r>
          </w:p>
        </w:tc>
        <w:tc>
          <w:tcPr>
            <w:tcW w:w="5069" w:type="dxa"/>
          </w:tcPr>
          <w:p w14:paraId="7AE8E2C8" w14:textId="77777777" w:rsidR="005A26C2" w:rsidRPr="0026443F" w:rsidRDefault="005A26C2" w:rsidP="00A804D2">
            <w:pPr>
              <w:jc w:val="left"/>
              <w:rPr>
                <w:rFonts w:cs="Times New Roman"/>
                <w:i/>
                <w:sz w:val="20"/>
              </w:rPr>
            </w:pPr>
            <w:r w:rsidRPr="0026443F">
              <w:rPr>
                <w:rFonts w:cs="Times New Roman"/>
                <w:i/>
                <w:sz w:val="20"/>
              </w:rPr>
              <w:t>(User safety)</w:t>
            </w:r>
          </w:p>
        </w:tc>
      </w:tr>
      <w:tr w:rsidR="005A26C2" w:rsidRPr="0026443F" w14:paraId="4F9D3103" w14:textId="77777777" w:rsidTr="00A804D2">
        <w:tc>
          <w:tcPr>
            <w:tcW w:w="534" w:type="dxa"/>
          </w:tcPr>
          <w:p w14:paraId="687591DB" w14:textId="77777777" w:rsidR="005A26C2" w:rsidRPr="0026443F" w:rsidRDefault="005A26C2" w:rsidP="00A804D2">
            <w:pPr>
              <w:jc w:val="left"/>
              <w:rPr>
                <w:rFonts w:cs="Times New Roman"/>
                <w:b/>
                <w:sz w:val="20"/>
              </w:rPr>
            </w:pPr>
          </w:p>
        </w:tc>
        <w:tc>
          <w:tcPr>
            <w:tcW w:w="992" w:type="dxa"/>
          </w:tcPr>
          <w:p w14:paraId="016971F4" w14:textId="77777777" w:rsidR="005A26C2" w:rsidRPr="0026443F" w:rsidRDefault="005A26C2" w:rsidP="00A804D2">
            <w:pPr>
              <w:jc w:val="left"/>
              <w:rPr>
                <w:rFonts w:cs="Times New Roman"/>
                <w:b/>
                <w:sz w:val="20"/>
              </w:rPr>
            </w:pPr>
          </w:p>
        </w:tc>
        <w:tc>
          <w:tcPr>
            <w:tcW w:w="709" w:type="dxa"/>
          </w:tcPr>
          <w:p w14:paraId="454546A0" w14:textId="77777777" w:rsidR="005A26C2" w:rsidRPr="0026443F" w:rsidRDefault="005A26C2" w:rsidP="00A804D2">
            <w:pPr>
              <w:jc w:val="left"/>
              <w:rPr>
                <w:rFonts w:cs="Times New Roman"/>
                <w:b/>
                <w:sz w:val="20"/>
              </w:rPr>
            </w:pPr>
          </w:p>
        </w:tc>
        <w:tc>
          <w:tcPr>
            <w:tcW w:w="1984" w:type="dxa"/>
          </w:tcPr>
          <w:p w14:paraId="0DB34FAE"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3a6-era</w:t>
            </w:r>
          </w:p>
        </w:tc>
        <w:tc>
          <w:tcPr>
            <w:tcW w:w="5069" w:type="dxa"/>
          </w:tcPr>
          <w:p w14:paraId="33048633" w14:textId="77777777" w:rsidR="005A26C2" w:rsidRPr="0026443F" w:rsidRDefault="005A26C2" w:rsidP="00A804D2">
            <w:pPr>
              <w:jc w:val="left"/>
              <w:rPr>
                <w:rFonts w:cs="Times New Roman"/>
                <w:i/>
                <w:sz w:val="20"/>
              </w:rPr>
            </w:pPr>
            <w:r w:rsidRPr="0026443F">
              <w:rPr>
                <w:rFonts w:cs="Times New Roman"/>
                <w:i/>
                <w:sz w:val="20"/>
              </w:rPr>
              <w:t>(Environmental risk assessment)</w:t>
            </w:r>
          </w:p>
        </w:tc>
      </w:tr>
      <w:tr w:rsidR="005A26C2" w:rsidRPr="0026443F" w14:paraId="0D1B444E" w14:textId="77777777" w:rsidTr="00A804D2">
        <w:tc>
          <w:tcPr>
            <w:tcW w:w="534" w:type="dxa"/>
          </w:tcPr>
          <w:p w14:paraId="5C6E1BCD" w14:textId="77777777" w:rsidR="005A26C2" w:rsidRPr="0026443F" w:rsidRDefault="005A26C2" w:rsidP="00A804D2">
            <w:pPr>
              <w:jc w:val="left"/>
              <w:rPr>
                <w:rFonts w:cs="Times New Roman"/>
                <w:b/>
                <w:sz w:val="20"/>
              </w:rPr>
            </w:pPr>
          </w:p>
        </w:tc>
        <w:tc>
          <w:tcPr>
            <w:tcW w:w="992" w:type="dxa"/>
          </w:tcPr>
          <w:p w14:paraId="072D6DE7" w14:textId="77777777" w:rsidR="005A26C2" w:rsidRPr="0026443F" w:rsidRDefault="005A26C2" w:rsidP="00A804D2">
            <w:pPr>
              <w:jc w:val="left"/>
              <w:rPr>
                <w:rFonts w:cs="Times New Roman"/>
                <w:b/>
                <w:sz w:val="20"/>
              </w:rPr>
            </w:pPr>
          </w:p>
        </w:tc>
        <w:tc>
          <w:tcPr>
            <w:tcW w:w="2693" w:type="dxa"/>
            <w:gridSpan w:val="2"/>
          </w:tcPr>
          <w:p w14:paraId="74DDF601"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3b-resid</w:t>
            </w:r>
          </w:p>
        </w:tc>
        <w:tc>
          <w:tcPr>
            <w:tcW w:w="5069" w:type="dxa"/>
          </w:tcPr>
          <w:p w14:paraId="02338252" w14:textId="77777777" w:rsidR="005A26C2" w:rsidRPr="0026443F" w:rsidRDefault="005A26C2" w:rsidP="00A804D2">
            <w:pPr>
              <w:jc w:val="left"/>
              <w:rPr>
                <w:rFonts w:cs="Times New Roman"/>
                <w:i/>
                <w:sz w:val="20"/>
              </w:rPr>
            </w:pPr>
            <w:r w:rsidRPr="0026443F">
              <w:rPr>
                <w:rFonts w:cs="Times New Roman"/>
                <w:i/>
                <w:sz w:val="20"/>
              </w:rPr>
              <w:t>(Residue tests)</w:t>
            </w:r>
          </w:p>
        </w:tc>
      </w:tr>
      <w:tr w:rsidR="005A26C2" w:rsidRPr="0026443F" w14:paraId="3FA2D60C" w14:textId="77777777" w:rsidTr="00A804D2">
        <w:tc>
          <w:tcPr>
            <w:tcW w:w="534" w:type="dxa"/>
          </w:tcPr>
          <w:p w14:paraId="6A1826DF" w14:textId="77777777" w:rsidR="005A26C2" w:rsidRPr="0026443F" w:rsidRDefault="005A26C2" w:rsidP="00A804D2">
            <w:pPr>
              <w:jc w:val="left"/>
              <w:rPr>
                <w:rFonts w:cs="Times New Roman"/>
                <w:b/>
                <w:sz w:val="20"/>
              </w:rPr>
            </w:pPr>
          </w:p>
        </w:tc>
        <w:tc>
          <w:tcPr>
            <w:tcW w:w="992" w:type="dxa"/>
          </w:tcPr>
          <w:p w14:paraId="3B98353C" w14:textId="77777777" w:rsidR="005A26C2" w:rsidRPr="0026443F" w:rsidRDefault="005A26C2" w:rsidP="00A804D2">
            <w:pPr>
              <w:jc w:val="left"/>
              <w:rPr>
                <w:rFonts w:cs="Times New Roman"/>
                <w:b/>
                <w:sz w:val="20"/>
              </w:rPr>
            </w:pPr>
          </w:p>
        </w:tc>
        <w:tc>
          <w:tcPr>
            <w:tcW w:w="709" w:type="dxa"/>
          </w:tcPr>
          <w:p w14:paraId="593F0F7E" w14:textId="77777777" w:rsidR="005A26C2" w:rsidRPr="0026443F" w:rsidRDefault="005A26C2" w:rsidP="00A804D2">
            <w:pPr>
              <w:jc w:val="left"/>
              <w:rPr>
                <w:rFonts w:cs="Times New Roman"/>
                <w:b/>
                <w:sz w:val="20"/>
              </w:rPr>
            </w:pPr>
          </w:p>
        </w:tc>
        <w:tc>
          <w:tcPr>
            <w:tcW w:w="1984" w:type="dxa"/>
          </w:tcPr>
          <w:p w14:paraId="634246AA"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3b1-ident</w:t>
            </w:r>
          </w:p>
        </w:tc>
        <w:tc>
          <w:tcPr>
            <w:tcW w:w="5069" w:type="dxa"/>
          </w:tcPr>
          <w:p w14:paraId="009DC533" w14:textId="77777777" w:rsidR="005A26C2" w:rsidRPr="0026443F" w:rsidRDefault="005A26C2" w:rsidP="00A804D2">
            <w:pPr>
              <w:jc w:val="left"/>
              <w:rPr>
                <w:rFonts w:cs="Times New Roman"/>
                <w:i/>
                <w:sz w:val="20"/>
              </w:rPr>
            </w:pPr>
            <w:r w:rsidRPr="0026443F">
              <w:rPr>
                <w:rFonts w:cs="Times New Roman"/>
                <w:i/>
                <w:sz w:val="20"/>
              </w:rPr>
              <w:t>(</w:t>
            </w:r>
            <w:del w:id="1073" w:author="Author">
              <w:r w:rsidRPr="0026443F" w:rsidDel="00C24297">
                <w:rPr>
                  <w:rFonts w:cs="Times New Roman"/>
                  <w:i/>
                  <w:sz w:val="20"/>
                </w:rPr>
                <w:delText>Precise i</w:delText>
              </w:r>
            </w:del>
            <w:ins w:id="1074" w:author="Author">
              <w:r w:rsidRPr="0026443F">
                <w:rPr>
                  <w:rFonts w:cs="Times New Roman"/>
                  <w:i/>
                  <w:sz w:val="20"/>
                </w:rPr>
                <w:t>I</w:t>
              </w:r>
            </w:ins>
            <w:r w:rsidRPr="0026443F">
              <w:rPr>
                <w:rFonts w:cs="Times New Roman"/>
                <w:i/>
                <w:sz w:val="20"/>
              </w:rPr>
              <w:t>dentification of the product</w:t>
            </w:r>
            <w:del w:id="1075" w:author="Author">
              <w:r w:rsidRPr="0026443F" w:rsidDel="00C24297">
                <w:rPr>
                  <w:rFonts w:cs="Times New Roman"/>
                  <w:i/>
                  <w:sz w:val="20"/>
                </w:rPr>
                <w:delText xml:space="preserve"> concerned by the application</w:delText>
              </w:r>
            </w:del>
            <w:r w:rsidRPr="0026443F">
              <w:rPr>
                <w:rFonts w:cs="Times New Roman"/>
                <w:i/>
                <w:sz w:val="20"/>
              </w:rPr>
              <w:t>)</w:t>
            </w:r>
          </w:p>
        </w:tc>
      </w:tr>
      <w:tr w:rsidR="005A26C2" w:rsidRPr="0026443F" w14:paraId="6C3069B8" w14:textId="77777777" w:rsidTr="00A804D2">
        <w:tc>
          <w:tcPr>
            <w:tcW w:w="534" w:type="dxa"/>
          </w:tcPr>
          <w:p w14:paraId="64FA5DC1" w14:textId="77777777" w:rsidR="005A26C2" w:rsidRPr="0026443F" w:rsidRDefault="005A26C2" w:rsidP="00A804D2">
            <w:pPr>
              <w:jc w:val="left"/>
              <w:rPr>
                <w:rFonts w:cs="Times New Roman"/>
                <w:b/>
                <w:sz w:val="20"/>
              </w:rPr>
            </w:pPr>
          </w:p>
        </w:tc>
        <w:tc>
          <w:tcPr>
            <w:tcW w:w="992" w:type="dxa"/>
          </w:tcPr>
          <w:p w14:paraId="73EBA0C8" w14:textId="77777777" w:rsidR="005A26C2" w:rsidRPr="0026443F" w:rsidRDefault="005A26C2" w:rsidP="00A804D2">
            <w:pPr>
              <w:jc w:val="left"/>
              <w:rPr>
                <w:rFonts w:cs="Times New Roman"/>
                <w:b/>
                <w:sz w:val="20"/>
              </w:rPr>
            </w:pPr>
          </w:p>
        </w:tc>
        <w:tc>
          <w:tcPr>
            <w:tcW w:w="709" w:type="dxa"/>
          </w:tcPr>
          <w:p w14:paraId="31841989" w14:textId="77777777" w:rsidR="005A26C2" w:rsidRPr="0026443F" w:rsidRDefault="005A26C2" w:rsidP="00A804D2">
            <w:pPr>
              <w:jc w:val="left"/>
              <w:rPr>
                <w:rFonts w:cs="Times New Roman"/>
                <w:b/>
                <w:sz w:val="20"/>
              </w:rPr>
            </w:pPr>
          </w:p>
        </w:tc>
        <w:tc>
          <w:tcPr>
            <w:tcW w:w="1984" w:type="dxa"/>
          </w:tcPr>
          <w:p w14:paraId="33D4606E"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3b2-metab-resid</w:t>
            </w:r>
          </w:p>
        </w:tc>
        <w:tc>
          <w:tcPr>
            <w:tcW w:w="5069" w:type="dxa"/>
          </w:tcPr>
          <w:p w14:paraId="7584369F" w14:textId="77777777" w:rsidR="005A26C2" w:rsidRPr="0026443F" w:rsidRDefault="005A26C2" w:rsidP="00A804D2">
            <w:pPr>
              <w:jc w:val="left"/>
              <w:rPr>
                <w:rFonts w:cs="Times New Roman"/>
                <w:i/>
                <w:sz w:val="20"/>
              </w:rPr>
            </w:pPr>
            <w:r w:rsidRPr="0026443F">
              <w:rPr>
                <w:rFonts w:cs="Times New Roman"/>
                <w:i/>
                <w:sz w:val="20"/>
              </w:rPr>
              <w:t>(</w:t>
            </w:r>
            <w:ins w:id="1076" w:author="Author">
              <w:r w:rsidRPr="0026443F">
                <w:rPr>
                  <w:rFonts w:cs="Times New Roman"/>
                  <w:i/>
                  <w:sz w:val="20"/>
                </w:rPr>
                <w:t>Depletion of residues</w:t>
              </w:r>
            </w:ins>
            <w:del w:id="1077" w:author="Author">
              <w:r w:rsidRPr="0026443F" w:rsidDel="00C24297">
                <w:rPr>
                  <w:rFonts w:cs="Times New Roman"/>
                  <w:i/>
                  <w:sz w:val="20"/>
                </w:rPr>
                <w:delText>M</w:delText>
              </w:r>
              <w:r w:rsidRPr="0026443F" w:rsidDel="00367999">
                <w:rPr>
                  <w:rFonts w:cs="Times New Roman"/>
                  <w:i/>
                  <w:sz w:val="20"/>
                </w:rPr>
                <w:delText>etabolism and residue kinetics</w:delText>
              </w:r>
            </w:del>
            <w:r w:rsidRPr="0026443F">
              <w:rPr>
                <w:rFonts w:cs="Times New Roman"/>
                <w:i/>
                <w:sz w:val="20"/>
              </w:rPr>
              <w:t>)</w:t>
            </w:r>
          </w:p>
        </w:tc>
      </w:tr>
      <w:tr w:rsidR="005A26C2" w:rsidRPr="0026443F" w14:paraId="0E9662CE" w14:textId="77777777" w:rsidTr="00A804D2">
        <w:tc>
          <w:tcPr>
            <w:tcW w:w="534" w:type="dxa"/>
          </w:tcPr>
          <w:p w14:paraId="1854B0B5" w14:textId="77777777" w:rsidR="005A26C2" w:rsidRPr="0026443F" w:rsidRDefault="005A26C2" w:rsidP="00A804D2">
            <w:pPr>
              <w:jc w:val="left"/>
              <w:rPr>
                <w:rFonts w:cs="Times New Roman"/>
                <w:b/>
                <w:sz w:val="20"/>
              </w:rPr>
            </w:pPr>
          </w:p>
        </w:tc>
        <w:tc>
          <w:tcPr>
            <w:tcW w:w="992" w:type="dxa"/>
          </w:tcPr>
          <w:p w14:paraId="040BC2C9" w14:textId="77777777" w:rsidR="005A26C2" w:rsidRPr="0026443F" w:rsidRDefault="005A26C2" w:rsidP="00A804D2">
            <w:pPr>
              <w:jc w:val="left"/>
              <w:rPr>
                <w:rFonts w:cs="Times New Roman"/>
                <w:b/>
                <w:sz w:val="20"/>
              </w:rPr>
            </w:pPr>
          </w:p>
        </w:tc>
        <w:tc>
          <w:tcPr>
            <w:tcW w:w="709" w:type="dxa"/>
          </w:tcPr>
          <w:p w14:paraId="523C40E1" w14:textId="77777777" w:rsidR="005A26C2" w:rsidRPr="0026443F" w:rsidRDefault="005A26C2" w:rsidP="00A804D2">
            <w:pPr>
              <w:jc w:val="left"/>
              <w:rPr>
                <w:rFonts w:cs="Times New Roman"/>
                <w:b/>
                <w:sz w:val="20"/>
              </w:rPr>
            </w:pPr>
          </w:p>
        </w:tc>
        <w:tc>
          <w:tcPr>
            <w:tcW w:w="1984" w:type="dxa"/>
          </w:tcPr>
          <w:p w14:paraId="6C91E9DA"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3b3-resid-analyt-met</w:t>
            </w:r>
          </w:p>
        </w:tc>
        <w:tc>
          <w:tcPr>
            <w:tcW w:w="5069" w:type="dxa"/>
          </w:tcPr>
          <w:p w14:paraId="34C54289" w14:textId="77777777" w:rsidR="005A26C2" w:rsidRPr="0026443F" w:rsidRDefault="005A26C2" w:rsidP="00A804D2">
            <w:pPr>
              <w:jc w:val="left"/>
              <w:rPr>
                <w:rFonts w:cs="Times New Roman"/>
                <w:i/>
                <w:sz w:val="20"/>
              </w:rPr>
            </w:pPr>
            <w:r w:rsidRPr="0026443F">
              <w:rPr>
                <w:rFonts w:cs="Times New Roman"/>
                <w:i/>
                <w:sz w:val="20"/>
              </w:rPr>
              <w:t>(Residue analytical method)</w:t>
            </w:r>
          </w:p>
        </w:tc>
      </w:tr>
      <w:tr w:rsidR="005A26C2" w:rsidRPr="0026443F" w14:paraId="65C1A07B" w14:textId="77777777" w:rsidTr="00A804D2">
        <w:tc>
          <w:tcPr>
            <w:tcW w:w="534" w:type="dxa"/>
            <w:shd w:val="clear" w:color="auto" w:fill="FFFFFF"/>
          </w:tcPr>
          <w:p w14:paraId="3A5934EE" w14:textId="77777777" w:rsidR="005A26C2" w:rsidRPr="0026443F" w:rsidRDefault="005A26C2" w:rsidP="00A804D2">
            <w:pPr>
              <w:jc w:val="left"/>
              <w:rPr>
                <w:rFonts w:cs="Times New Roman"/>
                <w:b/>
                <w:sz w:val="20"/>
              </w:rPr>
            </w:pPr>
          </w:p>
        </w:tc>
        <w:tc>
          <w:tcPr>
            <w:tcW w:w="3685" w:type="dxa"/>
            <w:gridSpan w:val="3"/>
            <w:shd w:val="clear" w:color="auto" w:fill="FFFFFF"/>
          </w:tcPr>
          <w:p w14:paraId="0B505BDE"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p4</w:t>
            </w:r>
          </w:p>
        </w:tc>
        <w:tc>
          <w:tcPr>
            <w:tcW w:w="5069" w:type="dxa"/>
            <w:shd w:val="clear" w:color="auto" w:fill="FFFFFF"/>
          </w:tcPr>
          <w:p w14:paraId="24E0F91D" w14:textId="77777777" w:rsidR="005A26C2" w:rsidRPr="0026443F" w:rsidRDefault="005A26C2" w:rsidP="00A804D2">
            <w:pPr>
              <w:jc w:val="left"/>
              <w:rPr>
                <w:rFonts w:cs="Times New Roman"/>
                <w:i/>
                <w:sz w:val="20"/>
              </w:rPr>
            </w:pPr>
            <w:r w:rsidRPr="0026443F">
              <w:rPr>
                <w:rFonts w:cs="Times New Roman"/>
                <w:i/>
                <w:sz w:val="20"/>
              </w:rPr>
              <w:t xml:space="preserve">(Part 4 – </w:t>
            </w:r>
            <w:del w:id="1078" w:author="Author">
              <w:r w:rsidRPr="0026443F" w:rsidDel="00766196">
                <w:rPr>
                  <w:rFonts w:cs="Times New Roman"/>
                  <w:i/>
                  <w:sz w:val="20"/>
                </w:rPr>
                <w:delText>Pre-clinical and clinical trials</w:delText>
              </w:r>
            </w:del>
            <w:ins w:id="1079" w:author="Author">
              <w:r w:rsidRPr="0026443F">
                <w:rPr>
                  <w:rFonts w:cs="Times New Roman"/>
                  <w:i/>
                  <w:sz w:val="20"/>
                </w:rPr>
                <w:t>Efficacy documentation</w:t>
              </w:r>
            </w:ins>
            <w:r w:rsidRPr="0026443F">
              <w:rPr>
                <w:rFonts w:cs="Times New Roman"/>
                <w:i/>
                <w:sz w:val="20"/>
              </w:rPr>
              <w:t>)</w:t>
            </w:r>
          </w:p>
        </w:tc>
      </w:tr>
      <w:tr w:rsidR="005A26C2" w:rsidRPr="0026443F" w14:paraId="670E5D7C" w14:textId="77777777" w:rsidTr="00A804D2">
        <w:tc>
          <w:tcPr>
            <w:tcW w:w="534" w:type="dxa"/>
          </w:tcPr>
          <w:p w14:paraId="50366B72" w14:textId="77777777" w:rsidR="005A26C2" w:rsidRPr="0026443F" w:rsidRDefault="005A26C2" w:rsidP="00A804D2">
            <w:pPr>
              <w:jc w:val="left"/>
              <w:rPr>
                <w:rFonts w:cs="Times New Roman"/>
                <w:b/>
                <w:sz w:val="20"/>
              </w:rPr>
            </w:pPr>
          </w:p>
        </w:tc>
        <w:tc>
          <w:tcPr>
            <w:tcW w:w="992" w:type="dxa"/>
          </w:tcPr>
          <w:p w14:paraId="52C4C94F" w14:textId="77777777" w:rsidR="005A26C2" w:rsidRPr="0026443F" w:rsidRDefault="005A26C2" w:rsidP="00A804D2">
            <w:pPr>
              <w:jc w:val="left"/>
              <w:rPr>
                <w:rFonts w:cs="Times New Roman"/>
                <w:b/>
                <w:sz w:val="20"/>
              </w:rPr>
            </w:pPr>
          </w:p>
        </w:tc>
        <w:tc>
          <w:tcPr>
            <w:tcW w:w="2693" w:type="dxa"/>
            <w:gridSpan w:val="2"/>
          </w:tcPr>
          <w:p w14:paraId="626BADD2" w14:textId="570C4071" w:rsidR="005A26C2" w:rsidRPr="0026443F" w:rsidRDefault="00110467" w:rsidP="00A804D2">
            <w:pPr>
              <w:jc w:val="left"/>
              <w:rPr>
                <w:rFonts w:cs="Times New Roman"/>
                <w:b/>
                <w:sz w:val="20"/>
              </w:rPr>
            </w:pPr>
            <w:r w:rsidRPr="0026443F">
              <w:rPr>
                <w:rFonts w:ascii="Helvetica" w:hAnsi="Helvetica" w:cs="Helvetica"/>
                <w:noProof/>
                <w:sz w:val="18"/>
                <w:szCs w:val="18"/>
              </w:rPr>
              <w:drawing>
                <wp:inline distT="0" distB="0" distL="0" distR="0" wp14:anchorId="20F132BA" wp14:editId="23CBA882">
                  <wp:extent cx="161925" cy="161925"/>
                  <wp:effectExtent l="0" t="0" r="0" b="0"/>
                  <wp:docPr id="7" name="Picture 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p4-toc.pdf</w:t>
            </w:r>
          </w:p>
        </w:tc>
        <w:tc>
          <w:tcPr>
            <w:tcW w:w="5069" w:type="dxa"/>
          </w:tcPr>
          <w:p w14:paraId="57F82E20" w14:textId="77777777" w:rsidR="005A26C2" w:rsidRPr="0026443F" w:rsidRDefault="005A26C2" w:rsidP="00A804D2">
            <w:pPr>
              <w:jc w:val="left"/>
              <w:rPr>
                <w:rFonts w:ascii="Helvetica" w:hAnsi="Helvetica" w:cs="Helvetica"/>
                <w:i/>
                <w:sz w:val="18"/>
                <w:szCs w:val="18"/>
              </w:rPr>
            </w:pPr>
            <w:r w:rsidRPr="0026443F">
              <w:rPr>
                <w:rFonts w:cs="Times New Roman"/>
                <w:i/>
                <w:sz w:val="20"/>
              </w:rPr>
              <w:t>(Table of Contents Part 4)</w:t>
            </w:r>
          </w:p>
        </w:tc>
      </w:tr>
      <w:tr w:rsidR="005A26C2" w:rsidRPr="0026443F" w14:paraId="557D14A5" w14:textId="77777777" w:rsidTr="00A804D2">
        <w:tc>
          <w:tcPr>
            <w:tcW w:w="534" w:type="dxa"/>
          </w:tcPr>
          <w:p w14:paraId="2D255269" w14:textId="77777777" w:rsidR="005A26C2" w:rsidRPr="0026443F" w:rsidRDefault="005A26C2" w:rsidP="00A804D2">
            <w:pPr>
              <w:jc w:val="left"/>
              <w:rPr>
                <w:rFonts w:cs="Times New Roman"/>
                <w:b/>
                <w:sz w:val="20"/>
              </w:rPr>
            </w:pPr>
          </w:p>
        </w:tc>
        <w:tc>
          <w:tcPr>
            <w:tcW w:w="992" w:type="dxa"/>
          </w:tcPr>
          <w:p w14:paraId="0BD7635C" w14:textId="77777777" w:rsidR="005A26C2" w:rsidRPr="0026443F" w:rsidRDefault="005A26C2" w:rsidP="00A804D2">
            <w:pPr>
              <w:jc w:val="left"/>
              <w:rPr>
                <w:rFonts w:cs="Times New Roman"/>
                <w:b/>
                <w:sz w:val="20"/>
              </w:rPr>
            </w:pPr>
          </w:p>
        </w:tc>
        <w:tc>
          <w:tcPr>
            <w:tcW w:w="2693" w:type="dxa"/>
            <w:gridSpan w:val="2"/>
          </w:tcPr>
          <w:p w14:paraId="610B7266"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4a-preclin</w:t>
            </w:r>
          </w:p>
        </w:tc>
        <w:tc>
          <w:tcPr>
            <w:tcW w:w="5069" w:type="dxa"/>
          </w:tcPr>
          <w:p w14:paraId="0F3092D1" w14:textId="77777777" w:rsidR="005A26C2" w:rsidRPr="0026443F" w:rsidRDefault="005A26C2" w:rsidP="00A804D2">
            <w:pPr>
              <w:jc w:val="left"/>
              <w:rPr>
                <w:rFonts w:cs="Times New Roman"/>
                <w:i/>
                <w:sz w:val="20"/>
              </w:rPr>
            </w:pPr>
            <w:r w:rsidRPr="0026443F">
              <w:rPr>
                <w:rFonts w:cs="Times New Roman"/>
                <w:i/>
                <w:sz w:val="20"/>
              </w:rPr>
              <w:t xml:space="preserve">(Pre-clinical </w:t>
            </w:r>
            <w:del w:id="1080" w:author="Author">
              <w:r w:rsidRPr="0026443F" w:rsidDel="00C24297">
                <w:rPr>
                  <w:rFonts w:cs="Times New Roman"/>
                  <w:i/>
                  <w:sz w:val="20"/>
                </w:rPr>
                <w:delText>trials</w:delText>
              </w:r>
            </w:del>
            <w:ins w:id="1081" w:author="Author">
              <w:r w:rsidRPr="0026443F">
                <w:rPr>
                  <w:rFonts w:cs="Times New Roman"/>
                  <w:i/>
                  <w:sz w:val="20"/>
                </w:rPr>
                <w:t>studies</w:t>
              </w:r>
            </w:ins>
            <w:r w:rsidRPr="0026443F">
              <w:rPr>
                <w:rFonts w:cs="Times New Roman"/>
                <w:i/>
                <w:sz w:val="20"/>
              </w:rPr>
              <w:t>)</w:t>
            </w:r>
          </w:p>
        </w:tc>
      </w:tr>
      <w:tr w:rsidR="005A26C2" w:rsidRPr="0026443F" w14:paraId="3A4997E6" w14:textId="77777777" w:rsidTr="00A804D2">
        <w:tc>
          <w:tcPr>
            <w:tcW w:w="534" w:type="dxa"/>
          </w:tcPr>
          <w:p w14:paraId="3A8DEB0A" w14:textId="77777777" w:rsidR="005A26C2" w:rsidRPr="0026443F" w:rsidRDefault="005A26C2" w:rsidP="00A804D2">
            <w:pPr>
              <w:jc w:val="left"/>
              <w:rPr>
                <w:rFonts w:cs="Times New Roman"/>
                <w:b/>
                <w:sz w:val="20"/>
              </w:rPr>
            </w:pPr>
          </w:p>
        </w:tc>
        <w:tc>
          <w:tcPr>
            <w:tcW w:w="992" w:type="dxa"/>
          </w:tcPr>
          <w:p w14:paraId="717EA417" w14:textId="77777777" w:rsidR="005A26C2" w:rsidRPr="0026443F" w:rsidRDefault="005A26C2" w:rsidP="00A804D2">
            <w:pPr>
              <w:jc w:val="left"/>
              <w:rPr>
                <w:rFonts w:cs="Times New Roman"/>
                <w:b/>
                <w:sz w:val="20"/>
              </w:rPr>
            </w:pPr>
          </w:p>
        </w:tc>
        <w:tc>
          <w:tcPr>
            <w:tcW w:w="709" w:type="dxa"/>
          </w:tcPr>
          <w:p w14:paraId="2269EECF" w14:textId="77777777" w:rsidR="005A26C2" w:rsidRPr="0026443F" w:rsidRDefault="005A26C2" w:rsidP="00A804D2">
            <w:pPr>
              <w:jc w:val="left"/>
              <w:rPr>
                <w:rFonts w:cs="Times New Roman"/>
                <w:b/>
                <w:sz w:val="20"/>
              </w:rPr>
            </w:pPr>
          </w:p>
        </w:tc>
        <w:tc>
          <w:tcPr>
            <w:tcW w:w="1984" w:type="dxa"/>
          </w:tcPr>
          <w:p w14:paraId="54FB36C4"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4a1-pharmacol</w:t>
            </w:r>
          </w:p>
        </w:tc>
        <w:tc>
          <w:tcPr>
            <w:tcW w:w="5069" w:type="dxa"/>
          </w:tcPr>
          <w:p w14:paraId="4470E68D" w14:textId="77777777" w:rsidR="005A26C2" w:rsidRPr="0026443F" w:rsidRDefault="005A26C2" w:rsidP="00A804D2">
            <w:pPr>
              <w:jc w:val="left"/>
              <w:rPr>
                <w:rFonts w:cs="Times New Roman"/>
                <w:i/>
                <w:sz w:val="20"/>
              </w:rPr>
            </w:pPr>
            <w:r w:rsidRPr="0026443F">
              <w:rPr>
                <w:rFonts w:cs="Times New Roman"/>
                <w:i/>
                <w:sz w:val="20"/>
              </w:rPr>
              <w:t>(Pharmacology)</w:t>
            </w:r>
          </w:p>
        </w:tc>
      </w:tr>
      <w:tr w:rsidR="005A26C2" w:rsidRPr="0026443F" w14:paraId="43BB0964" w14:textId="77777777" w:rsidTr="00A804D2">
        <w:tc>
          <w:tcPr>
            <w:tcW w:w="534" w:type="dxa"/>
          </w:tcPr>
          <w:p w14:paraId="345522E1" w14:textId="77777777" w:rsidR="005A26C2" w:rsidRPr="0026443F" w:rsidRDefault="005A26C2" w:rsidP="00A804D2">
            <w:pPr>
              <w:jc w:val="left"/>
              <w:rPr>
                <w:rFonts w:cs="Times New Roman"/>
                <w:b/>
                <w:sz w:val="20"/>
              </w:rPr>
            </w:pPr>
          </w:p>
        </w:tc>
        <w:tc>
          <w:tcPr>
            <w:tcW w:w="992" w:type="dxa"/>
          </w:tcPr>
          <w:p w14:paraId="4127E0CA" w14:textId="77777777" w:rsidR="005A26C2" w:rsidRPr="0026443F" w:rsidRDefault="005A26C2" w:rsidP="00A804D2">
            <w:pPr>
              <w:jc w:val="left"/>
              <w:rPr>
                <w:rFonts w:cs="Times New Roman"/>
                <w:b/>
                <w:sz w:val="20"/>
              </w:rPr>
            </w:pPr>
          </w:p>
        </w:tc>
        <w:tc>
          <w:tcPr>
            <w:tcW w:w="709" w:type="dxa"/>
          </w:tcPr>
          <w:p w14:paraId="31E77110" w14:textId="77777777" w:rsidR="005A26C2" w:rsidRPr="0026443F" w:rsidRDefault="005A26C2" w:rsidP="00A804D2">
            <w:pPr>
              <w:jc w:val="left"/>
              <w:rPr>
                <w:rFonts w:cs="Times New Roman"/>
                <w:b/>
                <w:sz w:val="20"/>
              </w:rPr>
            </w:pPr>
          </w:p>
        </w:tc>
        <w:tc>
          <w:tcPr>
            <w:tcW w:w="1984" w:type="dxa"/>
          </w:tcPr>
          <w:p w14:paraId="16E937D3"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4a2-resist</w:t>
            </w:r>
          </w:p>
        </w:tc>
        <w:tc>
          <w:tcPr>
            <w:tcW w:w="5069" w:type="dxa"/>
          </w:tcPr>
          <w:p w14:paraId="0C0F584C" w14:textId="77777777" w:rsidR="005A26C2" w:rsidRPr="0026443F" w:rsidRDefault="005A26C2" w:rsidP="00A804D2">
            <w:pPr>
              <w:jc w:val="left"/>
              <w:rPr>
                <w:rFonts w:cs="Times New Roman"/>
                <w:i/>
                <w:sz w:val="20"/>
              </w:rPr>
            </w:pPr>
            <w:r w:rsidRPr="0026443F">
              <w:rPr>
                <w:rFonts w:cs="Times New Roman"/>
                <w:i/>
                <w:sz w:val="20"/>
              </w:rPr>
              <w:t>(Development of resistance</w:t>
            </w:r>
            <w:ins w:id="1082" w:author="Author">
              <w:r w:rsidRPr="0026443F">
                <w:rPr>
                  <w:rFonts w:cs="Times New Roman"/>
                  <w:i/>
                  <w:sz w:val="20"/>
                </w:rPr>
                <w:t xml:space="preserve"> and related risk in animals</w:t>
              </w:r>
            </w:ins>
            <w:r w:rsidRPr="0026443F">
              <w:rPr>
                <w:rFonts w:cs="Times New Roman"/>
                <w:i/>
                <w:sz w:val="20"/>
              </w:rPr>
              <w:t>)</w:t>
            </w:r>
          </w:p>
        </w:tc>
      </w:tr>
      <w:tr w:rsidR="001442FC" w:rsidRPr="0026443F" w14:paraId="1CEAA5DC" w14:textId="77777777" w:rsidTr="00A804D2">
        <w:trPr>
          <w:ins w:id="1083" w:author="Author"/>
        </w:trPr>
        <w:tc>
          <w:tcPr>
            <w:tcW w:w="534" w:type="dxa"/>
          </w:tcPr>
          <w:p w14:paraId="79641A7D" w14:textId="77777777" w:rsidR="001442FC" w:rsidRPr="0026443F" w:rsidRDefault="001442FC" w:rsidP="00A804D2">
            <w:pPr>
              <w:jc w:val="left"/>
              <w:rPr>
                <w:ins w:id="1084" w:author="Author"/>
                <w:rFonts w:cs="Times New Roman"/>
                <w:b/>
                <w:sz w:val="20"/>
              </w:rPr>
            </w:pPr>
          </w:p>
        </w:tc>
        <w:tc>
          <w:tcPr>
            <w:tcW w:w="992" w:type="dxa"/>
          </w:tcPr>
          <w:p w14:paraId="10593376" w14:textId="77777777" w:rsidR="001442FC" w:rsidRPr="0026443F" w:rsidRDefault="001442FC" w:rsidP="00A804D2">
            <w:pPr>
              <w:jc w:val="left"/>
              <w:rPr>
                <w:ins w:id="1085" w:author="Author"/>
                <w:rFonts w:cs="Times New Roman"/>
                <w:b/>
                <w:sz w:val="20"/>
              </w:rPr>
            </w:pPr>
          </w:p>
        </w:tc>
        <w:tc>
          <w:tcPr>
            <w:tcW w:w="709" w:type="dxa"/>
          </w:tcPr>
          <w:p w14:paraId="4917E7B2" w14:textId="77777777" w:rsidR="001442FC" w:rsidRPr="0026443F" w:rsidRDefault="001442FC" w:rsidP="00A804D2">
            <w:pPr>
              <w:jc w:val="left"/>
              <w:rPr>
                <w:ins w:id="1086" w:author="Author"/>
                <w:rFonts w:cs="Times New Roman"/>
                <w:b/>
                <w:sz w:val="20"/>
              </w:rPr>
            </w:pPr>
          </w:p>
        </w:tc>
        <w:tc>
          <w:tcPr>
            <w:tcW w:w="1984" w:type="dxa"/>
          </w:tcPr>
          <w:p w14:paraId="3520697D" w14:textId="4C816067" w:rsidR="001442FC" w:rsidRPr="0026443F" w:rsidRDefault="001442FC" w:rsidP="00A804D2">
            <w:pPr>
              <w:jc w:val="left"/>
              <w:rPr>
                <w:ins w:id="1087" w:author="Author"/>
                <w:rFonts w:ascii="Wingdings" w:hAnsi="Wingdings" w:cs="Times New Roman"/>
                <w:b/>
                <w:sz w:val="20"/>
              </w:rPr>
            </w:pPr>
            <w:ins w:id="1088" w:author="Author">
              <w:r w:rsidRPr="0026443F">
                <w:rPr>
                  <w:rFonts w:ascii="Wingdings" w:hAnsi="Wingdings" w:cs="Times New Roman"/>
                  <w:b/>
                  <w:sz w:val="20"/>
                </w:rPr>
                <w:sym w:font="Wingdings" w:char="F031"/>
              </w:r>
              <w:r w:rsidRPr="0026443F">
                <w:rPr>
                  <w:rFonts w:cs="Times New Roman"/>
                  <w:b/>
                  <w:sz w:val="20"/>
                </w:rPr>
                <w:t>4a3-dose</w:t>
              </w:r>
              <w:r w:rsidR="00AD05A9">
                <w:rPr>
                  <w:rFonts w:cs="Times New Roman"/>
                  <w:b/>
                  <w:sz w:val="20"/>
                </w:rPr>
                <w:t>-</w:t>
              </w:r>
              <w:r w:rsidRPr="0026443F">
                <w:rPr>
                  <w:rFonts w:cs="Times New Roman"/>
                  <w:b/>
                  <w:sz w:val="20"/>
                </w:rPr>
                <w:t>determ</w:t>
              </w:r>
            </w:ins>
          </w:p>
        </w:tc>
        <w:tc>
          <w:tcPr>
            <w:tcW w:w="5069" w:type="dxa"/>
          </w:tcPr>
          <w:p w14:paraId="377BA160" w14:textId="77777777" w:rsidR="001442FC" w:rsidRPr="0026443F" w:rsidRDefault="001442FC" w:rsidP="00A804D2">
            <w:pPr>
              <w:jc w:val="left"/>
              <w:rPr>
                <w:ins w:id="1089" w:author="Author"/>
                <w:rFonts w:cs="Times New Roman"/>
                <w:i/>
                <w:sz w:val="20"/>
              </w:rPr>
            </w:pPr>
            <w:ins w:id="1090" w:author="Author">
              <w:r w:rsidRPr="0026443F">
                <w:rPr>
                  <w:rFonts w:cs="Times New Roman"/>
                  <w:i/>
                  <w:sz w:val="20"/>
                </w:rPr>
                <w:t>(Dose determination and confirmation)</w:t>
              </w:r>
            </w:ins>
          </w:p>
        </w:tc>
      </w:tr>
      <w:tr w:rsidR="005A26C2" w:rsidRPr="0026443F" w14:paraId="1D3BF230" w14:textId="77777777" w:rsidTr="00A804D2">
        <w:tc>
          <w:tcPr>
            <w:tcW w:w="534" w:type="dxa"/>
          </w:tcPr>
          <w:p w14:paraId="70E9B56C" w14:textId="77777777" w:rsidR="005A26C2" w:rsidRPr="0026443F" w:rsidRDefault="005A26C2" w:rsidP="00A804D2">
            <w:pPr>
              <w:jc w:val="left"/>
              <w:rPr>
                <w:rFonts w:cs="Times New Roman"/>
                <w:b/>
                <w:sz w:val="20"/>
              </w:rPr>
            </w:pPr>
          </w:p>
        </w:tc>
        <w:tc>
          <w:tcPr>
            <w:tcW w:w="992" w:type="dxa"/>
          </w:tcPr>
          <w:p w14:paraId="50E1DB88" w14:textId="77777777" w:rsidR="005A26C2" w:rsidRPr="0026443F" w:rsidRDefault="005A26C2" w:rsidP="00A804D2">
            <w:pPr>
              <w:jc w:val="left"/>
              <w:rPr>
                <w:rFonts w:cs="Times New Roman"/>
                <w:b/>
                <w:sz w:val="20"/>
              </w:rPr>
            </w:pPr>
          </w:p>
        </w:tc>
        <w:tc>
          <w:tcPr>
            <w:tcW w:w="709" w:type="dxa"/>
          </w:tcPr>
          <w:p w14:paraId="03AFCE72" w14:textId="77777777" w:rsidR="005A26C2" w:rsidRPr="0026443F" w:rsidRDefault="005A26C2" w:rsidP="00A804D2">
            <w:pPr>
              <w:jc w:val="left"/>
              <w:rPr>
                <w:rFonts w:cs="Times New Roman"/>
                <w:b/>
                <w:sz w:val="20"/>
              </w:rPr>
            </w:pPr>
          </w:p>
        </w:tc>
        <w:tc>
          <w:tcPr>
            <w:tcW w:w="1984" w:type="dxa"/>
          </w:tcPr>
          <w:p w14:paraId="0A8F9D52"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4a</w:t>
            </w:r>
            <w:ins w:id="1091" w:author="Author">
              <w:r w:rsidRPr="0026443F">
                <w:rPr>
                  <w:rFonts w:cs="Times New Roman"/>
                  <w:b/>
                  <w:sz w:val="20"/>
                </w:rPr>
                <w:t>4</w:t>
              </w:r>
            </w:ins>
            <w:del w:id="1092" w:author="Author">
              <w:r w:rsidRPr="0026443F" w:rsidDel="00E817D4">
                <w:rPr>
                  <w:rFonts w:cs="Times New Roman"/>
                  <w:b/>
                  <w:sz w:val="20"/>
                </w:rPr>
                <w:delText>3</w:delText>
              </w:r>
            </w:del>
            <w:r w:rsidRPr="0026443F">
              <w:rPr>
                <w:rFonts w:cs="Times New Roman"/>
                <w:b/>
                <w:sz w:val="20"/>
              </w:rPr>
              <w:t>-tas</w:t>
            </w:r>
          </w:p>
        </w:tc>
        <w:tc>
          <w:tcPr>
            <w:tcW w:w="5069" w:type="dxa"/>
          </w:tcPr>
          <w:p w14:paraId="42930537" w14:textId="77777777" w:rsidR="005A26C2" w:rsidRPr="0026443F" w:rsidRDefault="005A26C2" w:rsidP="00A804D2">
            <w:pPr>
              <w:jc w:val="left"/>
              <w:rPr>
                <w:rFonts w:cs="Times New Roman"/>
                <w:i/>
                <w:sz w:val="20"/>
              </w:rPr>
            </w:pPr>
            <w:r w:rsidRPr="0026443F">
              <w:rPr>
                <w:rFonts w:cs="Times New Roman"/>
                <w:i/>
                <w:sz w:val="20"/>
              </w:rPr>
              <w:t>(Tolerance in the target animal species)</w:t>
            </w:r>
          </w:p>
        </w:tc>
      </w:tr>
      <w:tr w:rsidR="005A26C2" w:rsidRPr="0026443F" w14:paraId="1A133810" w14:textId="77777777" w:rsidTr="00A804D2">
        <w:tc>
          <w:tcPr>
            <w:tcW w:w="534" w:type="dxa"/>
          </w:tcPr>
          <w:p w14:paraId="1FC6E1CC" w14:textId="77777777" w:rsidR="005A26C2" w:rsidRPr="0026443F" w:rsidRDefault="005A26C2" w:rsidP="00A804D2">
            <w:pPr>
              <w:jc w:val="left"/>
              <w:rPr>
                <w:rFonts w:cs="Times New Roman"/>
                <w:b/>
                <w:sz w:val="20"/>
              </w:rPr>
            </w:pPr>
          </w:p>
        </w:tc>
        <w:tc>
          <w:tcPr>
            <w:tcW w:w="992" w:type="dxa"/>
          </w:tcPr>
          <w:p w14:paraId="2BD11817" w14:textId="77777777" w:rsidR="005A26C2" w:rsidRPr="0026443F" w:rsidRDefault="005A26C2" w:rsidP="00A804D2">
            <w:pPr>
              <w:jc w:val="left"/>
              <w:rPr>
                <w:rFonts w:cs="Times New Roman"/>
                <w:b/>
                <w:sz w:val="20"/>
              </w:rPr>
            </w:pPr>
          </w:p>
        </w:tc>
        <w:tc>
          <w:tcPr>
            <w:tcW w:w="2693" w:type="dxa"/>
            <w:gridSpan w:val="2"/>
          </w:tcPr>
          <w:p w14:paraId="0F96010D"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4b-clin</w:t>
            </w:r>
          </w:p>
        </w:tc>
        <w:tc>
          <w:tcPr>
            <w:tcW w:w="5069" w:type="dxa"/>
          </w:tcPr>
          <w:p w14:paraId="08B30945" w14:textId="77777777" w:rsidR="005A26C2" w:rsidRPr="0026443F" w:rsidRDefault="005A26C2" w:rsidP="00A804D2">
            <w:pPr>
              <w:jc w:val="left"/>
              <w:rPr>
                <w:ins w:id="1093" w:author="Author"/>
                <w:rFonts w:cs="Times New Roman"/>
                <w:i/>
                <w:sz w:val="20"/>
              </w:rPr>
            </w:pPr>
            <w:r w:rsidRPr="0026443F">
              <w:rPr>
                <w:rFonts w:cs="Times New Roman"/>
                <w:i/>
                <w:sz w:val="20"/>
              </w:rPr>
              <w:t>(Clinical trials)</w:t>
            </w:r>
          </w:p>
          <w:p w14:paraId="577762B9" w14:textId="77777777" w:rsidR="005A26C2" w:rsidRPr="0026443F" w:rsidRDefault="005A26C2" w:rsidP="00A804D2">
            <w:pPr>
              <w:jc w:val="left"/>
              <w:rPr>
                <w:rFonts w:cs="Times New Roman"/>
                <w:i/>
                <w:sz w:val="20"/>
              </w:rPr>
            </w:pPr>
          </w:p>
        </w:tc>
      </w:tr>
    </w:tbl>
    <w:p w14:paraId="6E5A8405" w14:textId="77AC29C1" w:rsidR="005A26C2" w:rsidRPr="0026443F" w:rsidRDefault="005A26C2" w:rsidP="005A26C2">
      <w:pPr>
        <w:pStyle w:val="Heading1"/>
        <w:numPr>
          <w:ilvl w:val="0"/>
          <w:numId w:val="0"/>
        </w:numPr>
        <w:rPr>
          <w:ins w:id="1094" w:author="Author"/>
        </w:rPr>
      </w:pPr>
      <w:r w:rsidRPr="0026443F">
        <w:br w:type="page"/>
      </w:r>
      <w:bookmarkStart w:id="1095" w:name="_Ref72410741"/>
      <w:bookmarkStart w:id="1096" w:name="_Toc76994269"/>
      <w:bookmarkStart w:id="1097" w:name="_Toc36531080"/>
      <w:ins w:id="1098" w:author="Author">
        <w:r w:rsidRPr="0026443F">
          <w:rPr>
            <w:caps/>
          </w:rPr>
          <w:t>Table</w:t>
        </w:r>
        <w:r w:rsidRPr="0026443F">
          <w:t xml:space="preserve"> </w:t>
        </w:r>
        <w:r w:rsidR="00E43457" w:rsidRPr="0026443F">
          <w:rPr>
            <w:caps/>
          </w:rPr>
          <w:fldChar w:fldCharType="begin"/>
        </w:r>
        <w:r w:rsidR="00E43457" w:rsidRPr="0026443F">
          <w:rPr>
            <w:caps/>
          </w:rPr>
          <w:instrText xml:space="preserve"> SEQ Table \* ARABIC </w:instrText>
        </w:r>
        <w:r w:rsidR="00E43457" w:rsidRPr="0026443F">
          <w:rPr>
            <w:caps/>
          </w:rPr>
          <w:fldChar w:fldCharType="separate"/>
        </w:r>
        <w:r w:rsidR="00F315D9">
          <w:rPr>
            <w:caps/>
            <w:noProof/>
          </w:rPr>
          <w:t>2</w:t>
        </w:r>
        <w:r w:rsidR="00E43457" w:rsidRPr="0026443F">
          <w:rPr>
            <w:caps/>
          </w:rPr>
          <w:fldChar w:fldCharType="end"/>
        </w:r>
        <w:bookmarkEnd w:id="1095"/>
        <w:r w:rsidRPr="0026443F">
          <w:t xml:space="preserve">: Folder structure and Standard files for an electronic application for </w:t>
        </w:r>
        <w:bookmarkStart w:id="1099" w:name="_Hlk74913586"/>
        <w:r w:rsidRPr="0026443F">
          <w:t xml:space="preserve">a </w:t>
        </w:r>
        <w:bookmarkStart w:id="1100" w:name="_Hlk72410305"/>
        <w:r w:rsidRPr="0026443F">
          <w:t>biological product other than immunological</w:t>
        </w:r>
        <w:bookmarkEnd w:id="1096"/>
        <w:bookmarkEnd w:id="1099"/>
        <w:bookmarkEnd w:id="1100"/>
      </w:ins>
    </w:p>
    <w:p w14:paraId="2187953A" w14:textId="77777777" w:rsidR="001442FC" w:rsidRPr="0026443F" w:rsidRDefault="001442FC" w:rsidP="00EB13F9">
      <w:pPr>
        <w:rPr>
          <w:ins w:id="1101" w:author="Author"/>
          <w:lang w:eastAsia="x-none"/>
        </w:rPr>
      </w:pPr>
    </w:p>
    <w:tbl>
      <w:tblPr>
        <w:tblW w:w="9288" w:type="dxa"/>
        <w:tblLayout w:type="fixed"/>
        <w:tblLook w:val="01E0" w:firstRow="1" w:lastRow="1" w:firstColumn="1" w:lastColumn="1" w:noHBand="0" w:noVBand="0"/>
      </w:tblPr>
      <w:tblGrid>
        <w:gridCol w:w="534"/>
        <w:gridCol w:w="992"/>
        <w:gridCol w:w="709"/>
        <w:gridCol w:w="1984"/>
        <w:gridCol w:w="5069"/>
      </w:tblGrid>
      <w:tr w:rsidR="005A26C2" w:rsidRPr="0026443F" w14:paraId="5311E45C" w14:textId="77777777" w:rsidTr="00A804D2">
        <w:trPr>
          <w:ins w:id="1102" w:author="Author"/>
        </w:trPr>
        <w:tc>
          <w:tcPr>
            <w:tcW w:w="4219" w:type="dxa"/>
            <w:gridSpan w:val="4"/>
            <w:shd w:val="clear" w:color="auto" w:fill="FFFFFF"/>
          </w:tcPr>
          <w:p w14:paraId="69748AA4" w14:textId="77777777" w:rsidR="005A26C2" w:rsidRPr="0026443F" w:rsidRDefault="005A26C2" w:rsidP="00A804D2">
            <w:pPr>
              <w:jc w:val="left"/>
              <w:rPr>
                <w:ins w:id="1103" w:author="Author"/>
                <w:rFonts w:cs="Times New Roman"/>
                <w:b/>
                <w:sz w:val="20"/>
              </w:rPr>
            </w:pPr>
            <w:ins w:id="1104" w:author="Author">
              <w:r w:rsidRPr="0026443F">
                <w:rPr>
                  <w:rFonts w:ascii="Wingdings" w:hAnsi="Wingdings" w:cs="Times New Roman"/>
                  <w:b/>
                  <w:sz w:val="20"/>
                </w:rPr>
                <w:sym w:font="Wingdings" w:char="F031"/>
              </w:r>
              <w:r w:rsidRPr="0026443F">
                <w:rPr>
                  <w:rFonts w:cs="Times New Roman"/>
                  <w:b/>
                  <w:sz w:val="20"/>
                </w:rPr>
                <w:t xml:space="preserve">root-&lt;mydrug&gt; </w:t>
              </w:r>
            </w:ins>
          </w:p>
        </w:tc>
        <w:tc>
          <w:tcPr>
            <w:tcW w:w="5069" w:type="dxa"/>
            <w:shd w:val="clear" w:color="auto" w:fill="FFFFFF"/>
          </w:tcPr>
          <w:p w14:paraId="36F794BD" w14:textId="470B4668" w:rsidR="005A26C2" w:rsidRPr="0026443F" w:rsidRDefault="005A26C2" w:rsidP="00A804D2">
            <w:pPr>
              <w:jc w:val="left"/>
              <w:rPr>
                <w:ins w:id="1105" w:author="Author"/>
                <w:rFonts w:cs="Times New Roman"/>
                <w:i/>
                <w:sz w:val="20"/>
              </w:rPr>
            </w:pPr>
            <w:ins w:id="1106" w:author="Author">
              <w:r w:rsidRPr="0026443F">
                <w:rPr>
                  <w:rFonts w:cs="Times New Roman"/>
                  <w:i/>
                  <w:sz w:val="20"/>
                </w:rPr>
                <w:t xml:space="preserve">(Submission-specific root folder - see section </w:t>
              </w:r>
              <w:r w:rsidR="004D2568">
                <w:rPr>
                  <w:rFonts w:cs="Times New Roman"/>
                  <w:i/>
                  <w:sz w:val="20"/>
                </w:rPr>
                <w:fldChar w:fldCharType="begin"/>
              </w:r>
              <w:r w:rsidR="004D2568">
                <w:rPr>
                  <w:rFonts w:cs="Times New Roman"/>
                  <w:i/>
                  <w:sz w:val="20"/>
                </w:rPr>
                <w:instrText xml:space="preserve"> REF _Ref76633856 \r \h </w:instrText>
              </w:r>
            </w:ins>
            <w:r w:rsidR="004D2568">
              <w:rPr>
                <w:rFonts w:cs="Times New Roman"/>
                <w:i/>
                <w:sz w:val="20"/>
              </w:rPr>
            </w:r>
            <w:r w:rsidR="004D2568">
              <w:rPr>
                <w:rFonts w:cs="Times New Roman"/>
                <w:i/>
                <w:sz w:val="20"/>
              </w:rPr>
              <w:fldChar w:fldCharType="separate"/>
            </w:r>
            <w:r w:rsidR="00F315D9">
              <w:rPr>
                <w:rFonts w:cs="Times New Roman"/>
                <w:i/>
                <w:sz w:val="20"/>
              </w:rPr>
              <w:t>7.(a)</w:t>
            </w:r>
            <w:ins w:id="1107" w:author="Author">
              <w:r w:rsidR="004D2568">
                <w:rPr>
                  <w:rFonts w:cs="Times New Roman"/>
                  <w:i/>
                  <w:sz w:val="20"/>
                </w:rPr>
                <w:fldChar w:fldCharType="end"/>
              </w:r>
              <w:r w:rsidRPr="0026443F">
                <w:rPr>
                  <w:rFonts w:cs="Times New Roman"/>
                  <w:i/>
                  <w:sz w:val="20"/>
                </w:rPr>
                <w:t xml:space="preserve"> for naming conventions)</w:t>
              </w:r>
            </w:ins>
          </w:p>
        </w:tc>
      </w:tr>
      <w:tr w:rsidR="005A26C2" w:rsidRPr="0026443F" w14:paraId="47F7BD5E" w14:textId="77777777" w:rsidTr="00A804D2">
        <w:trPr>
          <w:ins w:id="1108" w:author="Author"/>
        </w:trPr>
        <w:tc>
          <w:tcPr>
            <w:tcW w:w="534" w:type="dxa"/>
            <w:shd w:val="clear" w:color="auto" w:fill="auto"/>
          </w:tcPr>
          <w:p w14:paraId="7072851F" w14:textId="77777777" w:rsidR="005A26C2" w:rsidRPr="0026443F" w:rsidRDefault="005A26C2" w:rsidP="00A804D2">
            <w:pPr>
              <w:jc w:val="left"/>
              <w:rPr>
                <w:ins w:id="1109" w:author="Author"/>
                <w:rFonts w:cs="Times New Roman"/>
                <w:b/>
                <w:sz w:val="20"/>
              </w:rPr>
            </w:pPr>
          </w:p>
        </w:tc>
        <w:tc>
          <w:tcPr>
            <w:tcW w:w="3685" w:type="dxa"/>
            <w:gridSpan w:val="3"/>
            <w:shd w:val="clear" w:color="auto" w:fill="FFFFFF"/>
          </w:tcPr>
          <w:p w14:paraId="7469DF15" w14:textId="0021D035" w:rsidR="005A26C2" w:rsidRPr="0026443F" w:rsidRDefault="00110467" w:rsidP="00A804D2">
            <w:pPr>
              <w:jc w:val="left"/>
              <w:rPr>
                <w:ins w:id="1110" w:author="Author"/>
                <w:rFonts w:cs="Times New Roman"/>
                <w:b/>
                <w:sz w:val="20"/>
              </w:rPr>
            </w:pPr>
            <w:ins w:id="1111" w:author="Author">
              <w:r w:rsidRPr="0026443F">
                <w:rPr>
                  <w:rFonts w:ascii="Helvetica" w:hAnsi="Helvetica" w:cs="Helvetica"/>
                  <w:noProof/>
                  <w:sz w:val="18"/>
                  <w:szCs w:val="18"/>
                </w:rPr>
                <w:drawing>
                  <wp:inline distT="0" distB="0" distL="0" distR="0" wp14:anchorId="6033C164" wp14:editId="7916F0D3">
                    <wp:extent cx="161925" cy="161925"/>
                    <wp:effectExtent l="0" t="0" r="0" b="0"/>
                    <wp:docPr id="8" name="Picture 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gtoc.pdf</w:t>
              </w:r>
            </w:ins>
          </w:p>
        </w:tc>
        <w:tc>
          <w:tcPr>
            <w:tcW w:w="5069" w:type="dxa"/>
            <w:shd w:val="clear" w:color="auto" w:fill="FFFFFF"/>
          </w:tcPr>
          <w:p w14:paraId="1CA02D54" w14:textId="77777777" w:rsidR="005A26C2" w:rsidRPr="0026443F" w:rsidRDefault="005A26C2" w:rsidP="00A804D2">
            <w:pPr>
              <w:jc w:val="left"/>
              <w:rPr>
                <w:ins w:id="1112" w:author="Author"/>
                <w:rFonts w:ascii="Helvetica" w:hAnsi="Helvetica" w:cs="Helvetica"/>
                <w:i/>
                <w:sz w:val="18"/>
                <w:szCs w:val="18"/>
              </w:rPr>
            </w:pPr>
            <w:ins w:id="1113" w:author="Author">
              <w:r w:rsidRPr="0026443F">
                <w:rPr>
                  <w:rFonts w:cs="Times New Roman"/>
                  <w:i/>
                  <w:sz w:val="20"/>
                </w:rPr>
                <w:t>(General Table of Contents)</w:t>
              </w:r>
            </w:ins>
          </w:p>
        </w:tc>
      </w:tr>
      <w:tr w:rsidR="005A26C2" w:rsidRPr="0026443F" w14:paraId="4FFCB3F3" w14:textId="77777777" w:rsidTr="00A804D2">
        <w:trPr>
          <w:ins w:id="1114" w:author="Author"/>
        </w:trPr>
        <w:tc>
          <w:tcPr>
            <w:tcW w:w="534" w:type="dxa"/>
            <w:shd w:val="clear" w:color="auto" w:fill="auto"/>
          </w:tcPr>
          <w:p w14:paraId="06288E6D" w14:textId="77777777" w:rsidR="005A26C2" w:rsidRPr="0026443F" w:rsidRDefault="005A26C2" w:rsidP="00A804D2">
            <w:pPr>
              <w:jc w:val="left"/>
              <w:rPr>
                <w:ins w:id="1115" w:author="Author"/>
                <w:rFonts w:cs="Times New Roman"/>
                <w:b/>
                <w:sz w:val="20"/>
              </w:rPr>
            </w:pPr>
          </w:p>
        </w:tc>
        <w:tc>
          <w:tcPr>
            <w:tcW w:w="3685" w:type="dxa"/>
            <w:gridSpan w:val="3"/>
            <w:shd w:val="clear" w:color="auto" w:fill="FFFFFF"/>
          </w:tcPr>
          <w:p w14:paraId="5CECA5D1" w14:textId="77777777" w:rsidR="005A26C2" w:rsidRPr="0026443F" w:rsidRDefault="005A26C2" w:rsidP="00A804D2">
            <w:pPr>
              <w:jc w:val="left"/>
              <w:rPr>
                <w:ins w:id="1116" w:author="Author"/>
                <w:rFonts w:cs="Times New Roman"/>
                <w:b/>
                <w:sz w:val="20"/>
              </w:rPr>
            </w:pPr>
            <w:ins w:id="1117" w:author="Author">
              <w:r w:rsidRPr="0026443F">
                <w:rPr>
                  <w:rFonts w:ascii="Wingdings" w:hAnsi="Wingdings" w:cs="Times New Roman"/>
                  <w:b/>
                  <w:sz w:val="20"/>
                </w:rPr>
                <w:sym w:font="Wingdings" w:char="F031"/>
              </w:r>
              <w:r w:rsidRPr="0026443F">
                <w:rPr>
                  <w:rFonts w:cs="Times New Roman"/>
                  <w:b/>
                  <w:sz w:val="20"/>
                </w:rPr>
                <w:t>add-info</w:t>
              </w:r>
            </w:ins>
          </w:p>
        </w:tc>
        <w:tc>
          <w:tcPr>
            <w:tcW w:w="5069" w:type="dxa"/>
            <w:shd w:val="clear" w:color="auto" w:fill="FFFFFF"/>
          </w:tcPr>
          <w:p w14:paraId="7DA221EE" w14:textId="77777777" w:rsidR="005A26C2" w:rsidRPr="0026443F" w:rsidRDefault="005A26C2" w:rsidP="00A804D2">
            <w:pPr>
              <w:jc w:val="left"/>
              <w:rPr>
                <w:ins w:id="1118" w:author="Author"/>
                <w:rFonts w:cs="Times New Roman"/>
                <w:i/>
                <w:sz w:val="20"/>
              </w:rPr>
            </w:pPr>
            <w:ins w:id="1119" w:author="Author">
              <w:r w:rsidRPr="0026443F">
                <w:rPr>
                  <w:rFonts w:cs="Times New Roman"/>
                  <w:i/>
                  <w:sz w:val="20"/>
                </w:rPr>
                <w:t>(Additional information)</w:t>
              </w:r>
            </w:ins>
          </w:p>
        </w:tc>
      </w:tr>
      <w:tr w:rsidR="005A26C2" w:rsidRPr="0026443F" w14:paraId="7D13B969" w14:textId="77777777" w:rsidTr="00A804D2">
        <w:trPr>
          <w:ins w:id="1120" w:author="Author"/>
        </w:trPr>
        <w:tc>
          <w:tcPr>
            <w:tcW w:w="534" w:type="dxa"/>
          </w:tcPr>
          <w:p w14:paraId="2C90614C" w14:textId="77777777" w:rsidR="005A26C2" w:rsidRPr="0026443F" w:rsidRDefault="005A26C2" w:rsidP="00A804D2">
            <w:pPr>
              <w:jc w:val="left"/>
              <w:rPr>
                <w:ins w:id="1121" w:author="Author"/>
                <w:rFonts w:cs="Times New Roman"/>
                <w:b/>
                <w:sz w:val="20"/>
              </w:rPr>
            </w:pPr>
          </w:p>
        </w:tc>
        <w:tc>
          <w:tcPr>
            <w:tcW w:w="992" w:type="dxa"/>
          </w:tcPr>
          <w:p w14:paraId="39F1694A" w14:textId="77777777" w:rsidR="005A26C2" w:rsidRPr="0026443F" w:rsidRDefault="005A26C2" w:rsidP="00A804D2">
            <w:pPr>
              <w:jc w:val="left"/>
              <w:rPr>
                <w:ins w:id="1122" w:author="Author"/>
                <w:rFonts w:cs="Times New Roman"/>
                <w:b/>
                <w:sz w:val="20"/>
              </w:rPr>
            </w:pPr>
          </w:p>
        </w:tc>
        <w:tc>
          <w:tcPr>
            <w:tcW w:w="2693" w:type="dxa"/>
            <w:gridSpan w:val="2"/>
          </w:tcPr>
          <w:p w14:paraId="7D611D10" w14:textId="77777777" w:rsidR="005A26C2" w:rsidRPr="0026443F" w:rsidRDefault="005A26C2" w:rsidP="00A804D2">
            <w:pPr>
              <w:jc w:val="left"/>
              <w:rPr>
                <w:ins w:id="1123" w:author="Author"/>
                <w:rFonts w:cs="Times New Roman"/>
                <w:b/>
                <w:sz w:val="20"/>
              </w:rPr>
            </w:pPr>
            <w:ins w:id="1124" w:author="Author">
              <w:r w:rsidRPr="0026443F">
                <w:rPr>
                  <w:rFonts w:ascii="Wingdings" w:hAnsi="Wingdings" w:cs="Times New Roman"/>
                  <w:b/>
                  <w:sz w:val="20"/>
                </w:rPr>
                <w:sym w:font="Wingdings" w:char="F031"/>
              </w:r>
              <w:r w:rsidRPr="0026443F">
                <w:rPr>
                  <w:rFonts w:cs="Times New Roman"/>
                  <w:b/>
                  <w:sz w:val="20"/>
                </w:rPr>
                <w:t>cc</w:t>
              </w:r>
            </w:ins>
          </w:p>
        </w:tc>
        <w:tc>
          <w:tcPr>
            <w:tcW w:w="5069" w:type="dxa"/>
          </w:tcPr>
          <w:p w14:paraId="11A4DF35" w14:textId="3EDD64A3" w:rsidR="005A26C2" w:rsidRPr="0026443F" w:rsidRDefault="005A26C2" w:rsidP="00A804D2">
            <w:pPr>
              <w:jc w:val="left"/>
              <w:rPr>
                <w:ins w:id="1125" w:author="Author"/>
                <w:rFonts w:cs="Times New Roman"/>
                <w:i/>
                <w:sz w:val="20"/>
              </w:rPr>
            </w:pPr>
            <w:ins w:id="1126" w:author="Author">
              <w:r w:rsidRPr="0026443F">
                <w:rPr>
                  <w:rFonts w:cs="Times New Roman"/>
                  <w:i/>
                  <w:sz w:val="20"/>
                </w:rPr>
                <w:t>(Country code as per</w:t>
              </w:r>
              <w:r w:rsidR="00622A72" w:rsidRPr="00622A72">
                <w:rPr>
                  <w:rFonts w:cs="Times New Roman"/>
                  <w:i/>
                  <w:sz w:val="20"/>
                </w:rPr>
                <w:t xml:space="preserve"> </w:t>
              </w:r>
              <w:r w:rsidR="00622A72" w:rsidRPr="00622A72">
                <w:rPr>
                  <w:rFonts w:cs="Times New Roman"/>
                  <w:i/>
                  <w:sz w:val="20"/>
                </w:rPr>
                <w:fldChar w:fldCharType="begin"/>
              </w:r>
              <w:r w:rsidR="00622A72" w:rsidRPr="00F73902">
                <w:rPr>
                  <w:rFonts w:cs="Times New Roman"/>
                  <w:i/>
                  <w:sz w:val="20"/>
                </w:rPr>
                <w:instrText xml:space="preserve"> REF _Ref74672868 \h  \* MERGEFORMAT </w:instrText>
              </w:r>
            </w:ins>
            <w:r w:rsidR="00622A72" w:rsidRPr="00622A72">
              <w:rPr>
                <w:rFonts w:cs="Times New Roman"/>
                <w:i/>
                <w:sz w:val="20"/>
              </w:rPr>
            </w:r>
            <w:ins w:id="1127" w:author="Author">
              <w:r w:rsidR="00622A72" w:rsidRPr="00622A72">
                <w:rPr>
                  <w:rFonts w:cs="Times New Roman"/>
                  <w:i/>
                  <w:sz w:val="20"/>
                </w:rPr>
                <w:fldChar w:fldCharType="separate"/>
              </w:r>
            </w:ins>
            <w:r w:rsidR="00F315D9" w:rsidRPr="00F315D9">
              <w:rPr>
                <w:i/>
                <w:sz w:val="20"/>
              </w:rPr>
              <w:t xml:space="preserve">Table </w:t>
            </w:r>
            <w:ins w:id="1128" w:author="Author">
              <w:r w:rsidR="00F315D9" w:rsidRPr="00F315D9">
                <w:rPr>
                  <w:i/>
                  <w:noProof/>
                  <w:sz w:val="20"/>
                </w:rPr>
                <w:t>12</w:t>
              </w:r>
              <w:r w:rsidR="00622A72" w:rsidRPr="00622A72">
                <w:rPr>
                  <w:rFonts w:cs="Times New Roman"/>
                  <w:i/>
                  <w:sz w:val="20"/>
                </w:rPr>
                <w:fldChar w:fldCharType="end"/>
              </w:r>
              <w:r w:rsidRPr="0026443F">
                <w:rPr>
                  <w:rFonts w:cs="Times New Roman"/>
                  <w:i/>
                  <w:sz w:val="20"/>
                </w:rPr>
                <w:t>)</w:t>
              </w:r>
            </w:ins>
          </w:p>
        </w:tc>
      </w:tr>
      <w:tr w:rsidR="005A26C2" w:rsidRPr="0026443F" w14:paraId="7B92BA19" w14:textId="77777777" w:rsidTr="00A804D2">
        <w:trPr>
          <w:ins w:id="1129" w:author="Author"/>
        </w:trPr>
        <w:tc>
          <w:tcPr>
            <w:tcW w:w="534" w:type="dxa"/>
            <w:shd w:val="clear" w:color="auto" w:fill="auto"/>
          </w:tcPr>
          <w:p w14:paraId="78BCE415" w14:textId="77777777" w:rsidR="005A26C2" w:rsidRPr="0026443F" w:rsidRDefault="005A26C2" w:rsidP="00A804D2">
            <w:pPr>
              <w:jc w:val="left"/>
              <w:rPr>
                <w:ins w:id="1130" w:author="Author"/>
                <w:rFonts w:cs="Times New Roman"/>
                <w:b/>
                <w:sz w:val="20"/>
              </w:rPr>
            </w:pPr>
          </w:p>
        </w:tc>
        <w:tc>
          <w:tcPr>
            <w:tcW w:w="3685" w:type="dxa"/>
            <w:gridSpan w:val="3"/>
            <w:shd w:val="clear" w:color="auto" w:fill="FFFFFF"/>
          </w:tcPr>
          <w:p w14:paraId="0186EC0C" w14:textId="77777777" w:rsidR="005A26C2" w:rsidRPr="0026443F" w:rsidRDefault="005A26C2" w:rsidP="00A804D2">
            <w:pPr>
              <w:jc w:val="left"/>
              <w:rPr>
                <w:ins w:id="1131" w:author="Author"/>
                <w:rFonts w:cs="Times New Roman"/>
                <w:b/>
                <w:sz w:val="20"/>
              </w:rPr>
            </w:pPr>
            <w:ins w:id="1132" w:author="Author">
              <w:r w:rsidRPr="0026443F">
                <w:rPr>
                  <w:rFonts w:ascii="Wingdings" w:hAnsi="Wingdings" w:cs="Times New Roman"/>
                  <w:b/>
                  <w:sz w:val="20"/>
                </w:rPr>
                <w:sym w:font="Wingdings" w:char="F031"/>
              </w:r>
              <w:r w:rsidRPr="0026443F">
                <w:rPr>
                  <w:rFonts w:cs="Times New Roman"/>
                  <w:b/>
                  <w:sz w:val="20"/>
                </w:rPr>
                <w:t>p1</w:t>
              </w:r>
            </w:ins>
          </w:p>
        </w:tc>
        <w:tc>
          <w:tcPr>
            <w:tcW w:w="5069" w:type="dxa"/>
            <w:shd w:val="clear" w:color="auto" w:fill="FFFFFF"/>
          </w:tcPr>
          <w:p w14:paraId="301A49EC" w14:textId="77777777" w:rsidR="005A26C2" w:rsidRPr="0026443F" w:rsidRDefault="005A26C2" w:rsidP="00A804D2">
            <w:pPr>
              <w:jc w:val="left"/>
              <w:rPr>
                <w:ins w:id="1133" w:author="Author"/>
                <w:rFonts w:cs="Times New Roman"/>
                <w:i/>
                <w:sz w:val="20"/>
              </w:rPr>
            </w:pPr>
            <w:ins w:id="1134" w:author="Author">
              <w:r w:rsidRPr="0026443F">
                <w:rPr>
                  <w:rFonts w:cs="Times New Roman"/>
                  <w:i/>
                  <w:sz w:val="20"/>
                </w:rPr>
                <w:t>(Part 1- Summary of the dossier)</w:t>
              </w:r>
            </w:ins>
          </w:p>
        </w:tc>
      </w:tr>
      <w:tr w:rsidR="005A26C2" w:rsidRPr="0026443F" w14:paraId="6ECF78A0" w14:textId="77777777" w:rsidTr="00A804D2">
        <w:trPr>
          <w:ins w:id="1135" w:author="Author"/>
        </w:trPr>
        <w:tc>
          <w:tcPr>
            <w:tcW w:w="534" w:type="dxa"/>
          </w:tcPr>
          <w:p w14:paraId="46FA54D8" w14:textId="77777777" w:rsidR="005A26C2" w:rsidRPr="0026443F" w:rsidRDefault="005A26C2" w:rsidP="00A804D2">
            <w:pPr>
              <w:jc w:val="left"/>
              <w:rPr>
                <w:ins w:id="1136" w:author="Author"/>
                <w:rFonts w:cs="Times New Roman"/>
                <w:b/>
                <w:sz w:val="20"/>
              </w:rPr>
            </w:pPr>
          </w:p>
        </w:tc>
        <w:tc>
          <w:tcPr>
            <w:tcW w:w="992" w:type="dxa"/>
          </w:tcPr>
          <w:p w14:paraId="0C95B92A" w14:textId="77777777" w:rsidR="005A26C2" w:rsidRPr="0026443F" w:rsidRDefault="005A26C2" w:rsidP="00A804D2">
            <w:pPr>
              <w:jc w:val="left"/>
              <w:rPr>
                <w:ins w:id="1137" w:author="Author"/>
                <w:rFonts w:cs="Times New Roman"/>
                <w:b/>
                <w:sz w:val="20"/>
              </w:rPr>
            </w:pPr>
          </w:p>
        </w:tc>
        <w:tc>
          <w:tcPr>
            <w:tcW w:w="2693" w:type="dxa"/>
            <w:gridSpan w:val="2"/>
          </w:tcPr>
          <w:p w14:paraId="66ED39CD" w14:textId="23D74A02" w:rsidR="005A26C2" w:rsidRPr="0026443F" w:rsidRDefault="00110467" w:rsidP="00A804D2">
            <w:pPr>
              <w:jc w:val="left"/>
              <w:rPr>
                <w:ins w:id="1138" w:author="Author"/>
                <w:rFonts w:cs="Times New Roman"/>
                <w:b/>
                <w:sz w:val="20"/>
              </w:rPr>
            </w:pPr>
            <w:ins w:id="1139" w:author="Author">
              <w:r w:rsidRPr="0026443F">
                <w:rPr>
                  <w:rFonts w:ascii="Helvetica" w:hAnsi="Helvetica" w:cs="Helvetica"/>
                  <w:noProof/>
                  <w:sz w:val="18"/>
                  <w:szCs w:val="18"/>
                </w:rPr>
                <w:drawing>
                  <wp:inline distT="0" distB="0" distL="0" distR="0" wp14:anchorId="3C8EFF88" wp14:editId="1E4DA59D">
                    <wp:extent cx="161925" cy="161925"/>
                    <wp:effectExtent l="0" t="0" r="0" b="0"/>
                    <wp:docPr id="9" name="Picture 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9"/>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p1-toc.pdf</w:t>
              </w:r>
            </w:ins>
          </w:p>
        </w:tc>
        <w:tc>
          <w:tcPr>
            <w:tcW w:w="5069" w:type="dxa"/>
          </w:tcPr>
          <w:p w14:paraId="35CF5A7F" w14:textId="77777777" w:rsidR="005A26C2" w:rsidRPr="0026443F" w:rsidRDefault="005A26C2" w:rsidP="00A804D2">
            <w:pPr>
              <w:jc w:val="left"/>
              <w:rPr>
                <w:ins w:id="1140" w:author="Author"/>
                <w:rFonts w:ascii="Helvetica" w:hAnsi="Helvetica" w:cs="Helvetica"/>
                <w:i/>
                <w:sz w:val="18"/>
                <w:szCs w:val="18"/>
              </w:rPr>
            </w:pPr>
            <w:ins w:id="1141" w:author="Author">
              <w:r w:rsidRPr="0026443F">
                <w:rPr>
                  <w:rFonts w:cs="Times New Roman"/>
                  <w:i/>
                  <w:sz w:val="20"/>
                </w:rPr>
                <w:t>(Table of Contents Part 1)</w:t>
              </w:r>
            </w:ins>
          </w:p>
        </w:tc>
      </w:tr>
      <w:tr w:rsidR="005A26C2" w:rsidRPr="0026443F" w14:paraId="3B9E76CD" w14:textId="77777777" w:rsidTr="00A804D2">
        <w:trPr>
          <w:ins w:id="1142" w:author="Author"/>
        </w:trPr>
        <w:tc>
          <w:tcPr>
            <w:tcW w:w="534" w:type="dxa"/>
          </w:tcPr>
          <w:p w14:paraId="28537EB3" w14:textId="77777777" w:rsidR="005A26C2" w:rsidRPr="0026443F" w:rsidRDefault="005A26C2" w:rsidP="00A804D2">
            <w:pPr>
              <w:jc w:val="left"/>
              <w:rPr>
                <w:ins w:id="1143" w:author="Author"/>
                <w:rFonts w:cs="Times New Roman"/>
                <w:b/>
                <w:sz w:val="20"/>
              </w:rPr>
            </w:pPr>
          </w:p>
        </w:tc>
        <w:tc>
          <w:tcPr>
            <w:tcW w:w="992" w:type="dxa"/>
          </w:tcPr>
          <w:p w14:paraId="26305426" w14:textId="77777777" w:rsidR="005A26C2" w:rsidRPr="0026443F" w:rsidRDefault="005A26C2" w:rsidP="00A804D2">
            <w:pPr>
              <w:jc w:val="left"/>
              <w:rPr>
                <w:ins w:id="1144" w:author="Author"/>
                <w:rFonts w:cs="Times New Roman"/>
                <w:b/>
                <w:sz w:val="20"/>
              </w:rPr>
            </w:pPr>
          </w:p>
        </w:tc>
        <w:tc>
          <w:tcPr>
            <w:tcW w:w="2693" w:type="dxa"/>
            <w:gridSpan w:val="2"/>
          </w:tcPr>
          <w:p w14:paraId="2718F559" w14:textId="77777777" w:rsidR="005A26C2" w:rsidRPr="0026443F" w:rsidRDefault="005A26C2" w:rsidP="00A804D2">
            <w:pPr>
              <w:jc w:val="left"/>
              <w:rPr>
                <w:ins w:id="1145" w:author="Author"/>
                <w:rFonts w:cs="Times New Roman"/>
                <w:b/>
                <w:sz w:val="20"/>
              </w:rPr>
            </w:pPr>
            <w:ins w:id="1146" w:author="Author">
              <w:r w:rsidRPr="0026443F">
                <w:rPr>
                  <w:rFonts w:ascii="Wingdings" w:hAnsi="Wingdings" w:cs="Times New Roman"/>
                  <w:b/>
                  <w:sz w:val="20"/>
                </w:rPr>
                <w:sym w:font="Wingdings" w:char="F031"/>
              </w:r>
              <w:r w:rsidRPr="0026443F">
                <w:rPr>
                  <w:rFonts w:cs="Times New Roman"/>
                  <w:b/>
                  <w:sz w:val="20"/>
                </w:rPr>
                <w:t>1a-admin-info</w:t>
              </w:r>
            </w:ins>
          </w:p>
        </w:tc>
        <w:tc>
          <w:tcPr>
            <w:tcW w:w="5069" w:type="dxa"/>
          </w:tcPr>
          <w:p w14:paraId="03890C03" w14:textId="77777777" w:rsidR="005A26C2" w:rsidRPr="0026443F" w:rsidRDefault="005A26C2" w:rsidP="00A804D2">
            <w:pPr>
              <w:jc w:val="left"/>
              <w:rPr>
                <w:ins w:id="1147" w:author="Author"/>
                <w:rFonts w:cs="Times New Roman"/>
                <w:i/>
                <w:sz w:val="20"/>
              </w:rPr>
            </w:pPr>
            <w:ins w:id="1148" w:author="Author">
              <w:r w:rsidRPr="0026443F">
                <w:rPr>
                  <w:rFonts w:cs="Times New Roman"/>
                  <w:i/>
                  <w:sz w:val="20"/>
                </w:rPr>
                <w:t>(Administrative information)</w:t>
              </w:r>
            </w:ins>
          </w:p>
        </w:tc>
      </w:tr>
      <w:tr w:rsidR="005A26C2" w:rsidRPr="0026443F" w14:paraId="1FD448EF" w14:textId="77777777" w:rsidTr="00A804D2">
        <w:trPr>
          <w:ins w:id="1149" w:author="Author"/>
        </w:trPr>
        <w:tc>
          <w:tcPr>
            <w:tcW w:w="534" w:type="dxa"/>
          </w:tcPr>
          <w:p w14:paraId="49407AA7" w14:textId="77777777" w:rsidR="005A26C2" w:rsidRPr="0026443F" w:rsidRDefault="005A26C2" w:rsidP="00A804D2">
            <w:pPr>
              <w:jc w:val="left"/>
              <w:rPr>
                <w:ins w:id="1150" w:author="Author"/>
                <w:rFonts w:cs="Times New Roman"/>
                <w:b/>
                <w:sz w:val="20"/>
              </w:rPr>
            </w:pPr>
          </w:p>
        </w:tc>
        <w:tc>
          <w:tcPr>
            <w:tcW w:w="992" w:type="dxa"/>
          </w:tcPr>
          <w:p w14:paraId="49AE2CE3" w14:textId="77777777" w:rsidR="005A26C2" w:rsidRPr="0026443F" w:rsidRDefault="005A26C2" w:rsidP="00A804D2">
            <w:pPr>
              <w:jc w:val="left"/>
              <w:rPr>
                <w:ins w:id="1151" w:author="Author"/>
                <w:rFonts w:cs="Times New Roman"/>
                <w:b/>
                <w:sz w:val="20"/>
              </w:rPr>
            </w:pPr>
          </w:p>
        </w:tc>
        <w:tc>
          <w:tcPr>
            <w:tcW w:w="2693" w:type="dxa"/>
            <w:gridSpan w:val="2"/>
          </w:tcPr>
          <w:p w14:paraId="39FCE099" w14:textId="77777777" w:rsidR="005A26C2" w:rsidRPr="0026443F" w:rsidRDefault="005A26C2" w:rsidP="00A804D2">
            <w:pPr>
              <w:jc w:val="left"/>
              <w:rPr>
                <w:ins w:id="1152" w:author="Author"/>
                <w:rFonts w:cs="Times New Roman"/>
                <w:b/>
                <w:sz w:val="20"/>
              </w:rPr>
            </w:pPr>
            <w:ins w:id="1153" w:author="Author">
              <w:r w:rsidRPr="0026443F">
                <w:rPr>
                  <w:rFonts w:ascii="Wingdings" w:hAnsi="Wingdings" w:cs="Times New Roman"/>
                  <w:b/>
                  <w:sz w:val="20"/>
                </w:rPr>
                <w:sym w:font="Wingdings" w:char="F031"/>
              </w:r>
              <w:r w:rsidRPr="0026443F">
                <w:rPr>
                  <w:rFonts w:cs="Times New Roman"/>
                  <w:b/>
                  <w:sz w:val="20"/>
                </w:rPr>
                <w:t>1b-spc-pl</w:t>
              </w:r>
            </w:ins>
          </w:p>
        </w:tc>
        <w:tc>
          <w:tcPr>
            <w:tcW w:w="5069" w:type="dxa"/>
          </w:tcPr>
          <w:p w14:paraId="35412925" w14:textId="77777777" w:rsidR="005A26C2" w:rsidRPr="0026443F" w:rsidRDefault="005A26C2" w:rsidP="00A804D2">
            <w:pPr>
              <w:jc w:val="left"/>
              <w:rPr>
                <w:ins w:id="1154" w:author="Author"/>
                <w:rFonts w:cs="Times New Roman"/>
                <w:i/>
                <w:sz w:val="20"/>
              </w:rPr>
            </w:pPr>
            <w:ins w:id="1155" w:author="Author">
              <w:r w:rsidRPr="0026443F">
                <w:rPr>
                  <w:rFonts w:cs="Times New Roman"/>
                  <w:i/>
                  <w:sz w:val="20"/>
                </w:rPr>
                <w:t>(SPC, Labelling and Package Leaflet)</w:t>
              </w:r>
            </w:ins>
          </w:p>
        </w:tc>
      </w:tr>
      <w:tr w:rsidR="005A26C2" w:rsidRPr="0026443F" w14:paraId="6930E558" w14:textId="77777777" w:rsidTr="00A804D2">
        <w:trPr>
          <w:ins w:id="1156" w:author="Author"/>
        </w:trPr>
        <w:tc>
          <w:tcPr>
            <w:tcW w:w="534" w:type="dxa"/>
          </w:tcPr>
          <w:p w14:paraId="2DFEC028" w14:textId="77777777" w:rsidR="005A26C2" w:rsidRPr="0026443F" w:rsidRDefault="005A26C2" w:rsidP="00A804D2">
            <w:pPr>
              <w:jc w:val="left"/>
              <w:rPr>
                <w:ins w:id="1157" w:author="Author"/>
                <w:rFonts w:cs="Times New Roman"/>
                <w:b/>
                <w:sz w:val="20"/>
              </w:rPr>
            </w:pPr>
          </w:p>
        </w:tc>
        <w:tc>
          <w:tcPr>
            <w:tcW w:w="992" w:type="dxa"/>
          </w:tcPr>
          <w:p w14:paraId="211E9560" w14:textId="77777777" w:rsidR="005A26C2" w:rsidRPr="0026443F" w:rsidRDefault="005A26C2" w:rsidP="00A804D2">
            <w:pPr>
              <w:jc w:val="left"/>
              <w:rPr>
                <w:ins w:id="1158" w:author="Author"/>
                <w:rFonts w:cs="Times New Roman"/>
                <w:b/>
                <w:sz w:val="20"/>
              </w:rPr>
            </w:pPr>
          </w:p>
        </w:tc>
        <w:tc>
          <w:tcPr>
            <w:tcW w:w="2693" w:type="dxa"/>
            <w:gridSpan w:val="2"/>
          </w:tcPr>
          <w:p w14:paraId="2D554B5C" w14:textId="77777777" w:rsidR="005A26C2" w:rsidRPr="0026443F" w:rsidRDefault="005A26C2" w:rsidP="00A804D2">
            <w:pPr>
              <w:jc w:val="left"/>
              <w:rPr>
                <w:ins w:id="1159" w:author="Author"/>
                <w:rFonts w:cs="Times New Roman"/>
                <w:b/>
                <w:sz w:val="20"/>
              </w:rPr>
            </w:pPr>
            <w:ins w:id="1160" w:author="Author">
              <w:r w:rsidRPr="0026443F">
                <w:rPr>
                  <w:rFonts w:ascii="Wingdings" w:hAnsi="Wingdings" w:cs="Times New Roman"/>
                  <w:b/>
                  <w:sz w:val="20"/>
                </w:rPr>
                <w:sym w:font="Wingdings" w:char="F031"/>
              </w:r>
              <w:r w:rsidRPr="0026443F">
                <w:rPr>
                  <w:rFonts w:cs="Times New Roman"/>
                  <w:b/>
                  <w:sz w:val="20"/>
                </w:rPr>
                <w:t>1c-cers</w:t>
              </w:r>
            </w:ins>
          </w:p>
        </w:tc>
        <w:tc>
          <w:tcPr>
            <w:tcW w:w="5069" w:type="dxa"/>
          </w:tcPr>
          <w:p w14:paraId="3C38C6D6" w14:textId="77777777" w:rsidR="005A26C2" w:rsidRPr="0026443F" w:rsidRDefault="005A26C2" w:rsidP="00A804D2">
            <w:pPr>
              <w:jc w:val="left"/>
              <w:rPr>
                <w:ins w:id="1161" w:author="Author"/>
                <w:rFonts w:cs="Times New Roman"/>
                <w:i/>
                <w:sz w:val="20"/>
              </w:rPr>
            </w:pPr>
            <w:ins w:id="1162" w:author="Author">
              <w:r w:rsidRPr="0026443F">
                <w:rPr>
                  <w:rFonts w:cs="Times New Roman"/>
                  <w:i/>
                  <w:sz w:val="20"/>
                </w:rPr>
                <w:t>(Critical expert reports)</w:t>
              </w:r>
            </w:ins>
          </w:p>
        </w:tc>
      </w:tr>
      <w:tr w:rsidR="005A26C2" w:rsidRPr="0026443F" w14:paraId="6484300B" w14:textId="77777777" w:rsidTr="00A804D2">
        <w:trPr>
          <w:ins w:id="1163" w:author="Author"/>
        </w:trPr>
        <w:tc>
          <w:tcPr>
            <w:tcW w:w="534" w:type="dxa"/>
          </w:tcPr>
          <w:p w14:paraId="13DB4680" w14:textId="77777777" w:rsidR="005A26C2" w:rsidRPr="0026443F" w:rsidRDefault="005A26C2" w:rsidP="00A804D2">
            <w:pPr>
              <w:jc w:val="left"/>
              <w:rPr>
                <w:ins w:id="1164" w:author="Author"/>
                <w:rFonts w:cs="Times New Roman"/>
                <w:b/>
                <w:sz w:val="20"/>
              </w:rPr>
            </w:pPr>
          </w:p>
        </w:tc>
        <w:tc>
          <w:tcPr>
            <w:tcW w:w="992" w:type="dxa"/>
          </w:tcPr>
          <w:p w14:paraId="5E2C54B2" w14:textId="77777777" w:rsidR="005A26C2" w:rsidRPr="0026443F" w:rsidRDefault="005A26C2" w:rsidP="00A804D2">
            <w:pPr>
              <w:jc w:val="left"/>
              <w:rPr>
                <w:ins w:id="1165" w:author="Author"/>
                <w:rFonts w:cs="Times New Roman"/>
                <w:b/>
                <w:sz w:val="20"/>
              </w:rPr>
            </w:pPr>
          </w:p>
        </w:tc>
        <w:tc>
          <w:tcPr>
            <w:tcW w:w="709" w:type="dxa"/>
          </w:tcPr>
          <w:p w14:paraId="65BA1358" w14:textId="77777777" w:rsidR="005A26C2" w:rsidRPr="0026443F" w:rsidRDefault="005A26C2" w:rsidP="00A804D2">
            <w:pPr>
              <w:jc w:val="left"/>
              <w:rPr>
                <w:ins w:id="1166" w:author="Author"/>
                <w:rFonts w:cs="Times New Roman"/>
                <w:b/>
                <w:sz w:val="20"/>
              </w:rPr>
            </w:pPr>
          </w:p>
        </w:tc>
        <w:tc>
          <w:tcPr>
            <w:tcW w:w="1984" w:type="dxa"/>
          </w:tcPr>
          <w:p w14:paraId="2E84F947" w14:textId="77777777" w:rsidR="005A26C2" w:rsidRPr="0026443F" w:rsidRDefault="005A26C2" w:rsidP="00A804D2">
            <w:pPr>
              <w:jc w:val="left"/>
              <w:rPr>
                <w:ins w:id="1167" w:author="Author"/>
                <w:rFonts w:cs="Times New Roman"/>
                <w:b/>
                <w:sz w:val="20"/>
              </w:rPr>
            </w:pPr>
            <w:ins w:id="1168" w:author="Author">
              <w:r w:rsidRPr="0026443F">
                <w:rPr>
                  <w:rFonts w:ascii="Wingdings" w:hAnsi="Wingdings" w:cs="Times New Roman"/>
                  <w:b/>
                  <w:sz w:val="20"/>
                </w:rPr>
                <w:sym w:font="Wingdings" w:char="F031"/>
              </w:r>
              <w:r w:rsidRPr="0026443F">
                <w:rPr>
                  <w:rFonts w:cs="Times New Roman"/>
                  <w:b/>
                  <w:sz w:val="20"/>
                </w:rPr>
                <w:t>1c1-qual</w:t>
              </w:r>
            </w:ins>
          </w:p>
        </w:tc>
        <w:tc>
          <w:tcPr>
            <w:tcW w:w="5069" w:type="dxa"/>
          </w:tcPr>
          <w:p w14:paraId="3E5BD842" w14:textId="77777777" w:rsidR="005A26C2" w:rsidRPr="0026443F" w:rsidRDefault="005A26C2" w:rsidP="00A804D2">
            <w:pPr>
              <w:jc w:val="left"/>
              <w:rPr>
                <w:ins w:id="1169" w:author="Author"/>
                <w:rFonts w:cs="Times New Roman"/>
                <w:i/>
                <w:sz w:val="20"/>
              </w:rPr>
            </w:pPr>
            <w:ins w:id="1170" w:author="Author">
              <w:r w:rsidRPr="0026443F">
                <w:rPr>
                  <w:rFonts w:cs="Times New Roman"/>
                  <w:i/>
                  <w:sz w:val="20"/>
                </w:rPr>
                <w:t>(Critical expert report on the quality documentation)</w:t>
              </w:r>
            </w:ins>
          </w:p>
        </w:tc>
      </w:tr>
      <w:tr w:rsidR="005A26C2" w:rsidRPr="0026443F" w14:paraId="5313B7A7" w14:textId="77777777" w:rsidTr="00A804D2">
        <w:trPr>
          <w:ins w:id="1171" w:author="Author"/>
        </w:trPr>
        <w:tc>
          <w:tcPr>
            <w:tcW w:w="534" w:type="dxa"/>
          </w:tcPr>
          <w:p w14:paraId="3E340E8E" w14:textId="77777777" w:rsidR="005A26C2" w:rsidRPr="0026443F" w:rsidRDefault="005A26C2" w:rsidP="00A804D2">
            <w:pPr>
              <w:jc w:val="left"/>
              <w:rPr>
                <w:ins w:id="1172" w:author="Author"/>
                <w:rFonts w:cs="Times New Roman"/>
                <w:b/>
                <w:sz w:val="20"/>
              </w:rPr>
            </w:pPr>
          </w:p>
        </w:tc>
        <w:tc>
          <w:tcPr>
            <w:tcW w:w="992" w:type="dxa"/>
          </w:tcPr>
          <w:p w14:paraId="6E1F4163" w14:textId="77777777" w:rsidR="005A26C2" w:rsidRPr="0026443F" w:rsidRDefault="005A26C2" w:rsidP="00A804D2">
            <w:pPr>
              <w:jc w:val="left"/>
              <w:rPr>
                <w:ins w:id="1173" w:author="Author"/>
                <w:rFonts w:cs="Times New Roman"/>
                <w:b/>
                <w:sz w:val="20"/>
              </w:rPr>
            </w:pPr>
          </w:p>
        </w:tc>
        <w:tc>
          <w:tcPr>
            <w:tcW w:w="709" w:type="dxa"/>
          </w:tcPr>
          <w:p w14:paraId="401C7112" w14:textId="77777777" w:rsidR="005A26C2" w:rsidRPr="0026443F" w:rsidRDefault="005A26C2" w:rsidP="00A804D2">
            <w:pPr>
              <w:jc w:val="left"/>
              <w:rPr>
                <w:ins w:id="1174" w:author="Author"/>
                <w:rFonts w:cs="Times New Roman"/>
                <w:b/>
                <w:sz w:val="20"/>
              </w:rPr>
            </w:pPr>
          </w:p>
        </w:tc>
        <w:tc>
          <w:tcPr>
            <w:tcW w:w="1984" w:type="dxa"/>
          </w:tcPr>
          <w:p w14:paraId="1E2A8DFE" w14:textId="1A41B1BE" w:rsidR="005A26C2" w:rsidRPr="0026443F" w:rsidRDefault="005A26C2" w:rsidP="00A804D2">
            <w:pPr>
              <w:jc w:val="left"/>
              <w:rPr>
                <w:ins w:id="1175" w:author="Author"/>
                <w:rFonts w:cs="Times New Roman"/>
                <w:b/>
                <w:sz w:val="20"/>
              </w:rPr>
            </w:pPr>
            <w:ins w:id="1176" w:author="Author">
              <w:r w:rsidRPr="0026443F">
                <w:rPr>
                  <w:rFonts w:ascii="Wingdings" w:hAnsi="Wingdings" w:cs="Times New Roman"/>
                  <w:b/>
                  <w:sz w:val="20"/>
                </w:rPr>
                <w:sym w:font="Wingdings" w:char="F031"/>
              </w:r>
              <w:r w:rsidRPr="0026443F">
                <w:rPr>
                  <w:rFonts w:cs="Times New Roman"/>
                  <w:b/>
                  <w:sz w:val="20"/>
                </w:rPr>
                <w:t>1c2-saf</w:t>
              </w:r>
            </w:ins>
          </w:p>
        </w:tc>
        <w:tc>
          <w:tcPr>
            <w:tcW w:w="5069" w:type="dxa"/>
          </w:tcPr>
          <w:p w14:paraId="61960391" w14:textId="0D7517A1" w:rsidR="005A26C2" w:rsidRPr="0026443F" w:rsidRDefault="005A26C2" w:rsidP="00A804D2">
            <w:pPr>
              <w:jc w:val="left"/>
              <w:rPr>
                <w:ins w:id="1177" w:author="Author"/>
                <w:rFonts w:cs="Times New Roman"/>
                <w:i/>
                <w:sz w:val="20"/>
              </w:rPr>
            </w:pPr>
            <w:ins w:id="1178" w:author="Author">
              <w:r w:rsidRPr="0026443F">
                <w:rPr>
                  <w:rFonts w:cs="Times New Roman"/>
                  <w:i/>
                  <w:sz w:val="20"/>
                </w:rPr>
                <w:t>(Critical expert report on the safety documentation)</w:t>
              </w:r>
            </w:ins>
          </w:p>
        </w:tc>
      </w:tr>
      <w:tr w:rsidR="005A26C2" w:rsidRPr="0026443F" w14:paraId="72D28107" w14:textId="77777777" w:rsidTr="00A804D2">
        <w:trPr>
          <w:ins w:id="1179" w:author="Author"/>
        </w:trPr>
        <w:tc>
          <w:tcPr>
            <w:tcW w:w="534" w:type="dxa"/>
          </w:tcPr>
          <w:p w14:paraId="367963AD" w14:textId="77777777" w:rsidR="005A26C2" w:rsidRPr="0026443F" w:rsidRDefault="005A26C2" w:rsidP="00A804D2">
            <w:pPr>
              <w:jc w:val="left"/>
              <w:rPr>
                <w:ins w:id="1180" w:author="Author"/>
                <w:rFonts w:cs="Times New Roman"/>
                <w:b/>
                <w:sz w:val="20"/>
              </w:rPr>
            </w:pPr>
          </w:p>
        </w:tc>
        <w:tc>
          <w:tcPr>
            <w:tcW w:w="992" w:type="dxa"/>
          </w:tcPr>
          <w:p w14:paraId="69F1ADCD" w14:textId="77777777" w:rsidR="005A26C2" w:rsidRPr="0026443F" w:rsidRDefault="005A26C2" w:rsidP="00A804D2">
            <w:pPr>
              <w:jc w:val="left"/>
              <w:rPr>
                <w:ins w:id="1181" w:author="Author"/>
                <w:rFonts w:cs="Times New Roman"/>
                <w:b/>
                <w:sz w:val="20"/>
              </w:rPr>
            </w:pPr>
          </w:p>
        </w:tc>
        <w:tc>
          <w:tcPr>
            <w:tcW w:w="709" w:type="dxa"/>
          </w:tcPr>
          <w:p w14:paraId="77A57606" w14:textId="77777777" w:rsidR="005A26C2" w:rsidRPr="0026443F" w:rsidRDefault="005A26C2" w:rsidP="00A804D2">
            <w:pPr>
              <w:jc w:val="left"/>
              <w:rPr>
                <w:ins w:id="1182" w:author="Author"/>
                <w:rFonts w:cs="Times New Roman"/>
                <w:b/>
                <w:sz w:val="20"/>
              </w:rPr>
            </w:pPr>
          </w:p>
        </w:tc>
        <w:tc>
          <w:tcPr>
            <w:tcW w:w="1984" w:type="dxa"/>
          </w:tcPr>
          <w:p w14:paraId="21ADBB3E" w14:textId="77777777" w:rsidR="005A26C2" w:rsidRPr="0026443F" w:rsidRDefault="005A26C2" w:rsidP="00A804D2">
            <w:pPr>
              <w:jc w:val="left"/>
              <w:rPr>
                <w:ins w:id="1183" w:author="Author"/>
                <w:rFonts w:cs="Times New Roman"/>
                <w:b/>
                <w:sz w:val="20"/>
              </w:rPr>
            </w:pPr>
            <w:ins w:id="1184" w:author="Author">
              <w:r w:rsidRPr="0026443F">
                <w:rPr>
                  <w:rFonts w:ascii="Wingdings" w:hAnsi="Wingdings" w:cs="Times New Roman"/>
                  <w:b/>
                  <w:sz w:val="20"/>
                </w:rPr>
                <w:sym w:font="Wingdings" w:char="F031"/>
              </w:r>
              <w:r w:rsidRPr="0026443F">
                <w:rPr>
                  <w:rFonts w:cs="Times New Roman"/>
                  <w:b/>
                  <w:sz w:val="20"/>
                </w:rPr>
                <w:t>1c3-effic</w:t>
              </w:r>
            </w:ins>
          </w:p>
        </w:tc>
        <w:tc>
          <w:tcPr>
            <w:tcW w:w="5069" w:type="dxa"/>
          </w:tcPr>
          <w:p w14:paraId="20F50521" w14:textId="77777777" w:rsidR="005A26C2" w:rsidRPr="0026443F" w:rsidRDefault="005A26C2" w:rsidP="00A804D2">
            <w:pPr>
              <w:jc w:val="left"/>
              <w:rPr>
                <w:ins w:id="1185" w:author="Author"/>
                <w:rFonts w:cs="Times New Roman"/>
                <w:i/>
                <w:sz w:val="20"/>
              </w:rPr>
            </w:pPr>
            <w:ins w:id="1186" w:author="Author">
              <w:r w:rsidRPr="0026443F">
                <w:rPr>
                  <w:rFonts w:cs="Times New Roman"/>
                  <w:i/>
                  <w:sz w:val="20"/>
                </w:rPr>
                <w:t>(Critical expert report on the efficacy documentation)</w:t>
              </w:r>
            </w:ins>
          </w:p>
        </w:tc>
      </w:tr>
      <w:tr w:rsidR="005A26C2" w:rsidRPr="0026443F" w14:paraId="58B42F2F" w14:textId="77777777" w:rsidTr="00A804D2">
        <w:trPr>
          <w:ins w:id="1187" w:author="Author"/>
        </w:trPr>
        <w:tc>
          <w:tcPr>
            <w:tcW w:w="534" w:type="dxa"/>
          </w:tcPr>
          <w:p w14:paraId="10ACD2AC" w14:textId="77777777" w:rsidR="005A26C2" w:rsidRPr="0026443F" w:rsidRDefault="005A26C2" w:rsidP="00A804D2">
            <w:pPr>
              <w:jc w:val="left"/>
              <w:rPr>
                <w:ins w:id="1188" w:author="Author"/>
                <w:rFonts w:cs="Times New Roman"/>
                <w:b/>
                <w:sz w:val="20"/>
              </w:rPr>
            </w:pPr>
          </w:p>
        </w:tc>
        <w:tc>
          <w:tcPr>
            <w:tcW w:w="992" w:type="dxa"/>
          </w:tcPr>
          <w:p w14:paraId="511ABDF7" w14:textId="77777777" w:rsidR="005A26C2" w:rsidRPr="0026443F" w:rsidRDefault="005A26C2" w:rsidP="00A804D2">
            <w:pPr>
              <w:jc w:val="left"/>
              <w:rPr>
                <w:ins w:id="1189" w:author="Author"/>
                <w:rFonts w:cs="Times New Roman"/>
                <w:b/>
                <w:sz w:val="20"/>
              </w:rPr>
            </w:pPr>
          </w:p>
        </w:tc>
        <w:tc>
          <w:tcPr>
            <w:tcW w:w="2693" w:type="dxa"/>
            <w:gridSpan w:val="2"/>
          </w:tcPr>
          <w:p w14:paraId="09F69064" w14:textId="77777777" w:rsidR="005A26C2" w:rsidRPr="0026443F" w:rsidRDefault="005A26C2" w:rsidP="00A804D2">
            <w:pPr>
              <w:jc w:val="left"/>
              <w:rPr>
                <w:ins w:id="1190" w:author="Author"/>
                <w:rFonts w:cs="Times New Roman"/>
                <w:b/>
                <w:sz w:val="20"/>
              </w:rPr>
            </w:pPr>
            <w:ins w:id="1191" w:author="Author">
              <w:r w:rsidRPr="0026443F">
                <w:rPr>
                  <w:rFonts w:ascii="Wingdings" w:hAnsi="Wingdings" w:cs="Times New Roman"/>
                  <w:b/>
                  <w:sz w:val="20"/>
                </w:rPr>
                <w:sym w:font="Wingdings" w:char="F031"/>
              </w:r>
              <w:r w:rsidRPr="0026443F">
                <w:rPr>
                  <w:rFonts w:cs="Times New Roman"/>
                  <w:b/>
                  <w:sz w:val="20"/>
                </w:rPr>
                <w:t>1-responses</w:t>
              </w:r>
            </w:ins>
          </w:p>
        </w:tc>
        <w:tc>
          <w:tcPr>
            <w:tcW w:w="5069" w:type="dxa"/>
          </w:tcPr>
          <w:p w14:paraId="530DEFC5" w14:textId="77777777" w:rsidR="005A26C2" w:rsidRPr="0026443F" w:rsidRDefault="005A26C2" w:rsidP="00A804D2">
            <w:pPr>
              <w:jc w:val="left"/>
              <w:rPr>
                <w:ins w:id="1192" w:author="Author"/>
                <w:rFonts w:cs="Times New Roman"/>
                <w:i/>
                <w:sz w:val="20"/>
              </w:rPr>
            </w:pPr>
            <w:ins w:id="1193" w:author="Author">
              <w:r w:rsidRPr="0026443F">
                <w:rPr>
                  <w:rFonts w:cs="Times New Roman"/>
                  <w:i/>
                  <w:sz w:val="20"/>
                </w:rPr>
                <w:t>(Responses to questions)</w:t>
              </w:r>
            </w:ins>
          </w:p>
        </w:tc>
      </w:tr>
      <w:tr w:rsidR="005A26C2" w:rsidRPr="0026443F" w14:paraId="2FB520BD" w14:textId="77777777" w:rsidTr="00A804D2">
        <w:trPr>
          <w:ins w:id="1194" w:author="Author"/>
        </w:trPr>
        <w:tc>
          <w:tcPr>
            <w:tcW w:w="534" w:type="dxa"/>
            <w:shd w:val="clear" w:color="auto" w:fill="auto"/>
          </w:tcPr>
          <w:p w14:paraId="1382F704" w14:textId="77777777" w:rsidR="005A26C2" w:rsidRPr="0026443F" w:rsidRDefault="005A26C2" w:rsidP="00A804D2">
            <w:pPr>
              <w:jc w:val="left"/>
              <w:rPr>
                <w:ins w:id="1195" w:author="Author"/>
                <w:rFonts w:cs="Times New Roman"/>
                <w:b/>
                <w:sz w:val="20"/>
              </w:rPr>
            </w:pPr>
          </w:p>
        </w:tc>
        <w:tc>
          <w:tcPr>
            <w:tcW w:w="3685" w:type="dxa"/>
            <w:gridSpan w:val="3"/>
            <w:shd w:val="clear" w:color="auto" w:fill="FFFFFF"/>
          </w:tcPr>
          <w:p w14:paraId="224B1F3C" w14:textId="77777777" w:rsidR="005A26C2" w:rsidRPr="0026443F" w:rsidRDefault="005A26C2" w:rsidP="00A804D2">
            <w:pPr>
              <w:jc w:val="left"/>
              <w:rPr>
                <w:ins w:id="1196" w:author="Author"/>
                <w:rFonts w:cs="Times New Roman"/>
                <w:b/>
                <w:sz w:val="20"/>
              </w:rPr>
            </w:pPr>
            <w:ins w:id="1197" w:author="Author">
              <w:r w:rsidRPr="0026443F">
                <w:rPr>
                  <w:rFonts w:ascii="Wingdings" w:hAnsi="Wingdings" w:cs="Times New Roman"/>
                  <w:b/>
                  <w:sz w:val="20"/>
                </w:rPr>
                <w:sym w:font="Wingdings" w:char="F031"/>
              </w:r>
              <w:r w:rsidRPr="0026443F">
                <w:rPr>
                  <w:rFonts w:cs="Times New Roman"/>
                  <w:b/>
                  <w:sz w:val="20"/>
                </w:rPr>
                <w:t>p2</w:t>
              </w:r>
            </w:ins>
          </w:p>
        </w:tc>
        <w:tc>
          <w:tcPr>
            <w:tcW w:w="5069" w:type="dxa"/>
            <w:shd w:val="clear" w:color="auto" w:fill="FFFFFF"/>
          </w:tcPr>
          <w:p w14:paraId="36F9FEEA" w14:textId="77777777" w:rsidR="005A26C2" w:rsidRPr="0026443F" w:rsidRDefault="005A26C2" w:rsidP="00A804D2">
            <w:pPr>
              <w:jc w:val="left"/>
              <w:rPr>
                <w:ins w:id="1198" w:author="Author"/>
                <w:rFonts w:cs="Times New Roman"/>
                <w:i/>
                <w:sz w:val="20"/>
              </w:rPr>
            </w:pPr>
            <w:ins w:id="1199" w:author="Author">
              <w:r w:rsidRPr="0026443F">
                <w:rPr>
                  <w:rFonts w:cs="Times New Roman"/>
                  <w:i/>
                  <w:sz w:val="20"/>
                </w:rPr>
                <w:t>(Part 2 - Quality documentation)</w:t>
              </w:r>
            </w:ins>
          </w:p>
        </w:tc>
      </w:tr>
      <w:tr w:rsidR="005A26C2" w:rsidRPr="0026443F" w14:paraId="16955904" w14:textId="77777777" w:rsidTr="00A804D2">
        <w:trPr>
          <w:ins w:id="1200" w:author="Author"/>
        </w:trPr>
        <w:tc>
          <w:tcPr>
            <w:tcW w:w="534" w:type="dxa"/>
          </w:tcPr>
          <w:p w14:paraId="52B5C24F" w14:textId="77777777" w:rsidR="005A26C2" w:rsidRPr="0026443F" w:rsidRDefault="005A26C2" w:rsidP="00A804D2">
            <w:pPr>
              <w:jc w:val="left"/>
              <w:rPr>
                <w:ins w:id="1201" w:author="Author"/>
                <w:rFonts w:cs="Times New Roman"/>
                <w:b/>
                <w:sz w:val="20"/>
              </w:rPr>
            </w:pPr>
          </w:p>
        </w:tc>
        <w:tc>
          <w:tcPr>
            <w:tcW w:w="992" w:type="dxa"/>
          </w:tcPr>
          <w:p w14:paraId="21EC2DC3" w14:textId="77777777" w:rsidR="005A26C2" w:rsidRPr="0026443F" w:rsidRDefault="005A26C2" w:rsidP="00A804D2">
            <w:pPr>
              <w:jc w:val="left"/>
              <w:rPr>
                <w:ins w:id="1202" w:author="Author"/>
                <w:rFonts w:cs="Times New Roman"/>
                <w:b/>
                <w:sz w:val="20"/>
              </w:rPr>
            </w:pPr>
          </w:p>
        </w:tc>
        <w:tc>
          <w:tcPr>
            <w:tcW w:w="2693" w:type="dxa"/>
            <w:gridSpan w:val="2"/>
          </w:tcPr>
          <w:p w14:paraId="7CA45C3E" w14:textId="58203179" w:rsidR="005A26C2" w:rsidRPr="0026443F" w:rsidRDefault="00110467" w:rsidP="00A804D2">
            <w:pPr>
              <w:jc w:val="left"/>
              <w:rPr>
                <w:ins w:id="1203" w:author="Author"/>
                <w:rFonts w:cs="Times New Roman"/>
                <w:b/>
                <w:sz w:val="20"/>
              </w:rPr>
            </w:pPr>
            <w:ins w:id="1204" w:author="Author">
              <w:r w:rsidRPr="0026443F">
                <w:rPr>
                  <w:rFonts w:ascii="Helvetica" w:hAnsi="Helvetica" w:cs="Helvetica"/>
                  <w:noProof/>
                  <w:sz w:val="18"/>
                  <w:szCs w:val="18"/>
                </w:rPr>
                <w:drawing>
                  <wp:inline distT="0" distB="0" distL="0" distR="0" wp14:anchorId="54EDD4F4" wp14:editId="5897F1B2">
                    <wp:extent cx="161925" cy="161925"/>
                    <wp:effectExtent l="0" t="0" r="0" b="0"/>
                    <wp:docPr id="10" name="Picture 1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0"/>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p2-toc.pdf</w:t>
              </w:r>
            </w:ins>
          </w:p>
        </w:tc>
        <w:tc>
          <w:tcPr>
            <w:tcW w:w="5069" w:type="dxa"/>
          </w:tcPr>
          <w:p w14:paraId="48739E86" w14:textId="77777777" w:rsidR="005A26C2" w:rsidRPr="0026443F" w:rsidRDefault="005A26C2" w:rsidP="00A804D2">
            <w:pPr>
              <w:jc w:val="left"/>
              <w:rPr>
                <w:ins w:id="1205" w:author="Author"/>
                <w:rFonts w:ascii="Helvetica" w:hAnsi="Helvetica" w:cs="Helvetica"/>
                <w:i/>
                <w:sz w:val="18"/>
                <w:szCs w:val="18"/>
              </w:rPr>
            </w:pPr>
            <w:ins w:id="1206" w:author="Author">
              <w:r w:rsidRPr="0026443F">
                <w:rPr>
                  <w:rFonts w:cs="Times New Roman"/>
                  <w:i/>
                  <w:sz w:val="20"/>
                </w:rPr>
                <w:t>(Table of Contents Part 2)</w:t>
              </w:r>
            </w:ins>
          </w:p>
        </w:tc>
      </w:tr>
      <w:tr w:rsidR="005A26C2" w:rsidRPr="0026443F" w14:paraId="0D50F86A" w14:textId="77777777" w:rsidTr="00A804D2">
        <w:trPr>
          <w:ins w:id="1207" w:author="Author"/>
        </w:trPr>
        <w:tc>
          <w:tcPr>
            <w:tcW w:w="534" w:type="dxa"/>
          </w:tcPr>
          <w:p w14:paraId="7A84BC3A" w14:textId="77777777" w:rsidR="005A26C2" w:rsidRPr="0026443F" w:rsidRDefault="005A26C2" w:rsidP="00A804D2">
            <w:pPr>
              <w:jc w:val="left"/>
              <w:rPr>
                <w:ins w:id="1208" w:author="Author"/>
                <w:rFonts w:cs="Times New Roman"/>
                <w:b/>
                <w:sz w:val="20"/>
              </w:rPr>
            </w:pPr>
          </w:p>
        </w:tc>
        <w:tc>
          <w:tcPr>
            <w:tcW w:w="992" w:type="dxa"/>
          </w:tcPr>
          <w:p w14:paraId="5135EBBD" w14:textId="77777777" w:rsidR="005A26C2" w:rsidRPr="0026443F" w:rsidRDefault="005A26C2" w:rsidP="00A804D2">
            <w:pPr>
              <w:jc w:val="left"/>
              <w:rPr>
                <w:ins w:id="1209" w:author="Author"/>
                <w:rFonts w:cs="Times New Roman"/>
                <w:b/>
                <w:sz w:val="20"/>
              </w:rPr>
            </w:pPr>
          </w:p>
        </w:tc>
        <w:tc>
          <w:tcPr>
            <w:tcW w:w="2693" w:type="dxa"/>
            <w:gridSpan w:val="2"/>
          </w:tcPr>
          <w:p w14:paraId="1CA19671" w14:textId="77777777" w:rsidR="005A26C2" w:rsidRPr="0026443F" w:rsidRDefault="005A26C2" w:rsidP="00A804D2">
            <w:pPr>
              <w:jc w:val="left"/>
              <w:rPr>
                <w:ins w:id="1210" w:author="Author"/>
                <w:rFonts w:cs="Times New Roman"/>
                <w:b/>
                <w:sz w:val="20"/>
              </w:rPr>
            </w:pPr>
            <w:ins w:id="1211" w:author="Author">
              <w:r w:rsidRPr="0026443F">
                <w:rPr>
                  <w:rFonts w:ascii="Wingdings" w:hAnsi="Wingdings" w:cs="Times New Roman"/>
                  <w:b/>
                  <w:sz w:val="20"/>
                </w:rPr>
                <w:sym w:font="Wingdings" w:char="F031"/>
              </w:r>
              <w:r w:rsidRPr="0026443F">
                <w:rPr>
                  <w:rFonts w:cs="Times New Roman"/>
                  <w:b/>
                  <w:sz w:val="20"/>
                </w:rPr>
                <w:t>2a-prod-descr</w:t>
              </w:r>
            </w:ins>
          </w:p>
        </w:tc>
        <w:tc>
          <w:tcPr>
            <w:tcW w:w="5069" w:type="dxa"/>
          </w:tcPr>
          <w:p w14:paraId="7E152C49" w14:textId="77777777" w:rsidR="005A26C2" w:rsidRPr="0026443F" w:rsidRDefault="005A26C2" w:rsidP="00A804D2">
            <w:pPr>
              <w:jc w:val="left"/>
              <w:rPr>
                <w:ins w:id="1212" w:author="Author"/>
                <w:rFonts w:cs="Times New Roman"/>
                <w:i/>
                <w:sz w:val="20"/>
              </w:rPr>
            </w:pPr>
            <w:ins w:id="1213" w:author="Author">
              <w:r w:rsidRPr="0026443F">
                <w:rPr>
                  <w:rFonts w:cs="Times New Roman"/>
                  <w:i/>
                  <w:sz w:val="20"/>
                </w:rPr>
                <w:t>(Product description)</w:t>
              </w:r>
            </w:ins>
          </w:p>
        </w:tc>
      </w:tr>
      <w:tr w:rsidR="005A26C2" w:rsidRPr="0026443F" w14:paraId="7F5E48B2" w14:textId="77777777" w:rsidTr="00A804D2">
        <w:trPr>
          <w:ins w:id="1214" w:author="Author"/>
        </w:trPr>
        <w:tc>
          <w:tcPr>
            <w:tcW w:w="534" w:type="dxa"/>
          </w:tcPr>
          <w:p w14:paraId="7656B2C7" w14:textId="77777777" w:rsidR="005A26C2" w:rsidRPr="0026443F" w:rsidRDefault="005A26C2" w:rsidP="00A804D2">
            <w:pPr>
              <w:jc w:val="left"/>
              <w:rPr>
                <w:ins w:id="1215" w:author="Author"/>
                <w:rFonts w:cs="Times New Roman"/>
                <w:b/>
                <w:sz w:val="20"/>
              </w:rPr>
            </w:pPr>
          </w:p>
        </w:tc>
        <w:tc>
          <w:tcPr>
            <w:tcW w:w="992" w:type="dxa"/>
          </w:tcPr>
          <w:p w14:paraId="771565F0" w14:textId="77777777" w:rsidR="005A26C2" w:rsidRPr="0026443F" w:rsidRDefault="005A26C2" w:rsidP="00A804D2">
            <w:pPr>
              <w:jc w:val="left"/>
              <w:rPr>
                <w:ins w:id="1216" w:author="Author"/>
                <w:rFonts w:cs="Times New Roman"/>
                <w:b/>
                <w:sz w:val="20"/>
              </w:rPr>
            </w:pPr>
          </w:p>
        </w:tc>
        <w:tc>
          <w:tcPr>
            <w:tcW w:w="2693" w:type="dxa"/>
            <w:gridSpan w:val="2"/>
          </w:tcPr>
          <w:p w14:paraId="0AF4ACE4" w14:textId="77777777" w:rsidR="005A26C2" w:rsidRPr="0026443F" w:rsidRDefault="005A26C2" w:rsidP="00A804D2">
            <w:pPr>
              <w:jc w:val="left"/>
              <w:rPr>
                <w:ins w:id="1217" w:author="Author"/>
                <w:rFonts w:cs="Times New Roman"/>
                <w:b/>
                <w:sz w:val="20"/>
              </w:rPr>
            </w:pPr>
            <w:ins w:id="1218" w:author="Author">
              <w:r w:rsidRPr="0026443F">
                <w:rPr>
                  <w:rFonts w:ascii="Wingdings" w:hAnsi="Wingdings" w:cs="Times New Roman"/>
                  <w:b/>
                  <w:sz w:val="20"/>
                </w:rPr>
                <w:sym w:font="Wingdings" w:char="F031"/>
              </w:r>
              <w:r w:rsidRPr="0026443F">
                <w:rPr>
                  <w:rFonts w:cs="Times New Roman"/>
                  <w:b/>
                  <w:sz w:val="20"/>
                </w:rPr>
                <w:t>2b-manuf</w:t>
              </w:r>
            </w:ins>
          </w:p>
        </w:tc>
        <w:tc>
          <w:tcPr>
            <w:tcW w:w="5069" w:type="dxa"/>
          </w:tcPr>
          <w:p w14:paraId="67994E50" w14:textId="77777777" w:rsidR="005A26C2" w:rsidRPr="0026443F" w:rsidRDefault="005A26C2" w:rsidP="00A804D2">
            <w:pPr>
              <w:jc w:val="left"/>
              <w:rPr>
                <w:ins w:id="1219" w:author="Author"/>
                <w:rFonts w:cs="Times New Roman"/>
                <w:i/>
                <w:sz w:val="20"/>
              </w:rPr>
            </w:pPr>
            <w:ins w:id="1220" w:author="Author">
              <w:r w:rsidRPr="0026443F">
                <w:rPr>
                  <w:rFonts w:cs="Times New Roman"/>
                  <w:i/>
                  <w:sz w:val="20"/>
                </w:rPr>
                <w:t>(Description of the manufacturing method)</w:t>
              </w:r>
            </w:ins>
          </w:p>
        </w:tc>
      </w:tr>
      <w:tr w:rsidR="005A26C2" w:rsidRPr="0026443F" w14:paraId="0C06715B" w14:textId="77777777" w:rsidTr="00A804D2">
        <w:trPr>
          <w:ins w:id="1221" w:author="Author"/>
        </w:trPr>
        <w:tc>
          <w:tcPr>
            <w:tcW w:w="534" w:type="dxa"/>
          </w:tcPr>
          <w:p w14:paraId="5F17DB9C" w14:textId="77777777" w:rsidR="005A26C2" w:rsidRPr="0026443F" w:rsidRDefault="005A26C2" w:rsidP="00A804D2">
            <w:pPr>
              <w:jc w:val="left"/>
              <w:rPr>
                <w:ins w:id="1222" w:author="Author"/>
                <w:rFonts w:cs="Times New Roman"/>
                <w:b/>
                <w:sz w:val="20"/>
              </w:rPr>
            </w:pPr>
          </w:p>
        </w:tc>
        <w:tc>
          <w:tcPr>
            <w:tcW w:w="992" w:type="dxa"/>
          </w:tcPr>
          <w:p w14:paraId="3150CEC2" w14:textId="77777777" w:rsidR="005A26C2" w:rsidRPr="0026443F" w:rsidRDefault="005A26C2" w:rsidP="00A804D2">
            <w:pPr>
              <w:jc w:val="left"/>
              <w:rPr>
                <w:ins w:id="1223" w:author="Author"/>
                <w:rFonts w:cs="Times New Roman"/>
                <w:b/>
                <w:sz w:val="20"/>
              </w:rPr>
            </w:pPr>
          </w:p>
        </w:tc>
        <w:tc>
          <w:tcPr>
            <w:tcW w:w="2693" w:type="dxa"/>
            <w:gridSpan w:val="2"/>
          </w:tcPr>
          <w:p w14:paraId="0418AF36" w14:textId="77777777" w:rsidR="005A26C2" w:rsidRPr="0026443F" w:rsidRDefault="005A26C2" w:rsidP="00A804D2">
            <w:pPr>
              <w:jc w:val="left"/>
              <w:rPr>
                <w:ins w:id="1224" w:author="Author"/>
                <w:rFonts w:cs="Times New Roman"/>
                <w:b/>
                <w:sz w:val="20"/>
              </w:rPr>
            </w:pPr>
            <w:ins w:id="1225" w:author="Author">
              <w:r w:rsidRPr="0026443F">
                <w:rPr>
                  <w:rFonts w:ascii="Wingdings" w:hAnsi="Wingdings" w:cs="Times New Roman"/>
                  <w:b/>
                  <w:sz w:val="20"/>
                </w:rPr>
                <w:sym w:font="Wingdings" w:char="F031"/>
              </w:r>
              <w:r w:rsidRPr="0026443F">
                <w:rPr>
                  <w:rFonts w:cs="Times New Roman"/>
                  <w:b/>
                  <w:sz w:val="20"/>
                </w:rPr>
                <w:t>2c-contr-start-mat</w:t>
              </w:r>
            </w:ins>
          </w:p>
        </w:tc>
        <w:tc>
          <w:tcPr>
            <w:tcW w:w="5069" w:type="dxa"/>
          </w:tcPr>
          <w:p w14:paraId="42067013" w14:textId="77777777" w:rsidR="005A26C2" w:rsidRPr="0026443F" w:rsidRDefault="005A26C2" w:rsidP="00A804D2">
            <w:pPr>
              <w:jc w:val="left"/>
              <w:rPr>
                <w:ins w:id="1226" w:author="Author"/>
                <w:rFonts w:cs="Times New Roman"/>
                <w:i/>
                <w:sz w:val="20"/>
              </w:rPr>
            </w:pPr>
            <w:ins w:id="1227" w:author="Author">
              <w:r w:rsidRPr="0026443F">
                <w:rPr>
                  <w:rFonts w:cs="Times New Roman"/>
                  <w:i/>
                  <w:sz w:val="20"/>
                </w:rPr>
                <w:t>(Production and control of starting materials)</w:t>
              </w:r>
            </w:ins>
          </w:p>
        </w:tc>
      </w:tr>
      <w:tr w:rsidR="005A26C2" w:rsidRPr="0026443F" w14:paraId="7E316AEA" w14:textId="77777777" w:rsidTr="00A804D2">
        <w:trPr>
          <w:ins w:id="1228" w:author="Author"/>
        </w:trPr>
        <w:tc>
          <w:tcPr>
            <w:tcW w:w="534" w:type="dxa"/>
            <w:shd w:val="clear" w:color="auto" w:fill="auto"/>
          </w:tcPr>
          <w:p w14:paraId="6E376B79" w14:textId="77777777" w:rsidR="005A26C2" w:rsidRPr="0026443F" w:rsidRDefault="005A26C2" w:rsidP="00A804D2">
            <w:pPr>
              <w:jc w:val="left"/>
              <w:rPr>
                <w:ins w:id="1229" w:author="Author"/>
                <w:rFonts w:cs="Times New Roman"/>
                <w:b/>
                <w:sz w:val="20"/>
              </w:rPr>
            </w:pPr>
          </w:p>
        </w:tc>
        <w:tc>
          <w:tcPr>
            <w:tcW w:w="992" w:type="dxa"/>
            <w:shd w:val="clear" w:color="auto" w:fill="auto"/>
          </w:tcPr>
          <w:p w14:paraId="5F2302BB" w14:textId="77777777" w:rsidR="005A26C2" w:rsidRPr="0026443F" w:rsidRDefault="005A26C2" w:rsidP="00A804D2">
            <w:pPr>
              <w:jc w:val="left"/>
              <w:rPr>
                <w:ins w:id="1230" w:author="Author"/>
                <w:rFonts w:cs="Times New Roman"/>
                <w:b/>
                <w:sz w:val="20"/>
              </w:rPr>
            </w:pPr>
          </w:p>
        </w:tc>
        <w:tc>
          <w:tcPr>
            <w:tcW w:w="709" w:type="dxa"/>
            <w:shd w:val="clear" w:color="auto" w:fill="auto"/>
          </w:tcPr>
          <w:p w14:paraId="5D2CB0D9" w14:textId="77777777" w:rsidR="005A26C2" w:rsidRPr="0026443F" w:rsidRDefault="005A26C2" w:rsidP="00A804D2">
            <w:pPr>
              <w:rPr>
                <w:ins w:id="1231" w:author="Author"/>
                <w:rFonts w:cs="Times New Roman"/>
                <w:b/>
                <w:sz w:val="20"/>
              </w:rPr>
            </w:pPr>
          </w:p>
        </w:tc>
        <w:tc>
          <w:tcPr>
            <w:tcW w:w="1984" w:type="dxa"/>
            <w:shd w:val="clear" w:color="auto" w:fill="auto"/>
          </w:tcPr>
          <w:p w14:paraId="16896AC6" w14:textId="77777777" w:rsidR="005A26C2" w:rsidRPr="0026443F" w:rsidRDefault="005A26C2" w:rsidP="00A804D2">
            <w:pPr>
              <w:rPr>
                <w:ins w:id="1232" w:author="Author"/>
                <w:rFonts w:cs="Times New Roman"/>
                <w:b/>
                <w:sz w:val="20"/>
              </w:rPr>
            </w:pPr>
            <w:ins w:id="1233" w:author="Author">
              <w:r w:rsidRPr="0026443F">
                <w:rPr>
                  <w:rFonts w:ascii="Wingdings" w:hAnsi="Wingdings" w:cs="Times New Roman"/>
                  <w:b/>
                  <w:sz w:val="20"/>
                </w:rPr>
                <w:sym w:font="Wingdings" w:char="F031"/>
              </w:r>
              <w:r w:rsidRPr="0026443F">
                <w:rPr>
                  <w:rFonts w:cs="Times New Roman"/>
                  <w:b/>
                  <w:sz w:val="20"/>
                </w:rPr>
                <w:t>2c1-start-mat-in-ph</w:t>
              </w:r>
            </w:ins>
          </w:p>
        </w:tc>
        <w:tc>
          <w:tcPr>
            <w:tcW w:w="5069" w:type="dxa"/>
            <w:shd w:val="clear" w:color="auto" w:fill="auto"/>
          </w:tcPr>
          <w:p w14:paraId="30D1DDA9" w14:textId="77777777" w:rsidR="005A26C2" w:rsidRPr="0026443F" w:rsidRDefault="005A26C2" w:rsidP="00A804D2">
            <w:pPr>
              <w:jc w:val="left"/>
              <w:rPr>
                <w:ins w:id="1234" w:author="Author"/>
                <w:rFonts w:cs="Times New Roman"/>
                <w:i/>
                <w:sz w:val="20"/>
              </w:rPr>
            </w:pPr>
            <w:ins w:id="1235" w:author="Author">
              <w:r w:rsidRPr="0026443F">
                <w:rPr>
                  <w:rFonts w:cs="Times New Roman"/>
                  <w:i/>
                  <w:sz w:val="20"/>
                </w:rPr>
                <w:t>(Starting materials listed in pharmacopoeias)</w:t>
              </w:r>
            </w:ins>
          </w:p>
        </w:tc>
      </w:tr>
      <w:tr w:rsidR="005A26C2" w:rsidRPr="0026443F" w14:paraId="5947D426" w14:textId="77777777" w:rsidTr="00A804D2">
        <w:trPr>
          <w:ins w:id="1236" w:author="Author"/>
        </w:trPr>
        <w:tc>
          <w:tcPr>
            <w:tcW w:w="534" w:type="dxa"/>
            <w:shd w:val="clear" w:color="auto" w:fill="auto"/>
          </w:tcPr>
          <w:p w14:paraId="48DFA0FF" w14:textId="77777777" w:rsidR="005A26C2" w:rsidRPr="0026443F" w:rsidRDefault="005A26C2" w:rsidP="00A804D2">
            <w:pPr>
              <w:jc w:val="left"/>
              <w:rPr>
                <w:ins w:id="1237" w:author="Author"/>
                <w:rFonts w:cs="Times New Roman"/>
                <w:b/>
                <w:sz w:val="20"/>
              </w:rPr>
            </w:pPr>
          </w:p>
        </w:tc>
        <w:tc>
          <w:tcPr>
            <w:tcW w:w="992" w:type="dxa"/>
            <w:shd w:val="clear" w:color="auto" w:fill="auto"/>
          </w:tcPr>
          <w:p w14:paraId="46303891" w14:textId="77777777" w:rsidR="005A26C2" w:rsidRPr="0026443F" w:rsidRDefault="005A26C2" w:rsidP="00A804D2">
            <w:pPr>
              <w:jc w:val="left"/>
              <w:rPr>
                <w:ins w:id="1238" w:author="Author"/>
                <w:rFonts w:cs="Times New Roman"/>
                <w:b/>
                <w:sz w:val="20"/>
              </w:rPr>
            </w:pPr>
          </w:p>
        </w:tc>
        <w:tc>
          <w:tcPr>
            <w:tcW w:w="709" w:type="dxa"/>
            <w:shd w:val="clear" w:color="auto" w:fill="auto"/>
          </w:tcPr>
          <w:p w14:paraId="42F6FC06" w14:textId="77777777" w:rsidR="005A26C2" w:rsidRPr="0026443F" w:rsidRDefault="005A26C2" w:rsidP="00A804D2">
            <w:pPr>
              <w:rPr>
                <w:ins w:id="1239" w:author="Author"/>
                <w:rFonts w:cs="Times New Roman"/>
                <w:b/>
                <w:sz w:val="20"/>
              </w:rPr>
            </w:pPr>
          </w:p>
        </w:tc>
        <w:tc>
          <w:tcPr>
            <w:tcW w:w="1984" w:type="dxa"/>
            <w:shd w:val="clear" w:color="auto" w:fill="auto"/>
          </w:tcPr>
          <w:p w14:paraId="182F5ADB" w14:textId="77777777" w:rsidR="005A26C2" w:rsidRPr="0026443F" w:rsidRDefault="005A26C2" w:rsidP="00A804D2">
            <w:pPr>
              <w:rPr>
                <w:ins w:id="1240" w:author="Author"/>
                <w:rFonts w:cs="Times New Roman"/>
                <w:b/>
                <w:sz w:val="20"/>
              </w:rPr>
            </w:pPr>
            <w:ins w:id="1241" w:author="Author">
              <w:r w:rsidRPr="0026443F">
                <w:rPr>
                  <w:rFonts w:ascii="Wingdings" w:hAnsi="Wingdings" w:cs="Times New Roman"/>
                  <w:b/>
                  <w:sz w:val="20"/>
                </w:rPr>
                <w:sym w:font="Wingdings" w:char="F031"/>
              </w:r>
              <w:r w:rsidRPr="0026443F">
                <w:rPr>
                  <w:rFonts w:cs="Times New Roman"/>
                  <w:b/>
                  <w:sz w:val="20"/>
                </w:rPr>
                <w:t>2c2-start-mat-not-in-ph</w:t>
              </w:r>
            </w:ins>
          </w:p>
        </w:tc>
        <w:tc>
          <w:tcPr>
            <w:tcW w:w="5069" w:type="dxa"/>
            <w:shd w:val="clear" w:color="auto" w:fill="auto"/>
          </w:tcPr>
          <w:p w14:paraId="6BBD53E1" w14:textId="77777777" w:rsidR="005A26C2" w:rsidRPr="0026443F" w:rsidRDefault="005A26C2" w:rsidP="00A804D2">
            <w:pPr>
              <w:jc w:val="left"/>
              <w:rPr>
                <w:ins w:id="1242" w:author="Author"/>
                <w:rFonts w:cs="Times New Roman"/>
                <w:i/>
                <w:sz w:val="20"/>
              </w:rPr>
            </w:pPr>
            <w:ins w:id="1243" w:author="Author">
              <w:r w:rsidRPr="0026443F">
                <w:rPr>
                  <w:rFonts w:cs="Times New Roman"/>
                  <w:i/>
                  <w:sz w:val="20"/>
                </w:rPr>
                <w:t>(Starting materials not listed in a pharmacopoeia)</w:t>
              </w:r>
            </w:ins>
          </w:p>
        </w:tc>
      </w:tr>
      <w:tr w:rsidR="005A26C2" w:rsidRPr="0026443F" w14:paraId="6ABEB048" w14:textId="77777777" w:rsidTr="00A804D2">
        <w:trPr>
          <w:ins w:id="1244" w:author="Author"/>
        </w:trPr>
        <w:tc>
          <w:tcPr>
            <w:tcW w:w="534" w:type="dxa"/>
            <w:shd w:val="clear" w:color="auto" w:fill="auto"/>
          </w:tcPr>
          <w:p w14:paraId="40000368" w14:textId="77777777" w:rsidR="005A26C2" w:rsidRPr="0026443F" w:rsidRDefault="005A26C2" w:rsidP="00A804D2">
            <w:pPr>
              <w:jc w:val="left"/>
              <w:rPr>
                <w:ins w:id="1245" w:author="Author"/>
                <w:rFonts w:cs="Times New Roman"/>
                <w:b/>
                <w:sz w:val="20"/>
              </w:rPr>
            </w:pPr>
          </w:p>
        </w:tc>
        <w:tc>
          <w:tcPr>
            <w:tcW w:w="992" w:type="dxa"/>
            <w:shd w:val="clear" w:color="auto" w:fill="auto"/>
          </w:tcPr>
          <w:p w14:paraId="5B8F90CF" w14:textId="77777777" w:rsidR="005A26C2" w:rsidRPr="0026443F" w:rsidRDefault="005A26C2" w:rsidP="00A804D2">
            <w:pPr>
              <w:jc w:val="left"/>
              <w:rPr>
                <w:ins w:id="1246" w:author="Author"/>
                <w:rFonts w:cs="Times New Roman"/>
                <w:b/>
                <w:sz w:val="20"/>
              </w:rPr>
            </w:pPr>
          </w:p>
        </w:tc>
        <w:tc>
          <w:tcPr>
            <w:tcW w:w="2693" w:type="dxa"/>
            <w:gridSpan w:val="2"/>
            <w:shd w:val="clear" w:color="auto" w:fill="auto"/>
          </w:tcPr>
          <w:p w14:paraId="2DB341D9" w14:textId="77777777" w:rsidR="005A26C2" w:rsidRPr="0026443F" w:rsidRDefault="005A26C2" w:rsidP="00A804D2">
            <w:pPr>
              <w:rPr>
                <w:ins w:id="1247" w:author="Author"/>
                <w:rFonts w:cs="Times New Roman"/>
                <w:b/>
                <w:sz w:val="20"/>
              </w:rPr>
            </w:pPr>
            <w:ins w:id="1248" w:author="Author">
              <w:r w:rsidRPr="0026443F">
                <w:rPr>
                  <w:rFonts w:ascii="Wingdings" w:hAnsi="Wingdings" w:cs="Times New Roman"/>
                  <w:b/>
                  <w:sz w:val="20"/>
                </w:rPr>
                <w:sym w:font="Wingdings" w:char="F031"/>
              </w:r>
              <w:r w:rsidRPr="0026443F">
                <w:rPr>
                  <w:rFonts w:cs="Times New Roman"/>
                  <w:b/>
                  <w:sz w:val="20"/>
                </w:rPr>
                <w:t>2d-contr-intermed</w:t>
              </w:r>
            </w:ins>
          </w:p>
        </w:tc>
        <w:tc>
          <w:tcPr>
            <w:tcW w:w="5069" w:type="dxa"/>
            <w:shd w:val="clear" w:color="auto" w:fill="auto"/>
          </w:tcPr>
          <w:p w14:paraId="50F1E3D8" w14:textId="77777777" w:rsidR="005A26C2" w:rsidRPr="0026443F" w:rsidRDefault="005A26C2" w:rsidP="00A804D2">
            <w:pPr>
              <w:jc w:val="left"/>
              <w:rPr>
                <w:ins w:id="1249" w:author="Author"/>
                <w:rFonts w:cs="Times New Roman"/>
                <w:i/>
                <w:sz w:val="20"/>
              </w:rPr>
            </w:pPr>
            <w:ins w:id="1250" w:author="Author">
              <w:r w:rsidRPr="0026443F">
                <w:rPr>
                  <w:rFonts w:cs="Times New Roman"/>
                  <w:i/>
                  <w:sz w:val="20"/>
                </w:rPr>
                <w:t>(Control tests during the manufacturing process)</w:t>
              </w:r>
            </w:ins>
          </w:p>
        </w:tc>
      </w:tr>
      <w:tr w:rsidR="005A26C2" w:rsidRPr="0026443F" w14:paraId="11F9B7E4" w14:textId="77777777" w:rsidTr="00A804D2">
        <w:trPr>
          <w:ins w:id="1251" w:author="Author"/>
        </w:trPr>
        <w:tc>
          <w:tcPr>
            <w:tcW w:w="534" w:type="dxa"/>
          </w:tcPr>
          <w:p w14:paraId="307D99B1" w14:textId="77777777" w:rsidR="005A26C2" w:rsidRPr="0026443F" w:rsidRDefault="005A26C2" w:rsidP="00A804D2">
            <w:pPr>
              <w:jc w:val="left"/>
              <w:rPr>
                <w:ins w:id="1252" w:author="Author"/>
                <w:rFonts w:cs="Times New Roman"/>
                <w:b/>
                <w:sz w:val="20"/>
              </w:rPr>
            </w:pPr>
          </w:p>
        </w:tc>
        <w:tc>
          <w:tcPr>
            <w:tcW w:w="992" w:type="dxa"/>
          </w:tcPr>
          <w:p w14:paraId="5D7DE57A" w14:textId="77777777" w:rsidR="005A26C2" w:rsidRPr="0026443F" w:rsidRDefault="005A26C2" w:rsidP="00A804D2">
            <w:pPr>
              <w:jc w:val="left"/>
              <w:rPr>
                <w:ins w:id="1253" w:author="Author"/>
                <w:rFonts w:cs="Times New Roman"/>
                <w:b/>
                <w:sz w:val="20"/>
              </w:rPr>
            </w:pPr>
          </w:p>
        </w:tc>
        <w:tc>
          <w:tcPr>
            <w:tcW w:w="2693" w:type="dxa"/>
            <w:gridSpan w:val="2"/>
          </w:tcPr>
          <w:p w14:paraId="41D972C7" w14:textId="77777777" w:rsidR="005A26C2" w:rsidRPr="0026443F" w:rsidRDefault="005A26C2" w:rsidP="00A804D2">
            <w:pPr>
              <w:rPr>
                <w:ins w:id="1254" w:author="Author"/>
                <w:rFonts w:cs="Times New Roman"/>
                <w:b/>
                <w:sz w:val="20"/>
              </w:rPr>
            </w:pPr>
            <w:ins w:id="1255" w:author="Author">
              <w:r w:rsidRPr="0026443F">
                <w:rPr>
                  <w:rFonts w:ascii="Wingdings" w:hAnsi="Wingdings" w:cs="Times New Roman"/>
                  <w:b/>
                  <w:sz w:val="20"/>
                </w:rPr>
                <w:sym w:font="Wingdings" w:char="F031"/>
              </w:r>
              <w:r w:rsidRPr="0026443F">
                <w:rPr>
                  <w:rFonts w:cs="Times New Roman"/>
                  <w:b/>
                  <w:sz w:val="20"/>
                </w:rPr>
                <w:t>2e-tests-fin-prod</w:t>
              </w:r>
            </w:ins>
          </w:p>
          <w:p w14:paraId="4E1526FE" w14:textId="77777777" w:rsidR="005A26C2" w:rsidRPr="0026443F" w:rsidRDefault="005A26C2" w:rsidP="00A804D2">
            <w:pPr>
              <w:rPr>
                <w:ins w:id="1256" w:author="Author"/>
                <w:rFonts w:cs="Times New Roman"/>
                <w:b/>
                <w:sz w:val="20"/>
              </w:rPr>
            </w:pPr>
            <w:ins w:id="1257" w:author="Author">
              <w:r w:rsidRPr="0026443F">
                <w:rPr>
                  <w:rFonts w:ascii="Wingdings" w:hAnsi="Wingdings" w:cs="Times New Roman"/>
                  <w:b/>
                  <w:sz w:val="20"/>
                </w:rPr>
                <w:sym w:font="Wingdings" w:char="F031"/>
              </w:r>
              <w:r w:rsidRPr="0026443F">
                <w:rPr>
                  <w:rFonts w:cs="Times New Roman"/>
                  <w:b/>
                  <w:sz w:val="20"/>
                </w:rPr>
                <w:t>2f-batch-consist</w:t>
              </w:r>
            </w:ins>
          </w:p>
        </w:tc>
        <w:tc>
          <w:tcPr>
            <w:tcW w:w="5069" w:type="dxa"/>
          </w:tcPr>
          <w:p w14:paraId="1C85AAED" w14:textId="77777777" w:rsidR="005A26C2" w:rsidRPr="0026443F" w:rsidRDefault="005A26C2" w:rsidP="00A804D2">
            <w:pPr>
              <w:jc w:val="left"/>
              <w:rPr>
                <w:ins w:id="1258" w:author="Author"/>
                <w:rFonts w:cs="Times New Roman"/>
                <w:i/>
                <w:sz w:val="20"/>
              </w:rPr>
            </w:pPr>
            <w:ins w:id="1259" w:author="Author">
              <w:r w:rsidRPr="0026443F">
                <w:rPr>
                  <w:rFonts w:cs="Times New Roman"/>
                  <w:i/>
                  <w:sz w:val="20"/>
                </w:rPr>
                <w:t>(Control tests on the finished product)</w:t>
              </w:r>
            </w:ins>
          </w:p>
          <w:p w14:paraId="4EFB18F8" w14:textId="77777777" w:rsidR="005A26C2" w:rsidRPr="0026443F" w:rsidRDefault="005A26C2" w:rsidP="00A804D2">
            <w:pPr>
              <w:jc w:val="left"/>
              <w:rPr>
                <w:ins w:id="1260" w:author="Author"/>
                <w:rFonts w:cs="Times New Roman"/>
                <w:i/>
                <w:sz w:val="20"/>
              </w:rPr>
            </w:pPr>
            <w:ins w:id="1261" w:author="Author">
              <w:r w:rsidRPr="0026443F">
                <w:rPr>
                  <w:rFonts w:cs="Times New Roman"/>
                  <w:i/>
                  <w:sz w:val="20"/>
                </w:rPr>
                <w:t>(Batch to batch consistency)</w:t>
              </w:r>
            </w:ins>
          </w:p>
        </w:tc>
      </w:tr>
      <w:tr w:rsidR="005A26C2" w:rsidRPr="0026443F" w14:paraId="0D781810" w14:textId="77777777" w:rsidTr="00A804D2">
        <w:trPr>
          <w:ins w:id="1262" w:author="Author"/>
        </w:trPr>
        <w:tc>
          <w:tcPr>
            <w:tcW w:w="534" w:type="dxa"/>
          </w:tcPr>
          <w:p w14:paraId="3410587B" w14:textId="77777777" w:rsidR="005A26C2" w:rsidRPr="0026443F" w:rsidRDefault="005A26C2" w:rsidP="00A804D2">
            <w:pPr>
              <w:jc w:val="left"/>
              <w:rPr>
                <w:ins w:id="1263" w:author="Author"/>
                <w:rFonts w:cs="Times New Roman"/>
                <w:b/>
                <w:sz w:val="20"/>
              </w:rPr>
            </w:pPr>
          </w:p>
        </w:tc>
        <w:tc>
          <w:tcPr>
            <w:tcW w:w="992" w:type="dxa"/>
          </w:tcPr>
          <w:p w14:paraId="721F386D" w14:textId="77777777" w:rsidR="005A26C2" w:rsidRPr="0026443F" w:rsidRDefault="005A26C2" w:rsidP="00A804D2">
            <w:pPr>
              <w:jc w:val="left"/>
              <w:rPr>
                <w:ins w:id="1264" w:author="Author"/>
                <w:rFonts w:cs="Times New Roman"/>
                <w:b/>
                <w:sz w:val="20"/>
              </w:rPr>
            </w:pPr>
          </w:p>
        </w:tc>
        <w:tc>
          <w:tcPr>
            <w:tcW w:w="2693" w:type="dxa"/>
            <w:gridSpan w:val="2"/>
          </w:tcPr>
          <w:p w14:paraId="32C4B452" w14:textId="77777777" w:rsidR="005A26C2" w:rsidRPr="0026443F" w:rsidRDefault="005A26C2" w:rsidP="00A804D2">
            <w:pPr>
              <w:rPr>
                <w:ins w:id="1265" w:author="Author"/>
                <w:rFonts w:cs="Times New Roman"/>
                <w:b/>
                <w:sz w:val="20"/>
              </w:rPr>
            </w:pPr>
            <w:ins w:id="1266" w:author="Author">
              <w:r w:rsidRPr="0026443F">
                <w:rPr>
                  <w:rFonts w:ascii="Wingdings" w:hAnsi="Wingdings" w:cs="Times New Roman"/>
                  <w:b/>
                  <w:sz w:val="20"/>
                </w:rPr>
                <w:sym w:font="Wingdings" w:char="F031"/>
              </w:r>
              <w:r w:rsidRPr="0026443F">
                <w:rPr>
                  <w:rFonts w:cs="Times New Roman"/>
                  <w:b/>
                  <w:sz w:val="20"/>
                </w:rPr>
                <w:t>2g-stab</w:t>
              </w:r>
            </w:ins>
          </w:p>
        </w:tc>
        <w:tc>
          <w:tcPr>
            <w:tcW w:w="5069" w:type="dxa"/>
          </w:tcPr>
          <w:p w14:paraId="3F46780B" w14:textId="77777777" w:rsidR="005A26C2" w:rsidRPr="0026443F" w:rsidRDefault="005A26C2" w:rsidP="00A804D2">
            <w:pPr>
              <w:jc w:val="left"/>
              <w:rPr>
                <w:ins w:id="1267" w:author="Author"/>
                <w:rFonts w:cs="Times New Roman"/>
                <w:i/>
                <w:sz w:val="20"/>
              </w:rPr>
            </w:pPr>
            <w:ins w:id="1268" w:author="Author">
              <w:r w:rsidRPr="0026443F">
                <w:rPr>
                  <w:rFonts w:cs="Times New Roman"/>
                  <w:i/>
                  <w:sz w:val="20"/>
                </w:rPr>
                <w:t>(Stability tests)</w:t>
              </w:r>
            </w:ins>
          </w:p>
        </w:tc>
      </w:tr>
      <w:tr w:rsidR="005A26C2" w:rsidRPr="0026443F" w14:paraId="7D6CF7BD" w14:textId="77777777" w:rsidTr="00A804D2">
        <w:trPr>
          <w:ins w:id="1269" w:author="Author"/>
        </w:trPr>
        <w:tc>
          <w:tcPr>
            <w:tcW w:w="534" w:type="dxa"/>
          </w:tcPr>
          <w:p w14:paraId="3710DF30" w14:textId="77777777" w:rsidR="005A26C2" w:rsidRPr="0026443F" w:rsidRDefault="005A26C2" w:rsidP="00A804D2">
            <w:pPr>
              <w:jc w:val="left"/>
              <w:rPr>
                <w:ins w:id="1270" w:author="Author"/>
                <w:rFonts w:cs="Times New Roman"/>
                <w:b/>
                <w:sz w:val="20"/>
              </w:rPr>
            </w:pPr>
          </w:p>
        </w:tc>
        <w:tc>
          <w:tcPr>
            <w:tcW w:w="992" w:type="dxa"/>
          </w:tcPr>
          <w:p w14:paraId="1D4EF567" w14:textId="77777777" w:rsidR="005A26C2" w:rsidRPr="0026443F" w:rsidRDefault="005A26C2" w:rsidP="00A804D2">
            <w:pPr>
              <w:jc w:val="left"/>
              <w:rPr>
                <w:ins w:id="1271" w:author="Author"/>
                <w:rFonts w:cs="Times New Roman"/>
                <w:b/>
                <w:sz w:val="20"/>
              </w:rPr>
            </w:pPr>
          </w:p>
        </w:tc>
        <w:tc>
          <w:tcPr>
            <w:tcW w:w="2693" w:type="dxa"/>
            <w:gridSpan w:val="2"/>
          </w:tcPr>
          <w:p w14:paraId="79293666" w14:textId="77777777" w:rsidR="005A26C2" w:rsidRPr="0026443F" w:rsidRDefault="005A26C2" w:rsidP="00A804D2">
            <w:pPr>
              <w:rPr>
                <w:ins w:id="1272" w:author="Author"/>
                <w:rFonts w:cs="Times New Roman"/>
                <w:b/>
                <w:sz w:val="20"/>
              </w:rPr>
            </w:pPr>
            <w:ins w:id="1273" w:author="Author">
              <w:r w:rsidRPr="0026443F">
                <w:rPr>
                  <w:rFonts w:ascii="Wingdings" w:hAnsi="Wingdings" w:cs="Times New Roman"/>
                  <w:b/>
                  <w:sz w:val="20"/>
                </w:rPr>
                <w:sym w:font="Wingdings" w:char="F031"/>
              </w:r>
              <w:r w:rsidRPr="0026443F">
                <w:rPr>
                  <w:rFonts w:cs="Times New Roman"/>
                  <w:b/>
                  <w:sz w:val="20"/>
                </w:rPr>
                <w:t>2h-other-info</w:t>
              </w:r>
            </w:ins>
          </w:p>
        </w:tc>
        <w:tc>
          <w:tcPr>
            <w:tcW w:w="5069" w:type="dxa"/>
          </w:tcPr>
          <w:p w14:paraId="3D18D9EC" w14:textId="77777777" w:rsidR="005A26C2" w:rsidRPr="0026443F" w:rsidRDefault="005A26C2" w:rsidP="00A804D2">
            <w:pPr>
              <w:jc w:val="left"/>
              <w:rPr>
                <w:ins w:id="1274" w:author="Author"/>
                <w:rFonts w:cs="Times New Roman"/>
                <w:i/>
                <w:sz w:val="20"/>
              </w:rPr>
            </w:pPr>
            <w:ins w:id="1275" w:author="Author">
              <w:r w:rsidRPr="0026443F">
                <w:rPr>
                  <w:rFonts w:cs="Times New Roman"/>
                  <w:i/>
                  <w:sz w:val="20"/>
                </w:rPr>
                <w:t>(Other information)</w:t>
              </w:r>
            </w:ins>
          </w:p>
        </w:tc>
      </w:tr>
      <w:tr w:rsidR="005A26C2" w:rsidRPr="0026443F" w14:paraId="57A0D721" w14:textId="77777777" w:rsidTr="00A804D2">
        <w:trPr>
          <w:ins w:id="1276" w:author="Author"/>
        </w:trPr>
        <w:tc>
          <w:tcPr>
            <w:tcW w:w="534" w:type="dxa"/>
            <w:shd w:val="clear" w:color="auto" w:fill="auto"/>
          </w:tcPr>
          <w:p w14:paraId="58691907" w14:textId="77777777" w:rsidR="005A26C2" w:rsidRPr="0026443F" w:rsidRDefault="005A26C2" w:rsidP="00A804D2">
            <w:pPr>
              <w:jc w:val="left"/>
              <w:rPr>
                <w:ins w:id="1277" w:author="Author"/>
                <w:rFonts w:cs="Times New Roman"/>
                <w:b/>
                <w:sz w:val="20"/>
              </w:rPr>
            </w:pPr>
          </w:p>
        </w:tc>
        <w:tc>
          <w:tcPr>
            <w:tcW w:w="3685" w:type="dxa"/>
            <w:gridSpan w:val="3"/>
            <w:shd w:val="clear" w:color="auto" w:fill="FFFFFF"/>
          </w:tcPr>
          <w:p w14:paraId="52F1F5B0" w14:textId="77777777" w:rsidR="005A26C2" w:rsidRPr="0026443F" w:rsidRDefault="005A26C2" w:rsidP="00A804D2">
            <w:pPr>
              <w:jc w:val="left"/>
              <w:rPr>
                <w:ins w:id="1278" w:author="Author"/>
                <w:rFonts w:cs="Times New Roman"/>
                <w:b/>
                <w:sz w:val="20"/>
              </w:rPr>
            </w:pPr>
            <w:ins w:id="1279" w:author="Author">
              <w:r w:rsidRPr="0026443F">
                <w:rPr>
                  <w:rFonts w:ascii="Wingdings" w:hAnsi="Wingdings" w:cs="Times New Roman"/>
                  <w:b/>
                  <w:sz w:val="20"/>
                </w:rPr>
                <w:sym w:font="Wingdings" w:char="F031"/>
              </w:r>
              <w:r w:rsidRPr="0026443F">
                <w:rPr>
                  <w:rFonts w:cs="Times New Roman"/>
                  <w:b/>
                  <w:sz w:val="20"/>
                </w:rPr>
                <w:t>p3</w:t>
              </w:r>
            </w:ins>
          </w:p>
        </w:tc>
        <w:tc>
          <w:tcPr>
            <w:tcW w:w="5069" w:type="dxa"/>
            <w:shd w:val="clear" w:color="auto" w:fill="FFFFFF"/>
          </w:tcPr>
          <w:p w14:paraId="276B3A1B" w14:textId="77777777" w:rsidR="005A26C2" w:rsidRPr="0026443F" w:rsidRDefault="005A26C2" w:rsidP="00A804D2">
            <w:pPr>
              <w:jc w:val="left"/>
              <w:rPr>
                <w:ins w:id="1280" w:author="Author"/>
                <w:rFonts w:cs="Times New Roman"/>
                <w:i/>
                <w:sz w:val="20"/>
              </w:rPr>
            </w:pPr>
            <w:ins w:id="1281" w:author="Author">
              <w:r w:rsidRPr="0026443F">
                <w:rPr>
                  <w:rFonts w:cs="Times New Roman"/>
                  <w:i/>
                  <w:sz w:val="20"/>
                </w:rPr>
                <w:t>(Part 3 – Safety documentation)</w:t>
              </w:r>
            </w:ins>
          </w:p>
        </w:tc>
      </w:tr>
      <w:tr w:rsidR="005A26C2" w:rsidRPr="0026443F" w14:paraId="6EB5B449" w14:textId="77777777" w:rsidTr="00A804D2">
        <w:trPr>
          <w:ins w:id="1282" w:author="Author"/>
        </w:trPr>
        <w:tc>
          <w:tcPr>
            <w:tcW w:w="534" w:type="dxa"/>
          </w:tcPr>
          <w:p w14:paraId="5069E51A" w14:textId="77777777" w:rsidR="005A26C2" w:rsidRPr="0026443F" w:rsidRDefault="005A26C2" w:rsidP="00A804D2">
            <w:pPr>
              <w:jc w:val="left"/>
              <w:rPr>
                <w:ins w:id="1283" w:author="Author"/>
                <w:rFonts w:cs="Times New Roman"/>
                <w:b/>
                <w:sz w:val="20"/>
              </w:rPr>
            </w:pPr>
          </w:p>
        </w:tc>
        <w:tc>
          <w:tcPr>
            <w:tcW w:w="992" w:type="dxa"/>
          </w:tcPr>
          <w:p w14:paraId="098707AA" w14:textId="77777777" w:rsidR="005A26C2" w:rsidRPr="0026443F" w:rsidRDefault="005A26C2" w:rsidP="00A804D2">
            <w:pPr>
              <w:jc w:val="left"/>
              <w:rPr>
                <w:ins w:id="1284" w:author="Author"/>
                <w:rFonts w:cs="Times New Roman"/>
                <w:b/>
                <w:sz w:val="20"/>
              </w:rPr>
            </w:pPr>
          </w:p>
        </w:tc>
        <w:tc>
          <w:tcPr>
            <w:tcW w:w="2693" w:type="dxa"/>
            <w:gridSpan w:val="2"/>
          </w:tcPr>
          <w:p w14:paraId="1C3DC9D8" w14:textId="052A2C14" w:rsidR="005A26C2" w:rsidRPr="0026443F" w:rsidRDefault="00110467" w:rsidP="00A804D2">
            <w:pPr>
              <w:rPr>
                <w:ins w:id="1285" w:author="Author"/>
                <w:rFonts w:cs="Times New Roman"/>
                <w:b/>
                <w:sz w:val="20"/>
              </w:rPr>
            </w:pPr>
            <w:ins w:id="1286" w:author="Author">
              <w:r w:rsidRPr="0026443F">
                <w:rPr>
                  <w:rFonts w:ascii="Helvetica" w:hAnsi="Helvetica" w:cs="Helvetica"/>
                  <w:noProof/>
                  <w:sz w:val="18"/>
                  <w:szCs w:val="18"/>
                </w:rPr>
                <w:drawing>
                  <wp:inline distT="0" distB="0" distL="0" distR="0" wp14:anchorId="430F7898" wp14:editId="4C94D7DE">
                    <wp:extent cx="161925" cy="161925"/>
                    <wp:effectExtent l="0" t="0" r="0" b="0"/>
                    <wp:docPr id="11" name="Picture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p3-toc.pdf</w:t>
              </w:r>
            </w:ins>
          </w:p>
        </w:tc>
        <w:tc>
          <w:tcPr>
            <w:tcW w:w="5069" w:type="dxa"/>
          </w:tcPr>
          <w:p w14:paraId="09752915" w14:textId="77777777" w:rsidR="005A26C2" w:rsidRPr="0026443F" w:rsidRDefault="005A26C2" w:rsidP="00A804D2">
            <w:pPr>
              <w:jc w:val="left"/>
              <w:rPr>
                <w:ins w:id="1287" w:author="Author"/>
                <w:rFonts w:ascii="Helvetica" w:hAnsi="Helvetica" w:cs="Helvetica"/>
                <w:i/>
                <w:sz w:val="18"/>
                <w:szCs w:val="18"/>
              </w:rPr>
            </w:pPr>
            <w:ins w:id="1288" w:author="Author">
              <w:r w:rsidRPr="0026443F">
                <w:rPr>
                  <w:rFonts w:cs="Times New Roman"/>
                  <w:i/>
                  <w:sz w:val="20"/>
                </w:rPr>
                <w:t>(Table of Contents Part 3)</w:t>
              </w:r>
            </w:ins>
          </w:p>
        </w:tc>
      </w:tr>
      <w:tr w:rsidR="005A26C2" w:rsidRPr="0026443F" w14:paraId="5B8ADB75" w14:textId="77777777" w:rsidTr="00A804D2">
        <w:trPr>
          <w:ins w:id="1289" w:author="Author"/>
        </w:trPr>
        <w:tc>
          <w:tcPr>
            <w:tcW w:w="534" w:type="dxa"/>
          </w:tcPr>
          <w:p w14:paraId="4BD2546C" w14:textId="77777777" w:rsidR="005A26C2" w:rsidRPr="0026443F" w:rsidRDefault="005A26C2" w:rsidP="00A804D2">
            <w:pPr>
              <w:jc w:val="left"/>
              <w:rPr>
                <w:ins w:id="1290" w:author="Author"/>
                <w:rFonts w:cs="Times New Roman"/>
                <w:b/>
                <w:sz w:val="20"/>
              </w:rPr>
            </w:pPr>
          </w:p>
        </w:tc>
        <w:tc>
          <w:tcPr>
            <w:tcW w:w="992" w:type="dxa"/>
          </w:tcPr>
          <w:p w14:paraId="5EFD8F78" w14:textId="77777777" w:rsidR="005A26C2" w:rsidRPr="0026443F" w:rsidRDefault="005A26C2" w:rsidP="00A804D2">
            <w:pPr>
              <w:jc w:val="left"/>
              <w:rPr>
                <w:ins w:id="1291" w:author="Author"/>
                <w:rFonts w:cs="Times New Roman"/>
                <w:b/>
                <w:sz w:val="20"/>
              </w:rPr>
            </w:pPr>
          </w:p>
        </w:tc>
        <w:tc>
          <w:tcPr>
            <w:tcW w:w="2693" w:type="dxa"/>
            <w:gridSpan w:val="2"/>
          </w:tcPr>
          <w:p w14:paraId="4075DF70" w14:textId="77777777" w:rsidR="005A26C2" w:rsidRPr="0026443F" w:rsidRDefault="005A26C2" w:rsidP="00A804D2">
            <w:pPr>
              <w:rPr>
                <w:ins w:id="1292" w:author="Author"/>
                <w:rFonts w:cs="Times New Roman"/>
                <w:b/>
                <w:sz w:val="20"/>
              </w:rPr>
            </w:pPr>
            <w:ins w:id="1293" w:author="Author">
              <w:r w:rsidRPr="0026443F">
                <w:rPr>
                  <w:rFonts w:ascii="Wingdings" w:hAnsi="Wingdings" w:cs="Times New Roman"/>
                  <w:b/>
                  <w:sz w:val="20"/>
                </w:rPr>
                <w:sym w:font="Wingdings" w:char="F031"/>
              </w:r>
              <w:r w:rsidRPr="0026443F">
                <w:rPr>
                  <w:rFonts w:cs="Times New Roman"/>
                  <w:b/>
                  <w:sz w:val="20"/>
                </w:rPr>
                <w:t>3a-saf</w:t>
              </w:r>
            </w:ins>
          </w:p>
        </w:tc>
        <w:tc>
          <w:tcPr>
            <w:tcW w:w="5069" w:type="dxa"/>
          </w:tcPr>
          <w:p w14:paraId="0509944C" w14:textId="77777777" w:rsidR="005A26C2" w:rsidRPr="0026443F" w:rsidRDefault="005A26C2" w:rsidP="00A804D2">
            <w:pPr>
              <w:jc w:val="left"/>
              <w:rPr>
                <w:ins w:id="1294" w:author="Author"/>
                <w:rFonts w:cs="Times New Roman"/>
                <w:i/>
                <w:sz w:val="20"/>
              </w:rPr>
            </w:pPr>
            <w:ins w:id="1295" w:author="Author">
              <w:r w:rsidRPr="0026443F">
                <w:rPr>
                  <w:rFonts w:cs="Times New Roman"/>
                  <w:i/>
                  <w:sz w:val="20"/>
                </w:rPr>
                <w:t>(Safety tests)</w:t>
              </w:r>
            </w:ins>
          </w:p>
        </w:tc>
      </w:tr>
      <w:tr w:rsidR="005A26C2" w:rsidRPr="0026443F" w14:paraId="36D2AE93" w14:textId="77777777" w:rsidTr="00A804D2">
        <w:trPr>
          <w:ins w:id="1296" w:author="Author"/>
        </w:trPr>
        <w:tc>
          <w:tcPr>
            <w:tcW w:w="534" w:type="dxa"/>
          </w:tcPr>
          <w:p w14:paraId="79120C04" w14:textId="77777777" w:rsidR="005A26C2" w:rsidRPr="0026443F" w:rsidRDefault="005A26C2" w:rsidP="00A804D2">
            <w:pPr>
              <w:jc w:val="left"/>
              <w:rPr>
                <w:ins w:id="1297" w:author="Author"/>
                <w:rFonts w:cs="Times New Roman"/>
                <w:b/>
                <w:sz w:val="20"/>
              </w:rPr>
            </w:pPr>
          </w:p>
        </w:tc>
        <w:tc>
          <w:tcPr>
            <w:tcW w:w="992" w:type="dxa"/>
          </w:tcPr>
          <w:p w14:paraId="4463E09A" w14:textId="77777777" w:rsidR="005A26C2" w:rsidRPr="0026443F" w:rsidRDefault="005A26C2" w:rsidP="00A804D2">
            <w:pPr>
              <w:jc w:val="left"/>
              <w:rPr>
                <w:ins w:id="1298" w:author="Author"/>
                <w:rFonts w:cs="Times New Roman"/>
                <w:b/>
                <w:sz w:val="20"/>
              </w:rPr>
            </w:pPr>
          </w:p>
        </w:tc>
        <w:tc>
          <w:tcPr>
            <w:tcW w:w="709" w:type="dxa"/>
          </w:tcPr>
          <w:p w14:paraId="46AC4432" w14:textId="77777777" w:rsidR="005A26C2" w:rsidRPr="0026443F" w:rsidRDefault="005A26C2" w:rsidP="00A804D2">
            <w:pPr>
              <w:jc w:val="left"/>
              <w:rPr>
                <w:ins w:id="1299" w:author="Author"/>
                <w:rFonts w:cs="Times New Roman"/>
                <w:b/>
                <w:sz w:val="20"/>
              </w:rPr>
            </w:pPr>
          </w:p>
        </w:tc>
        <w:tc>
          <w:tcPr>
            <w:tcW w:w="1984" w:type="dxa"/>
          </w:tcPr>
          <w:p w14:paraId="59C0FA3E" w14:textId="77777777" w:rsidR="005A26C2" w:rsidRPr="0026443F" w:rsidRDefault="005A26C2" w:rsidP="00A804D2">
            <w:pPr>
              <w:jc w:val="left"/>
              <w:rPr>
                <w:ins w:id="1300" w:author="Author"/>
                <w:rFonts w:cs="Times New Roman"/>
                <w:b/>
                <w:sz w:val="20"/>
              </w:rPr>
            </w:pPr>
            <w:ins w:id="1301" w:author="Author">
              <w:r w:rsidRPr="0026443F">
                <w:rPr>
                  <w:rFonts w:ascii="Wingdings" w:hAnsi="Wingdings" w:cs="Times New Roman"/>
                  <w:b/>
                  <w:sz w:val="20"/>
                </w:rPr>
                <w:sym w:font="Wingdings" w:char="F031"/>
              </w:r>
              <w:r w:rsidRPr="0026443F">
                <w:rPr>
                  <w:rFonts w:cs="Times New Roman"/>
                  <w:b/>
                  <w:sz w:val="20"/>
                </w:rPr>
                <w:t>3a1-ident</w:t>
              </w:r>
            </w:ins>
          </w:p>
        </w:tc>
        <w:tc>
          <w:tcPr>
            <w:tcW w:w="5069" w:type="dxa"/>
          </w:tcPr>
          <w:p w14:paraId="5B4D12AF" w14:textId="77777777" w:rsidR="005A26C2" w:rsidRPr="0026443F" w:rsidRDefault="005A26C2" w:rsidP="00A804D2">
            <w:pPr>
              <w:jc w:val="left"/>
              <w:rPr>
                <w:ins w:id="1302" w:author="Author"/>
                <w:rFonts w:cs="Times New Roman"/>
                <w:i/>
                <w:sz w:val="20"/>
              </w:rPr>
            </w:pPr>
            <w:ins w:id="1303" w:author="Author">
              <w:r w:rsidRPr="0026443F">
                <w:rPr>
                  <w:rFonts w:cs="Times New Roman"/>
                  <w:i/>
                  <w:sz w:val="20"/>
                </w:rPr>
                <w:t>(Precise identification of the product and of its active substance(s))</w:t>
              </w:r>
            </w:ins>
          </w:p>
        </w:tc>
      </w:tr>
      <w:tr w:rsidR="005A26C2" w:rsidRPr="0026443F" w14:paraId="7FEC6AF7" w14:textId="77777777" w:rsidTr="00A804D2">
        <w:trPr>
          <w:ins w:id="1304" w:author="Author"/>
        </w:trPr>
        <w:tc>
          <w:tcPr>
            <w:tcW w:w="534" w:type="dxa"/>
          </w:tcPr>
          <w:p w14:paraId="4B7FFF90" w14:textId="77777777" w:rsidR="005A26C2" w:rsidRPr="0026443F" w:rsidRDefault="005A26C2" w:rsidP="00A804D2">
            <w:pPr>
              <w:jc w:val="left"/>
              <w:rPr>
                <w:ins w:id="1305" w:author="Author"/>
                <w:rFonts w:cs="Times New Roman"/>
                <w:b/>
                <w:sz w:val="20"/>
              </w:rPr>
            </w:pPr>
          </w:p>
        </w:tc>
        <w:tc>
          <w:tcPr>
            <w:tcW w:w="992" w:type="dxa"/>
          </w:tcPr>
          <w:p w14:paraId="087C2011" w14:textId="77777777" w:rsidR="005A26C2" w:rsidRPr="0026443F" w:rsidRDefault="005A26C2" w:rsidP="00A804D2">
            <w:pPr>
              <w:jc w:val="left"/>
              <w:rPr>
                <w:ins w:id="1306" w:author="Author"/>
                <w:rFonts w:cs="Times New Roman"/>
                <w:b/>
                <w:sz w:val="20"/>
              </w:rPr>
            </w:pPr>
          </w:p>
        </w:tc>
        <w:tc>
          <w:tcPr>
            <w:tcW w:w="709" w:type="dxa"/>
          </w:tcPr>
          <w:p w14:paraId="1CE6DD1B" w14:textId="77777777" w:rsidR="005A26C2" w:rsidRPr="0026443F" w:rsidRDefault="005A26C2" w:rsidP="00A804D2">
            <w:pPr>
              <w:jc w:val="left"/>
              <w:rPr>
                <w:ins w:id="1307" w:author="Author"/>
                <w:rFonts w:cs="Times New Roman"/>
                <w:b/>
                <w:sz w:val="20"/>
              </w:rPr>
            </w:pPr>
          </w:p>
        </w:tc>
        <w:tc>
          <w:tcPr>
            <w:tcW w:w="1984" w:type="dxa"/>
          </w:tcPr>
          <w:p w14:paraId="5FBD1FBC" w14:textId="77777777" w:rsidR="005A26C2" w:rsidRPr="0026443F" w:rsidRDefault="005A26C2" w:rsidP="00A804D2">
            <w:pPr>
              <w:jc w:val="left"/>
              <w:rPr>
                <w:ins w:id="1308" w:author="Author"/>
                <w:rFonts w:cs="Times New Roman"/>
                <w:b/>
                <w:sz w:val="20"/>
              </w:rPr>
            </w:pPr>
            <w:ins w:id="1309" w:author="Author">
              <w:r w:rsidRPr="0026443F">
                <w:rPr>
                  <w:rFonts w:ascii="Wingdings" w:hAnsi="Wingdings" w:cs="Times New Roman"/>
                  <w:b/>
                  <w:sz w:val="20"/>
                </w:rPr>
                <w:sym w:font="Wingdings" w:char="F031"/>
              </w:r>
              <w:r w:rsidRPr="0026443F">
                <w:rPr>
                  <w:rFonts w:cs="Times New Roman"/>
                  <w:b/>
                  <w:sz w:val="20"/>
                </w:rPr>
                <w:t>3a2-pharmacol</w:t>
              </w:r>
            </w:ins>
          </w:p>
        </w:tc>
        <w:tc>
          <w:tcPr>
            <w:tcW w:w="5069" w:type="dxa"/>
          </w:tcPr>
          <w:p w14:paraId="757761B6" w14:textId="77777777" w:rsidR="005A26C2" w:rsidRPr="0026443F" w:rsidRDefault="005A26C2" w:rsidP="00A804D2">
            <w:pPr>
              <w:jc w:val="left"/>
              <w:rPr>
                <w:ins w:id="1310" w:author="Author"/>
                <w:rFonts w:cs="Times New Roman"/>
                <w:i/>
                <w:sz w:val="20"/>
              </w:rPr>
            </w:pPr>
            <w:ins w:id="1311" w:author="Author">
              <w:r w:rsidRPr="0026443F">
                <w:rPr>
                  <w:rFonts w:cs="Times New Roman"/>
                  <w:i/>
                  <w:sz w:val="20"/>
                </w:rPr>
                <w:t>(Pharmacology)</w:t>
              </w:r>
            </w:ins>
          </w:p>
        </w:tc>
      </w:tr>
      <w:tr w:rsidR="005A26C2" w:rsidRPr="0026443F" w14:paraId="18DABA05" w14:textId="77777777" w:rsidTr="00A804D2">
        <w:trPr>
          <w:ins w:id="1312" w:author="Author"/>
        </w:trPr>
        <w:tc>
          <w:tcPr>
            <w:tcW w:w="534" w:type="dxa"/>
          </w:tcPr>
          <w:p w14:paraId="2BD07CA5" w14:textId="77777777" w:rsidR="005A26C2" w:rsidRPr="0026443F" w:rsidRDefault="005A26C2" w:rsidP="00A804D2">
            <w:pPr>
              <w:jc w:val="left"/>
              <w:rPr>
                <w:ins w:id="1313" w:author="Author"/>
                <w:rFonts w:cs="Times New Roman"/>
                <w:b/>
                <w:sz w:val="20"/>
              </w:rPr>
            </w:pPr>
          </w:p>
        </w:tc>
        <w:tc>
          <w:tcPr>
            <w:tcW w:w="992" w:type="dxa"/>
          </w:tcPr>
          <w:p w14:paraId="784A839B" w14:textId="77777777" w:rsidR="005A26C2" w:rsidRPr="0026443F" w:rsidRDefault="005A26C2" w:rsidP="00A804D2">
            <w:pPr>
              <w:jc w:val="left"/>
              <w:rPr>
                <w:ins w:id="1314" w:author="Author"/>
                <w:rFonts w:cs="Times New Roman"/>
                <w:b/>
                <w:sz w:val="20"/>
              </w:rPr>
            </w:pPr>
          </w:p>
        </w:tc>
        <w:tc>
          <w:tcPr>
            <w:tcW w:w="709" w:type="dxa"/>
          </w:tcPr>
          <w:p w14:paraId="5DA7BDF4" w14:textId="77777777" w:rsidR="005A26C2" w:rsidRPr="0026443F" w:rsidRDefault="005A26C2" w:rsidP="00A804D2">
            <w:pPr>
              <w:jc w:val="left"/>
              <w:rPr>
                <w:ins w:id="1315" w:author="Author"/>
                <w:rFonts w:cs="Times New Roman"/>
                <w:b/>
                <w:sz w:val="20"/>
              </w:rPr>
            </w:pPr>
          </w:p>
        </w:tc>
        <w:tc>
          <w:tcPr>
            <w:tcW w:w="1984" w:type="dxa"/>
          </w:tcPr>
          <w:p w14:paraId="072F222B" w14:textId="77777777" w:rsidR="005A26C2" w:rsidRPr="0026443F" w:rsidRDefault="005A26C2" w:rsidP="00A804D2">
            <w:pPr>
              <w:jc w:val="left"/>
              <w:rPr>
                <w:ins w:id="1316" w:author="Author"/>
                <w:rFonts w:cs="Times New Roman"/>
                <w:b/>
                <w:sz w:val="20"/>
              </w:rPr>
            </w:pPr>
            <w:ins w:id="1317" w:author="Author">
              <w:r w:rsidRPr="0026443F">
                <w:rPr>
                  <w:rFonts w:ascii="Wingdings" w:hAnsi="Wingdings" w:cs="Times New Roman"/>
                  <w:b/>
                  <w:sz w:val="20"/>
                </w:rPr>
                <w:sym w:font="Wingdings" w:char="F031"/>
              </w:r>
              <w:r w:rsidRPr="0026443F">
                <w:rPr>
                  <w:rFonts w:cs="Times New Roman"/>
                  <w:b/>
                  <w:sz w:val="20"/>
                </w:rPr>
                <w:t>3a3-tox</w:t>
              </w:r>
            </w:ins>
          </w:p>
        </w:tc>
        <w:tc>
          <w:tcPr>
            <w:tcW w:w="5069" w:type="dxa"/>
          </w:tcPr>
          <w:p w14:paraId="363E8E02" w14:textId="77777777" w:rsidR="005A26C2" w:rsidRPr="0026443F" w:rsidRDefault="005A26C2" w:rsidP="00A804D2">
            <w:pPr>
              <w:jc w:val="left"/>
              <w:rPr>
                <w:ins w:id="1318" w:author="Author"/>
                <w:rFonts w:cs="Times New Roman"/>
                <w:i/>
                <w:sz w:val="20"/>
              </w:rPr>
            </w:pPr>
            <w:ins w:id="1319" w:author="Author">
              <w:r w:rsidRPr="0026443F">
                <w:rPr>
                  <w:rFonts w:cs="Times New Roman"/>
                  <w:i/>
                  <w:sz w:val="20"/>
                </w:rPr>
                <w:t>(Toxicology)</w:t>
              </w:r>
            </w:ins>
          </w:p>
        </w:tc>
      </w:tr>
      <w:tr w:rsidR="005A26C2" w:rsidRPr="0026443F" w14:paraId="7CFB9D19" w14:textId="77777777" w:rsidTr="00A804D2">
        <w:trPr>
          <w:ins w:id="1320" w:author="Author"/>
        </w:trPr>
        <w:tc>
          <w:tcPr>
            <w:tcW w:w="534" w:type="dxa"/>
          </w:tcPr>
          <w:p w14:paraId="1A1F1CBF" w14:textId="77777777" w:rsidR="005A26C2" w:rsidRPr="0026443F" w:rsidRDefault="005A26C2" w:rsidP="00A804D2">
            <w:pPr>
              <w:jc w:val="left"/>
              <w:rPr>
                <w:ins w:id="1321" w:author="Author"/>
                <w:rFonts w:cs="Times New Roman"/>
                <w:b/>
                <w:sz w:val="20"/>
              </w:rPr>
            </w:pPr>
          </w:p>
        </w:tc>
        <w:tc>
          <w:tcPr>
            <w:tcW w:w="992" w:type="dxa"/>
          </w:tcPr>
          <w:p w14:paraId="369E9771" w14:textId="77777777" w:rsidR="005A26C2" w:rsidRPr="0026443F" w:rsidRDefault="005A26C2" w:rsidP="00A804D2">
            <w:pPr>
              <w:jc w:val="left"/>
              <w:rPr>
                <w:ins w:id="1322" w:author="Author"/>
                <w:rFonts w:cs="Times New Roman"/>
                <w:b/>
                <w:sz w:val="20"/>
              </w:rPr>
            </w:pPr>
          </w:p>
        </w:tc>
        <w:tc>
          <w:tcPr>
            <w:tcW w:w="709" w:type="dxa"/>
          </w:tcPr>
          <w:p w14:paraId="7D248B89" w14:textId="77777777" w:rsidR="005A26C2" w:rsidRPr="0026443F" w:rsidRDefault="005A26C2" w:rsidP="00A804D2">
            <w:pPr>
              <w:jc w:val="left"/>
              <w:rPr>
                <w:ins w:id="1323" w:author="Author"/>
                <w:rFonts w:cs="Times New Roman"/>
                <w:b/>
                <w:sz w:val="20"/>
              </w:rPr>
            </w:pPr>
          </w:p>
        </w:tc>
        <w:tc>
          <w:tcPr>
            <w:tcW w:w="1984" w:type="dxa"/>
          </w:tcPr>
          <w:p w14:paraId="7E09FD87" w14:textId="77777777" w:rsidR="005A26C2" w:rsidRPr="0026443F" w:rsidRDefault="005A26C2" w:rsidP="00A804D2">
            <w:pPr>
              <w:jc w:val="left"/>
              <w:rPr>
                <w:ins w:id="1324" w:author="Author"/>
                <w:rFonts w:cs="Times New Roman"/>
                <w:b/>
                <w:sz w:val="20"/>
              </w:rPr>
            </w:pPr>
            <w:ins w:id="1325" w:author="Author">
              <w:r w:rsidRPr="0026443F">
                <w:rPr>
                  <w:rFonts w:ascii="Wingdings" w:hAnsi="Wingdings" w:cs="Times New Roman"/>
                  <w:b/>
                  <w:sz w:val="20"/>
                </w:rPr>
                <w:sym w:font="Wingdings" w:char="F031"/>
              </w:r>
              <w:r w:rsidRPr="0026443F">
                <w:rPr>
                  <w:rFonts w:cs="Times New Roman"/>
                  <w:b/>
                  <w:sz w:val="20"/>
                </w:rPr>
                <w:t>3a4-other</w:t>
              </w:r>
            </w:ins>
          </w:p>
        </w:tc>
        <w:tc>
          <w:tcPr>
            <w:tcW w:w="5069" w:type="dxa"/>
          </w:tcPr>
          <w:p w14:paraId="6050207F" w14:textId="77777777" w:rsidR="005A26C2" w:rsidRPr="0026443F" w:rsidRDefault="005A26C2" w:rsidP="00A804D2">
            <w:pPr>
              <w:jc w:val="left"/>
              <w:rPr>
                <w:ins w:id="1326" w:author="Author"/>
                <w:rFonts w:cs="Times New Roman"/>
                <w:i/>
                <w:sz w:val="20"/>
              </w:rPr>
            </w:pPr>
            <w:ins w:id="1327" w:author="Author">
              <w:r w:rsidRPr="0026443F">
                <w:rPr>
                  <w:rFonts w:cs="Times New Roman"/>
                  <w:i/>
                  <w:sz w:val="20"/>
                </w:rPr>
                <w:t>(Other requirements)</w:t>
              </w:r>
            </w:ins>
          </w:p>
        </w:tc>
      </w:tr>
      <w:tr w:rsidR="005A26C2" w:rsidRPr="0026443F" w14:paraId="60C4655A" w14:textId="77777777" w:rsidTr="00A804D2">
        <w:trPr>
          <w:ins w:id="1328" w:author="Author"/>
        </w:trPr>
        <w:tc>
          <w:tcPr>
            <w:tcW w:w="534" w:type="dxa"/>
          </w:tcPr>
          <w:p w14:paraId="5BC6B6AD" w14:textId="77777777" w:rsidR="005A26C2" w:rsidRPr="0026443F" w:rsidRDefault="005A26C2" w:rsidP="00A804D2">
            <w:pPr>
              <w:jc w:val="left"/>
              <w:rPr>
                <w:ins w:id="1329" w:author="Author"/>
                <w:rFonts w:cs="Times New Roman"/>
                <w:b/>
                <w:sz w:val="20"/>
              </w:rPr>
            </w:pPr>
          </w:p>
        </w:tc>
        <w:tc>
          <w:tcPr>
            <w:tcW w:w="992" w:type="dxa"/>
          </w:tcPr>
          <w:p w14:paraId="715AE895" w14:textId="77777777" w:rsidR="005A26C2" w:rsidRPr="0026443F" w:rsidRDefault="005A26C2" w:rsidP="00A804D2">
            <w:pPr>
              <w:jc w:val="left"/>
              <w:rPr>
                <w:ins w:id="1330" w:author="Author"/>
                <w:rFonts w:cs="Times New Roman"/>
                <w:b/>
                <w:sz w:val="20"/>
              </w:rPr>
            </w:pPr>
          </w:p>
        </w:tc>
        <w:tc>
          <w:tcPr>
            <w:tcW w:w="709" w:type="dxa"/>
          </w:tcPr>
          <w:p w14:paraId="47997EE2" w14:textId="77777777" w:rsidR="005A26C2" w:rsidRPr="0026443F" w:rsidRDefault="005A26C2" w:rsidP="00A804D2">
            <w:pPr>
              <w:jc w:val="left"/>
              <w:rPr>
                <w:ins w:id="1331" w:author="Author"/>
                <w:rFonts w:cs="Times New Roman"/>
                <w:b/>
                <w:sz w:val="20"/>
              </w:rPr>
            </w:pPr>
          </w:p>
        </w:tc>
        <w:tc>
          <w:tcPr>
            <w:tcW w:w="1984" w:type="dxa"/>
          </w:tcPr>
          <w:p w14:paraId="66A58D86" w14:textId="77777777" w:rsidR="005A26C2" w:rsidRPr="0026443F" w:rsidRDefault="005A26C2" w:rsidP="00A804D2">
            <w:pPr>
              <w:jc w:val="left"/>
              <w:rPr>
                <w:ins w:id="1332" w:author="Author"/>
                <w:rFonts w:cs="Times New Roman"/>
                <w:b/>
                <w:sz w:val="20"/>
              </w:rPr>
            </w:pPr>
            <w:ins w:id="1333" w:author="Author">
              <w:r w:rsidRPr="0026443F">
                <w:rPr>
                  <w:rFonts w:ascii="Wingdings" w:hAnsi="Wingdings" w:cs="Times New Roman"/>
                  <w:b/>
                  <w:sz w:val="20"/>
                </w:rPr>
                <w:sym w:font="Wingdings" w:char="F031"/>
              </w:r>
              <w:r w:rsidRPr="0026443F">
                <w:rPr>
                  <w:rFonts w:cs="Times New Roman"/>
                  <w:b/>
                  <w:sz w:val="20"/>
                </w:rPr>
                <w:t>3a5-ura</w:t>
              </w:r>
            </w:ins>
          </w:p>
        </w:tc>
        <w:tc>
          <w:tcPr>
            <w:tcW w:w="5069" w:type="dxa"/>
          </w:tcPr>
          <w:p w14:paraId="78333D52" w14:textId="77777777" w:rsidR="005A26C2" w:rsidRPr="0026443F" w:rsidRDefault="005A26C2" w:rsidP="00A804D2">
            <w:pPr>
              <w:jc w:val="left"/>
              <w:rPr>
                <w:ins w:id="1334" w:author="Author"/>
                <w:rFonts w:cs="Times New Roman"/>
                <w:i/>
                <w:sz w:val="20"/>
              </w:rPr>
            </w:pPr>
            <w:ins w:id="1335" w:author="Author">
              <w:r w:rsidRPr="0026443F">
                <w:rPr>
                  <w:rFonts w:cs="Times New Roman"/>
                  <w:i/>
                  <w:sz w:val="20"/>
                </w:rPr>
                <w:t>(User safety)</w:t>
              </w:r>
            </w:ins>
          </w:p>
        </w:tc>
      </w:tr>
      <w:tr w:rsidR="005A26C2" w:rsidRPr="0026443F" w14:paraId="2A120997" w14:textId="77777777" w:rsidTr="00A804D2">
        <w:trPr>
          <w:ins w:id="1336" w:author="Author"/>
        </w:trPr>
        <w:tc>
          <w:tcPr>
            <w:tcW w:w="534" w:type="dxa"/>
          </w:tcPr>
          <w:p w14:paraId="6971238E" w14:textId="77777777" w:rsidR="005A26C2" w:rsidRPr="0026443F" w:rsidRDefault="005A26C2" w:rsidP="00A804D2">
            <w:pPr>
              <w:jc w:val="left"/>
              <w:rPr>
                <w:ins w:id="1337" w:author="Author"/>
                <w:rFonts w:cs="Times New Roman"/>
                <w:b/>
                <w:sz w:val="20"/>
              </w:rPr>
            </w:pPr>
          </w:p>
        </w:tc>
        <w:tc>
          <w:tcPr>
            <w:tcW w:w="992" w:type="dxa"/>
          </w:tcPr>
          <w:p w14:paraId="346DF413" w14:textId="77777777" w:rsidR="005A26C2" w:rsidRPr="0026443F" w:rsidRDefault="005A26C2" w:rsidP="00A804D2">
            <w:pPr>
              <w:jc w:val="left"/>
              <w:rPr>
                <w:ins w:id="1338" w:author="Author"/>
                <w:rFonts w:cs="Times New Roman"/>
                <w:b/>
                <w:sz w:val="20"/>
              </w:rPr>
            </w:pPr>
          </w:p>
        </w:tc>
        <w:tc>
          <w:tcPr>
            <w:tcW w:w="709" w:type="dxa"/>
          </w:tcPr>
          <w:p w14:paraId="79394F8C" w14:textId="77777777" w:rsidR="005A26C2" w:rsidRPr="0026443F" w:rsidRDefault="005A26C2" w:rsidP="00A804D2">
            <w:pPr>
              <w:jc w:val="left"/>
              <w:rPr>
                <w:ins w:id="1339" w:author="Author"/>
                <w:rFonts w:cs="Times New Roman"/>
                <w:b/>
                <w:sz w:val="20"/>
              </w:rPr>
            </w:pPr>
          </w:p>
        </w:tc>
        <w:tc>
          <w:tcPr>
            <w:tcW w:w="1984" w:type="dxa"/>
          </w:tcPr>
          <w:p w14:paraId="26AD951D" w14:textId="77777777" w:rsidR="005A26C2" w:rsidRPr="0026443F" w:rsidRDefault="005A26C2" w:rsidP="00A804D2">
            <w:pPr>
              <w:jc w:val="left"/>
              <w:rPr>
                <w:ins w:id="1340" w:author="Author"/>
                <w:rFonts w:cs="Times New Roman"/>
                <w:b/>
                <w:sz w:val="20"/>
              </w:rPr>
            </w:pPr>
            <w:ins w:id="1341" w:author="Author">
              <w:r w:rsidRPr="0026443F">
                <w:rPr>
                  <w:rFonts w:ascii="Wingdings" w:hAnsi="Wingdings" w:cs="Times New Roman"/>
                  <w:b/>
                  <w:sz w:val="20"/>
                </w:rPr>
                <w:sym w:font="Wingdings" w:char="F031"/>
              </w:r>
              <w:r w:rsidRPr="0026443F">
                <w:rPr>
                  <w:rFonts w:cs="Times New Roman"/>
                  <w:b/>
                  <w:sz w:val="20"/>
                </w:rPr>
                <w:t>3a6-era</w:t>
              </w:r>
            </w:ins>
          </w:p>
        </w:tc>
        <w:tc>
          <w:tcPr>
            <w:tcW w:w="5069" w:type="dxa"/>
          </w:tcPr>
          <w:p w14:paraId="6C3E38B3" w14:textId="77777777" w:rsidR="005A26C2" w:rsidRPr="0026443F" w:rsidRDefault="005A26C2" w:rsidP="00A804D2">
            <w:pPr>
              <w:jc w:val="left"/>
              <w:rPr>
                <w:ins w:id="1342" w:author="Author"/>
                <w:rFonts w:cs="Times New Roman"/>
                <w:i/>
                <w:sz w:val="20"/>
              </w:rPr>
            </w:pPr>
            <w:ins w:id="1343" w:author="Author">
              <w:r w:rsidRPr="0026443F">
                <w:rPr>
                  <w:rFonts w:cs="Times New Roman"/>
                  <w:i/>
                  <w:sz w:val="20"/>
                </w:rPr>
                <w:t>(Environmental risk assessment)</w:t>
              </w:r>
            </w:ins>
          </w:p>
        </w:tc>
      </w:tr>
      <w:tr w:rsidR="005A26C2" w:rsidRPr="0026443F" w14:paraId="16EDA460" w14:textId="77777777" w:rsidTr="00A804D2">
        <w:trPr>
          <w:ins w:id="1344" w:author="Author"/>
        </w:trPr>
        <w:tc>
          <w:tcPr>
            <w:tcW w:w="534" w:type="dxa"/>
          </w:tcPr>
          <w:p w14:paraId="1106A253" w14:textId="77777777" w:rsidR="005A26C2" w:rsidRPr="0026443F" w:rsidRDefault="005A26C2" w:rsidP="00A804D2">
            <w:pPr>
              <w:jc w:val="left"/>
              <w:rPr>
                <w:ins w:id="1345" w:author="Author"/>
                <w:rFonts w:cs="Times New Roman"/>
                <w:b/>
                <w:sz w:val="20"/>
              </w:rPr>
            </w:pPr>
          </w:p>
        </w:tc>
        <w:tc>
          <w:tcPr>
            <w:tcW w:w="992" w:type="dxa"/>
          </w:tcPr>
          <w:p w14:paraId="468E1408" w14:textId="77777777" w:rsidR="005A26C2" w:rsidRPr="0026443F" w:rsidRDefault="005A26C2" w:rsidP="00A804D2">
            <w:pPr>
              <w:jc w:val="left"/>
              <w:rPr>
                <w:ins w:id="1346" w:author="Author"/>
                <w:rFonts w:cs="Times New Roman"/>
                <w:b/>
                <w:sz w:val="20"/>
              </w:rPr>
            </w:pPr>
          </w:p>
        </w:tc>
        <w:tc>
          <w:tcPr>
            <w:tcW w:w="2693" w:type="dxa"/>
            <w:gridSpan w:val="2"/>
          </w:tcPr>
          <w:p w14:paraId="53A3547E" w14:textId="77777777" w:rsidR="005A26C2" w:rsidRPr="0026443F" w:rsidRDefault="005A26C2" w:rsidP="00A804D2">
            <w:pPr>
              <w:jc w:val="left"/>
              <w:rPr>
                <w:ins w:id="1347" w:author="Author"/>
                <w:rFonts w:cs="Times New Roman"/>
                <w:b/>
                <w:sz w:val="20"/>
              </w:rPr>
            </w:pPr>
            <w:ins w:id="1348" w:author="Author">
              <w:r w:rsidRPr="0026443F">
                <w:rPr>
                  <w:rFonts w:ascii="Wingdings" w:hAnsi="Wingdings" w:cs="Times New Roman"/>
                  <w:b/>
                  <w:sz w:val="20"/>
                </w:rPr>
                <w:sym w:font="Wingdings" w:char="F031"/>
              </w:r>
              <w:r w:rsidRPr="0026443F">
                <w:rPr>
                  <w:rFonts w:cs="Times New Roman"/>
                  <w:b/>
                  <w:sz w:val="20"/>
                </w:rPr>
                <w:t>3b-resid</w:t>
              </w:r>
            </w:ins>
          </w:p>
        </w:tc>
        <w:tc>
          <w:tcPr>
            <w:tcW w:w="5069" w:type="dxa"/>
          </w:tcPr>
          <w:p w14:paraId="3BED3A98" w14:textId="77777777" w:rsidR="005A26C2" w:rsidRPr="0026443F" w:rsidRDefault="005A26C2" w:rsidP="00A804D2">
            <w:pPr>
              <w:jc w:val="left"/>
              <w:rPr>
                <w:ins w:id="1349" w:author="Author"/>
                <w:rFonts w:cs="Times New Roman"/>
                <w:i/>
                <w:sz w:val="20"/>
              </w:rPr>
            </w:pPr>
            <w:ins w:id="1350" w:author="Author">
              <w:r w:rsidRPr="0026443F">
                <w:rPr>
                  <w:rFonts w:cs="Times New Roman"/>
                  <w:i/>
                  <w:sz w:val="20"/>
                </w:rPr>
                <w:t>(Residue tests)</w:t>
              </w:r>
            </w:ins>
          </w:p>
        </w:tc>
      </w:tr>
      <w:tr w:rsidR="005A26C2" w:rsidRPr="0026443F" w14:paraId="496D9670" w14:textId="77777777" w:rsidTr="00A804D2">
        <w:trPr>
          <w:ins w:id="1351" w:author="Author"/>
        </w:trPr>
        <w:tc>
          <w:tcPr>
            <w:tcW w:w="534" w:type="dxa"/>
          </w:tcPr>
          <w:p w14:paraId="35C7B178" w14:textId="77777777" w:rsidR="005A26C2" w:rsidRPr="0026443F" w:rsidRDefault="005A26C2" w:rsidP="00A804D2">
            <w:pPr>
              <w:jc w:val="left"/>
              <w:rPr>
                <w:ins w:id="1352" w:author="Author"/>
                <w:rFonts w:cs="Times New Roman"/>
                <w:b/>
                <w:sz w:val="20"/>
              </w:rPr>
            </w:pPr>
          </w:p>
        </w:tc>
        <w:tc>
          <w:tcPr>
            <w:tcW w:w="992" w:type="dxa"/>
          </w:tcPr>
          <w:p w14:paraId="48F02415" w14:textId="77777777" w:rsidR="005A26C2" w:rsidRPr="0026443F" w:rsidRDefault="005A26C2" w:rsidP="00A804D2">
            <w:pPr>
              <w:jc w:val="left"/>
              <w:rPr>
                <w:ins w:id="1353" w:author="Author"/>
                <w:rFonts w:cs="Times New Roman"/>
                <w:b/>
                <w:sz w:val="20"/>
              </w:rPr>
            </w:pPr>
          </w:p>
        </w:tc>
        <w:tc>
          <w:tcPr>
            <w:tcW w:w="709" w:type="dxa"/>
          </w:tcPr>
          <w:p w14:paraId="3FA50B27" w14:textId="77777777" w:rsidR="005A26C2" w:rsidRPr="0026443F" w:rsidRDefault="005A26C2" w:rsidP="00A804D2">
            <w:pPr>
              <w:jc w:val="left"/>
              <w:rPr>
                <w:ins w:id="1354" w:author="Author"/>
                <w:rFonts w:cs="Times New Roman"/>
                <w:b/>
                <w:sz w:val="20"/>
              </w:rPr>
            </w:pPr>
          </w:p>
        </w:tc>
        <w:tc>
          <w:tcPr>
            <w:tcW w:w="1984" w:type="dxa"/>
          </w:tcPr>
          <w:p w14:paraId="39A9A29F" w14:textId="77777777" w:rsidR="005A26C2" w:rsidRPr="0026443F" w:rsidRDefault="005A26C2" w:rsidP="00A804D2">
            <w:pPr>
              <w:jc w:val="left"/>
              <w:rPr>
                <w:ins w:id="1355" w:author="Author"/>
                <w:rFonts w:cs="Times New Roman"/>
                <w:b/>
                <w:sz w:val="20"/>
              </w:rPr>
            </w:pPr>
            <w:ins w:id="1356" w:author="Author">
              <w:r w:rsidRPr="0026443F">
                <w:rPr>
                  <w:rFonts w:ascii="Wingdings" w:hAnsi="Wingdings" w:cs="Times New Roman"/>
                  <w:b/>
                  <w:sz w:val="20"/>
                </w:rPr>
                <w:sym w:font="Wingdings" w:char="F031"/>
              </w:r>
              <w:r w:rsidRPr="0026443F">
                <w:rPr>
                  <w:rFonts w:cs="Times New Roman"/>
                  <w:b/>
                  <w:sz w:val="20"/>
                </w:rPr>
                <w:t>3b1-ident</w:t>
              </w:r>
            </w:ins>
          </w:p>
        </w:tc>
        <w:tc>
          <w:tcPr>
            <w:tcW w:w="5069" w:type="dxa"/>
          </w:tcPr>
          <w:p w14:paraId="3BD0843B" w14:textId="781FADAB" w:rsidR="005A26C2" w:rsidRPr="0026443F" w:rsidRDefault="005A26C2" w:rsidP="00A804D2">
            <w:pPr>
              <w:jc w:val="left"/>
              <w:rPr>
                <w:ins w:id="1357" w:author="Author"/>
                <w:rFonts w:cs="Times New Roman"/>
                <w:i/>
                <w:sz w:val="20"/>
              </w:rPr>
            </w:pPr>
            <w:ins w:id="1358" w:author="Author">
              <w:r w:rsidRPr="0026443F">
                <w:rPr>
                  <w:rFonts w:cs="Times New Roman"/>
                  <w:i/>
                  <w:sz w:val="20"/>
                </w:rPr>
                <w:t>(Identification of the product)</w:t>
              </w:r>
            </w:ins>
          </w:p>
        </w:tc>
      </w:tr>
      <w:tr w:rsidR="005A26C2" w:rsidRPr="0026443F" w14:paraId="61226D7F" w14:textId="77777777" w:rsidTr="00A804D2">
        <w:trPr>
          <w:ins w:id="1359" w:author="Author"/>
        </w:trPr>
        <w:tc>
          <w:tcPr>
            <w:tcW w:w="534" w:type="dxa"/>
          </w:tcPr>
          <w:p w14:paraId="0C3119B6" w14:textId="77777777" w:rsidR="005A26C2" w:rsidRPr="0026443F" w:rsidRDefault="005A26C2" w:rsidP="00A804D2">
            <w:pPr>
              <w:jc w:val="left"/>
              <w:rPr>
                <w:ins w:id="1360" w:author="Author"/>
                <w:rFonts w:cs="Times New Roman"/>
                <w:b/>
                <w:sz w:val="20"/>
              </w:rPr>
            </w:pPr>
          </w:p>
        </w:tc>
        <w:tc>
          <w:tcPr>
            <w:tcW w:w="992" w:type="dxa"/>
          </w:tcPr>
          <w:p w14:paraId="52B4187C" w14:textId="77777777" w:rsidR="005A26C2" w:rsidRPr="0026443F" w:rsidRDefault="005A26C2" w:rsidP="00A804D2">
            <w:pPr>
              <w:jc w:val="left"/>
              <w:rPr>
                <w:ins w:id="1361" w:author="Author"/>
                <w:rFonts w:cs="Times New Roman"/>
                <w:b/>
                <w:sz w:val="20"/>
              </w:rPr>
            </w:pPr>
          </w:p>
        </w:tc>
        <w:tc>
          <w:tcPr>
            <w:tcW w:w="709" w:type="dxa"/>
          </w:tcPr>
          <w:p w14:paraId="621C1DD1" w14:textId="77777777" w:rsidR="005A26C2" w:rsidRPr="0026443F" w:rsidRDefault="005A26C2" w:rsidP="00A804D2">
            <w:pPr>
              <w:jc w:val="left"/>
              <w:rPr>
                <w:ins w:id="1362" w:author="Author"/>
                <w:rFonts w:cs="Times New Roman"/>
                <w:b/>
                <w:sz w:val="20"/>
              </w:rPr>
            </w:pPr>
          </w:p>
        </w:tc>
        <w:tc>
          <w:tcPr>
            <w:tcW w:w="1984" w:type="dxa"/>
          </w:tcPr>
          <w:p w14:paraId="6BB0D3C8" w14:textId="77777777" w:rsidR="005A26C2" w:rsidRPr="0026443F" w:rsidRDefault="005A26C2" w:rsidP="00A804D2">
            <w:pPr>
              <w:jc w:val="left"/>
              <w:rPr>
                <w:ins w:id="1363" w:author="Author"/>
                <w:rFonts w:cs="Times New Roman"/>
                <w:b/>
                <w:sz w:val="20"/>
              </w:rPr>
            </w:pPr>
            <w:ins w:id="1364" w:author="Author">
              <w:r w:rsidRPr="0026443F">
                <w:rPr>
                  <w:rFonts w:ascii="Wingdings" w:hAnsi="Wingdings" w:cs="Times New Roman"/>
                  <w:b/>
                  <w:sz w:val="20"/>
                </w:rPr>
                <w:sym w:font="Wingdings" w:char="F031"/>
              </w:r>
              <w:r w:rsidRPr="0026443F">
                <w:rPr>
                  <w:rFonts w:cs="Times New Roman"/>
                  <w:b/>
                  <w:sz w:val="20"/>
                </w:rPr>
                <w:t>3b2-metab-resid</w:t>
              </w:r>
            </w:ins>
          </w:p>
        </w:tc>
        <w:tc>
          <w:tcPr>
            <w:tcW w:w="5069" w:type="dxa"/>
          </w:tcPr>
          <w:p w14:paraId="79B99F55" w14:textId="77777777" w:rsidR="005A26C2" w:rsidRPr="0026443F" w:rsidRDefault="005A26C2" w:rsidP="00A804D2">
            <w:pPr>
              <w:jc w:val="left"/>
              <w:rPr>
                <w:ins w:id="1365" w:author="Author"/>
                <w:rFonts w:cs="Times New Roman"/>
                <w:i/>
                <w:sz w:val="20"/>
              </w:rPr>
            </w:pPr>
            <w:ins w:id="1366" w:author="Author">
              <w:r w:rsidRPr="0026443F">
                <w:rPr>
                  <w:rFonts w:cs="Times New Roman"/>
                  <w:i/>
                  <w:sz w:val="20"/>
                </w:rPr>
                <w:t>(Depletion of residues)</w:t>
              </w:r>
            </w:ins>
          </w:p>
        </w:tc>
      </w:tr>
      <w:tr w:rsidR="005A26C2" w:rsidRPr="0026443F" w14:paraId="6B8FE01D" w14:textId="77777777" w:rsidTr="00A804D2">
        <w:trPr>
          <w:ins w:id="1367" w:author="Author"/>
        </w:trPr>
        <w:tc>
          <w:tcPr>
            <w:tcW w:w="534" w:type="dxa"/>
          </w:tcPr>
          <w:p w14:paraId="00CF9774" w14:textId="77777777" w:rsidR="005A26C2" w:rsidRPr="0026443F" w:rsidRDefault="005A26C2" w:rsidP="00A804D2">
            <w:pPr>
              <w:jc w:val="left"/>
              <w:rPr>
                <w:ins w:id="1368" w:author="Author"/>
                <w:rFonts w:cs="Times New Roman"/>
                <w:b/>
                <w:sz w:val="20"/>
              </w:rPr>
            </w:pPr>
          </w:p>
        </w:tc>
        <w:tc>
          <w:tcPr>
            <w:tcW w:w="992" w:type="dxa"/>
          </w:tcPr>
          <w:p w14:paraId="36F1E959" w14:textId="77777777" w:rsidR="005A26C2" w:rsidRPr="0026443F" w:rsidRDefault="005A26C2" w:rsidP="00A804D2">
            <w:pPr>
              <w:jc w:val="left"/>
              <w:rPr>
                <w:ins w:id="1369" w:author="Author"/>
                <w:rFonts w:cs="Times New Roman"/>
                <w:b/>
                <w:sz w:val="20"/>
              </w:rPr>
            </w:pPr>
          </w:p>
        </w:tc>
        <w:tc>
          <w:tcPr>
            <w:tcW w:w="709" w:type="dxa"/>
          </w:tcPr>
          <w:p w14:paraId="7991DB9D" w14:textId="77777777" w:rsidR="005A26C2" w:rsidRPr="0026443F" w:rsidRDefault="005A26C2" w:rsidP="00A804D2">
            <w:pPr>
              <w:jc w:val="left"/>
              <w:rPr>
                <w:ins w:id="1370" w:author="Author"/>
                <w:rFonts w:cs="Times New Roman"/>
                <w:b/>
                <w:sz w:val="20"/>
              </w:rPr>
            </w:pPr>
          </w:p>
        </w:tc>
        <w:tc>
          <w:tcPr>
            <w:tcW w:w="1984" w:type="dxa"/>
          </w:tcPr>
          <w:p w14:paraId="6BA30AFF" w14:textId="77777777" w:rsidR="005A26C2" w:rsidRPr="0026443F" w:rsidRDefault="005A26C2" w:rsidP="00A804D2">
            <w:pPr>
              <w:jc w:val="left"/>
              <w:rPr>
                <w:ins w:id="1371" w:author="Author"/>
                <w:rFonts w:cs="Times New Roman"/>
                <w:b/>
                <w:sz w:val="20"/>
              </w:rPr>
            </w:pPr>
            <w:ins w:id="1372" w:author="Author">
              <w:r w:rsidRPr="0026443F">
                <w:rPr>
                  <w:rFonts w:ascii="Wingdings" w:hAnsi="Wingdings" w:cs="Times New Roman"/>
                  <w:b/>
                  <w:sz w:val="20"/>
                </w:rPr>
                <w:sym w:font="Wingdings" w:char="F031"/>
              </w:r>
              <w:r w:rsidRPr="0026443F">
                <w:rPr>
                  <w:rFonts w:cs="Times New Roman"/>
                  <w:b/>
                  <w:sz w:val="20"/>
                </w:rPr>
                <w:t>3b3-resid-analyt-met</w:t>
              </w:r>
            </w:ins>
          </w:p>
        </w:tc>
        <w:tc>
          <w:tcPr>
            <w:tcW w:w="5069" w:type="dxa"/>
          </w:tcPr>
          <w:p w14:paraId="68E9C74E" w14:textId="77777777" w:rsidR="005A26C2" w:rsidRPr="0026443F" w:rsidRDefault="005A26C2" w:rsidP="00A804D2">
            <w:pPr>
              <w:jc w:val="left"/>
              <w:rPr>
                <w:ins w:id="1373" w:author="Author"/>
                <w:rFonts w:cs="Times New Roman"/>
                <w:i/>
                <w:sz w:val="20"/>
              </w:rPr>
            </w:pPr>
            <w:ins w:id="1374" w:author="Author">
              <w:r w:rsidRPr="0026443F">
                <w:rPr>
                  <w:rFonts w:cs="Times New Roman"/>
                  <w:i/>
                  <w:sz w:val="20"/>
                </w:rPr>
                <w:t>(Residue analytical method)</w:t>
              </w:r>
            </w:ins>
          </w:p>
        </w:tc>
      </w:tr>
      <w:tr w:rsidR="005A26C2" w:rsidRPr="0026443F" w14:paraId="0B614750" w14:textId="77777777" w:rsidTr="00A804D2">
        <w:trPr>
          <w:ins w:id="1375" w:author="Author"/>
        </w:trPr>
        <w:tc>
          <w:tcPr>
            <w:tcW w:w="534" w:type="dxa"/>
            <w:shd w:val="clear" w:color="auto" w:fill="FFFFFF"/>
          </w:tcPr>
          <w:p w14:paraId="09959E24" w14:textId="77777777" w:rsidR="005A26C2" w:rsidRPr="0026443F" w:rsidRDefault="005A26C2" w:rsidP="00A804D2">
            <w:pPr>
              <w:jc w:val="left"/>
              <w:rPr>
                <w:ins w:id="1376" w:author="Author"/>
                <w:rFonts w:cs="Times New Roman"/>
                <w:b/>
                <w:sz w:val="20"/>
              </w:rPr>
            </w:pPr>
          </w:p>
        </w:tc>
        <w:tc>
          <w:tcPr>
            <w:tcW w:w="3685" w:type="dxa"/>
            <w:gridSpan w:val="3"/>
            <w:shd w:val="clear" w:color="auto" w:fill="FFFFFF"/>
          </w:tcPr>
          <w:p w14:paraId="4BE08A3E" w14:textId="77777777" w:rsidR="005A26C2" w:rsidRPr="0026443F" w:rsidRDefault="005A26C2" w:rsidP="00A804D2">
            <w:pPr>
              <w:jc w:val="left"/>
              <w:rPr>
                <w:ins w:id="1377" w:author="Author"/>
                <w:rFonts w:cs="Times New Roman"/>
                <w:b/>
                <w:sz w:val="20"/>
              </w:rPr>
            </w:pPr>
            <w:ins w:id="1378" w:author="Author">
              <w:r w:rsidRPr="0026443F">
                <w:rPr>
                  <w:rFonts w:ascii="Wingdings" w:hAnsi="Wingdings" w:cs="Times New Roman"/>
                  <w:b/>
                  <w:sz w:val="20"/>
                </w:rPr>
                <w:sym w:font="Wingdings" w:char="F031"/>
              </w:r>
              <w:r w:rsidRPr="0026443F">
                <w:rPr>
                  <w:rFonts w:cs="Times New Roman"/>
                  <w:b/>
                  <w:sz w:val="20"/>
                </w:rPr>
                <w:t>p4</w:t>
              </w:r>
            </w:ins>
          </w:p>
        </w:tc>
        <w:tc>
          <w:tcPr>
            <w:tcW w:w="5069" w:type="dxa"/>
            <w:shd w:val="clear" w:color="auto" w:fill="FFFFFF"/>
          </w:tcPr>
          <w:p w14:paraId="00244B16" w14:textId="79DAFE64" w:rsidR="005A26C2" w:rsidRPr="0026443F" w:rsidRDefault="005A26C2" w:rsidP="00A804D2">
            <w:pPr>
              <w:jc w:val="left"/>
              <w:rPr>
                <w:ins w:id="1379" w:author="Author"/>
                <w:rFonts w:cs="Times New Roman"/>
                <w:i/>
                <w:sz w:val="20"/>
              </w:rPr>
            </w:pPr>
            <w:ins w:id="1380" w:author="Author">
              <w:r w:rsidRPr="0026443F">
                <w:rPr>
                  <w:rFonts w:cs="Times New Roman"/>
                  <w:i/>
                  <w:sz w:val="20"/>
                </w:rPr>
                <w:t>(Part 4 – Efficacy documentation)</w:t>
              </w:r>
            </w:ins>
          </w:p>
        </w:tc>
      </w:tr>
      <w:tr w:rsidR="005A26C2" w:rsidRPr="0026443F" w14:paraId="53929B23" w14:textId="77777777" w:rsidTr="00A804D2">
        <w:trPr>
          <w:ins w:id="1381" w:author="Author"/>
        </w:trPr>
        <w:tc>
          <w:tcPr>
            <w:tcW w:w="534" w:type="dxa"/>
          </w:tcPr>
          <w:p w14:paraId="2DF98402" w14:textId="77777777" w:rsidR="005A26C2" w:rsidRPr="0026443F" w:rsidRDefault="005A26C2" w:rsidP="00A804D2">
            <w:pPr>
              <w:jc w:val="left"/>
              <w:rPr>
                <w:ins w:id="1382" w:author="Author"/>
                <w:rFonts w:cs="Times New Roman"/>
                <w:b/>
                <w:sz w:val="20"/>
              </w:rPr>
            </w:pPr>
          </w:p>
        </w:tc>
        <w:tc>
          <w:tcPr>
            <w:tcW w:w="992" w:type="dxa"/>
          </w:tcPr>
          <w:p w14:paraId="584A0E91" w14:textId="77777777" w:rsidR="005A26C2" w:rsidRPr="0026443F" w:rsidRDefault="005A26C2" w:rsidP="00A804D2">
            <w:pPr>
              <w:jc w:val="left"/>
              <w:rPr>
                <w:ins w:id="1383" w:author="Author"/>
                <w:rFonts w:cs="Times New Roman"/>
                <w:b/>
                <w:sz w:val="20"/>
              </w:rPr>
            </w:pPr>
          </w:p>
        </w:tc>
        <w:tc>
          <w:tcPr>
            <w:tcW w:w="2693" w:type="dxa"/>
            <w:gridSpan w:val="2"/>
          </w:tcPr>
          <w:p w14:paraId="2C1DB711" w14:textId="3544E62F" w:rsidR="005A26C2" w:rsidRPr="0026443F" w:rsidRDefault="00110467" w:rsidP="00A804D2">
            <w:pPr>
              <w:jc w:val="left"/>
              <w:rPr>
                <w:ins w:id="1384" w:author="Author"/>
                <w:rFonts w:cs="Times New Roman"/>
                <w:b/>
                <w:sz w:val="20"/>
              </w:rPr>
            </w:pPr>
            <w:ins w:id="1385" w:author="Author">
              <w:r w:rsidRPr="0026443F">
                <w:rPr>
                  <w:rFonts w:ascii="Helvetica" w:hAnsi="Helvetica" w:cs="Helvetica"/>
                  <w:noProof/>
                  <w:sz w:val="18"/>
                  <w:szCs w:val="18"/>
                </w:rPr>
                <w:drawing>
                  <wp:inline distT="0" distB="0" distL="0" distR="0" wp14:anchorId="439244E6" wp14:editId="69EC9CB6">
                    <wp:extent cx="161925" cy="161925"/>
                    <wp:effectExtent l="0" t="0" r="0" b="0"/>
                    <wp:docPr id="12" name="Picture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p4-toc.pdf</w:t>
              </w:r>
            </w:ins>
          </w:p>
        </w:tc>
        <w:tc>
          <w:tcPr>
            <w:tcW w:w="5069" w:type="dxa"/>
          </w:tcPr>
          <w:p w14:paraId="0B04D601" w14:textId="77777777" w:rsidR="005A26C2" w:rsidRPr="0026443F" w:rsidRDefault="005A26C2" w:rsidP="00A804D2">
            <w:pPr>
              <w:jc w:val="left"/>
              <w:rPr>
                <w:ins w:id="1386" w:author="Author"/>
                <w:rFonts w:ascii="Helvetica" w:hAnsi="Helvetica" w:cs="Helvetica"/>
                <w:i/>
                <w:sz w:val="18"/>
                <w:szCs w:val="18"/>
              </w:rPr>
            </w:pPr>
            <w:ins w:id="1387" w:author="Author">
              <w:r w:rsidRPr="0026443F">
                <w:rPr>
                  <w:rFonts w:cs="Times New Roman"/>
                  <w:i/>
                  <w:sz w:val="20"/>
                </w:rPr>
                <w:t>(Table of Contents Part 4)</w:t>
              </w:r>
            </w:ins>
          </w:p>
        </w:tc>
      </w:tr>
      <w:tr w:rsidR="005A26C2" w:rsidRPr="0026443F" w14:paraId="2049EAEF" w14:textId="77777777" w:rsidTr="00A804D2">
        <w:trPr>
          <w:ins w:id="1388" w:author="Author"/>
        </w:trPr>
        <w:tc>
          <w:tcPr>
            <w:tcW w:w="534" w:type="dxa"/>
          </w:tcPr>
          <w:p w14:paraId="3A565F16" w14:textId="77777777" w:rsidR="005A26C2" w:rsidRPr="0026443F" w:rsidRDefault="005A26C2" w:rsidP="00A804D2">
            <w:pPr>
              <w:jc w:val="left"/>
              <w:rPr>
                <w:ins w:id="1389" w:author="Author"/>
                <w:rFonts w:cs="Times New Roman"/>
                <w:b/>
                <w:sz w:val="20"/>
              </w:rPr>
            </w:pPr>
          </w:p>
        </w:tc>
        <w:tc>
          <w:tcPr>
            <w:tcW w:w="992" w:type="dxa"/>
          </w:tcPr>
          <w:p w14:paraId="1E8AB2E0" w14:textId="77777777" w:rsidR="005A26C2" w:rsidRPr="0026443F" w:rsidRDefault="005A26C2" w:rsidP="00A804D2">
            <w:pPr>
              <w:jc w:val="left"/>
              <w:rPr>
                <w:ins w:id="1390" w:author="Author"/>
                <w:rFonts w:cs="Times New Roman"/>
                <w:b/>
                <w:sz w:val="20"/>
              </w:rPr>
            </w:pPr>
          </w:p>
        </w:tc>
        <w:tc>
          <w:tcPr>
            <w:tcW w:w="2693" w:type="dxa"/>
            <w:gridSpan w:val="2"/>
          </w:tcPr>
          <w:p w14:paraId="49FCF3B9" w14:textId="77777777" w:rsidR="005A26C2" w:rsidRPr="0026443F" w:rsidRDefault="005A26C2" w:rsidP="00A804D2">
            <w:pPr>
              <w:jc w:val="left"/>
              <w:rPr>
                <w:ins w:id="1391" w:author="Author"/>
                <w:rFonts w:cs="Times New Roman"/>
                <w:b/>
                <w:sz w:val="20"/>
              </w:rPr>
            </w:pPr>
            <w:ins w:id="1392" w:author="Author">
              <w:r w:rsidRPr="0026443F">
                <w:rPr>
                  <w:rFonts w:ascii="Wingdings" w:hAnsi="Wingdings" w:cs="Times New Roman"/>
                  <w:b/>
                  <w:sz w:val="20"/>
                </w:rPr>
                <w:sym w:font="Wingdings" w:char="F031"/>
              </w:r>
              <w:r w:rsidRPr="0026443F">
                <w:rPr>
                  <w:rFonts w:cs="Times New Roman"/>
                  <w:b/>
                  <w:sz w:val="20"/>
                </w:rPr>
                <w:t>4a-preclin</w:t>
              </w:r>
            </w:ins>
          </w:p>
        </w:tc>
        <w:tc>
          <w:tcPr>
            <w:tcW w:w="5069" w:type="dxa"/>
          </w:tcPr>
          <w:p w14:paraId="081ECA77" w14:textId="77777777" w:rsidR="005A26C2" w:rsidRPr="0026443F" w:rsidRDefault="005A26C2" w:rsidP="00A804D2">
            <w:pPr>
              <w:jc w:val="left"/>
              <w:rPr>
                <w:ins w:id="1393" w:author="Author"/>
                <w:rFonts w:cs="Times New Roman"/>
                <w:i/>
                <w:sz w:val="20"/>
              </w:rPr>
            </w:pPr>
            <w:ins w:id="1394" w:author="Author">
              <w:r w:rsidRPr="0026443F">
                <w:rPr>
                  <w:rFonts w:cs="Times New Roman"/>
                  <w:i/>
                  <w:sz w:val="20"/>
                </w:rPr>
                <w:t xml:space="preserve">(Pre-clinical </w:t>
              </w:r>
              <w:del w:id="1395" w:author="Author">
                <w:r w:rsidRPr="0026443F" w:rsidDel="00766196">
                  <w:rPr>
                    <w:rFonts w:cs="Times New Roman"/>
                    <w:i/>
                    <w:sz w:val="20"/>
                  </w:rPr>
                  <w:delText>trials</w:delText>
                </w:r>
              </w:del>
              <w:r w:rsidRPr="0026443F">
                <w:rPr>
                  <w:rFonts w:cs="Times New Roman"/>
                  <w:i/>
                  <w:sz w:val="20"/>
                </w:rPr>
                <w:t>studies)</w:t>
              </w:r>
            </w:ins>
          </w:p>
        </w:tc>
      </w:tr>
      <w:tr w:rsidR="005A26C2" w:rsidRPr="0026443F" w14:paraId="7F054475" w14:textId="77777777" w:rsidTr="00A804D2">
        <w:trPr>
          <w:ins w:id="1396" w:author="Author"/>
        </w:trPr>
        <w:tc>
          <w:tcPr>
            <w:tcW w:w="534" w:type="dxa"/>
          </w:tcPr>
          <w:p w14:paraId="4EC6930A" w14:textId="77777777" w:rsidR="005A26C2" w:rsidRPr="0026443F" w:rsidRDefault="005A26C2" w:rsidP="00A804D2">
            <w:pPr>
              <w:jc w:val="left"/>
              <w:rPr>
                <w:ins w:id="1397" w:author="Author"/>
                <w:rFonts w:cs="Times New Roman"/>
                <w:b/>
                <w:sz w:val="20"/>
              </w:rPr>
            </w:pPr>
          </w:p>
        </w:tc>
        <w:tc>
          <w:tcPr>
            <w:tcW w:w="992" w:type="dxa"/>
          </w:tcPr>
          <w:p w14:paraId="3303B3A9" w14:textId="77777777" w:rsidR="005A26C2" w:rsidRPr="0026443F" w:rsidRDefault="005A26C2" w:rsidP="00A804D2">
            <w:pPr>
              <w:jc w:val="left"/>
              <w:rPr>
                <w:ins w:id="1398" w:author="Author"/>
                <w:rFonts w:cs="Times New Roman"/>
                <w:b/>
                <w:sz w:val="20"/>
              </w:rPr>
            </w:pPr>
          </w:p>
        </w:tc>
        <w:tc>
          <w:tcPr>
            <w:tcW w:w="709" w:type="dxa"/>
          </w:tcPr>
          <w:p w14:paraId="301029BF" w14:textId="77777777" w:rsidR="005A26C2" w:rsidRPr="0026443F" w:rsidRDefault="005A26C2" w:rsidP="00A804D2">
            <w:pPr>
              <w:jc w:val="left"/>
              <w:rPr>
                <w:ins w:id="1399" w:author="Author"/>
                <w:rFonts w:cs="Times New Roman"/>
                <w:b/>
                <w:sz w:val="20"/>
              </w:rPr>
            </w:pPr>
          </w:p>
        </w:tc>
        <w:tc>
          <w:tcPr>
            <w:tcW w:w="1984" w:type="dxa"/>
          </w:tcPr>
          <w:p w14:paraId="771E4592" w14:textId="77777777" w:rsidR="005A26C2" w:rsidRPr="0026443F" w:rsidRDefault="005A26C2" w:rsidP="00A804D2">
            <w:pPr>
              <w:jc w:val="left"/>
              <w:rPr>
                <w:ins w:id="1400" w:author="Author"/>
                <w:rFonts w:cs="Times New Roman"/>
                <w:b/>
                <w:sz w:val="20"/>
              </w:rPr>
            </w:pPr>
            <w:ins w:id="1401" w:author="Author">
              <w:r w:rsidRPr="0026443F">
                <w:rPr>
                  <w:rFonts w:ascii="Wingdings" w:hAnsi="Wingdings" w:cs="Times New Roman"/>
                  <w:b/>
                  <w:sz w:val="20"/>
                </w:rPr>
                <w:sym w:font="Wingdings" w:char="F031"/>
              </w:r>
              <w:r w:rsidRPr="0026443F">
                <w:rPr>
                  <w:rFonts w:cs="Times New Roman"/>
                  <w:b/>
                  <w:sz w:val="20"/>
                </w:rPr>
                <w:t>4a1-pharmacol</w:t>
              </w:r>
            </w:ins>
          </w:p>
        </w:tc>
        <w:tc>
          <w:tcPr>
            <w:tcW w:w="5069" w:type="dxa"/>
          </w:tcPr>
          <w:p w14:paraId="5F5FF34A" w14:textId="77777777" w:rsidR="005A26C2" w:rsidRPr="0026443F" w:rsidRDefault="005A26C2" w:rsidP="00A804D2">
            <w:pPr>
              <w:jc w:val="left"/>
              <w:rPr>
                <w:ins w:id="1402" w:author="Author"/>
                <w:rFonts w:cs="Times New Roman"/>
                <w:i/>
                <w:sz w:val="20"/>
              </w:rPr>
            </w:pPr>
            <w:ins w:id="1403" w:author="Author">
              <w:r w:rsidRPr="0026443F">
                <w:rPr>
                  <w:rFonts w:cs="Times New Roman"/>
                  <w:i/>
                  <w:sz w:val="20"/>
                </w:rPr>
                <w:t>(Pharmacology)</w:t>
              </w:r>
            </w:ins>
          </w:p>
        </w:tc>
      </w:tr>
      <w:tr w:rsidR="005A26C2" w:rsidRPr="0026443F" w14:paraId="2B58818E" w14:textId="77777777" w:rsidTr="00A804D2">
        <w:trPr>
          <w:ins w:id="1404" w:author="Author"/>
        </w:trPr>
        <w:tc>
          <w:tcPr>
            <w:tcW w:w="534" w:type="dxa"/>
          </w:tcPr>
          <w:p w14:paraId="08202FE6" w14:textId="77777777" w:rsidR="005A26C2" w:rsidRPr="0026443F" w:rsidRDefault="005A26C2" w:rsidP="00A804D2">
            <w:pPr>
              <w:jc w:val="left"/>
              <w:rPr>
                <w:ins w:id="1405" w:author="Author"/>
                <w:rFonts w:cs="Times New Roman"/>
                <w:b/>
                <w:sz w:val="20"/>
              </w:rPr>
            </w:pPr>
          </w:p>
        </w:tc>
        <w:tc>
          <w:tcPr>
            <w:tcW w:w="992" w:type="dxa"/>
          </w:tcPr>
          <w:p w14:paraId="55DA338A" w14:textId="77777777" w:rsidR="005A26C2" w:rsidRPr="0026443F" w:rsidRDefault="005A26C2" w:rsidP="00A804D2">
            <w:pPr>
              <w:jc w:val="left"/>
              <w:rPr>
                <w:ins w:id="1406" w:author="Author"/>
                <w:rFonts w:cs="Times New Roman"/>
                <w:b/>
                <w:sz w:val="20"/>
              </w:rPr>
            </w:pPr>
          </w:p>
        </w:tc>
        <w:tc>
          <w:tcPr>
            <w:tcW w:w="709" w:type="dxa"/>
          </w:tcPr>
          <w:p w14:paraId="2EF81CAF" w14:textId="77777777" w:rsidR="005A26C2" w:rsidRPr="0026443F" w:rsidRDefault="005A26C2" w:rsidP="00A804D2">
            <w:pPr>
              <w:jc w:val="left"/>
              <w:rPr>
                <w:ins w:id="1407" w:author="Author"/>
                <w:rFonts w:cs="Times New Roman"/>
                <w:b/>
                <w:sz w:val="20"/>
              </w:rPr>
            </w:pPr>
          </w:p>
        </w:tc>
        <w:tc>
          <w:tcPr>
            <w:tcW w:w="1984" w:type="dxa"/>
          </w:tcPr>
          <w:p w14:paraId="36C2D55F" w14:textId="06F32149" w:rsidR="005A26C2" w:rsidRPr="0026443F" w:rsidRDefault="005A26C2" w:rsidP="00EB13F9">
            <w:pPr>
              <w:jc w:val="left"/>
              <w:rPr>
                <w:ins w:id="1408" w:author="Author"/>
                <w:rFonts w:cs="Times New Roman"/>
                <w:b/>
                <w:sz w:val="20"/>
              </w:rPr>
            </w:pPr>
            <w:ins w:id="1409" w:author="Author">
              <w:r w:rsidRPr="0026443F">
                <w:rPr>
                  <w:rFonts w:ascii="Wingdings" w:hAnsi="Wingdings" w:cs="Times New Roman"/>
                  <w:b/>
                  <w:sz w:val="20"/>
                </w:rPr>
                <w:sym w:font="Wingdings" w:char="F031"/>
              </w:r>
              <w:r w:rsidRPr="0026443F">
                <w:rPr>
                  <w:rFonts w:cs="Times New Roman"/>
                  <w:b/>
                  <w:sz w:val="20"/>
                </w:rPr>
                <w:t>4a2-resist</w:t>
              </w:r>
            </w:ins>
          </w:p>
        </w:tc>
        <w:tc>
          <w:tcPr>
            <w:tcW w:w="5069" w:type="dxa"/>
          </w:tcPr>
          <w:p w14:paraId="3778AB83" w14:textId="44ECB49A" w:rsidR="005A26C2" w:rsidRPr="0026443F" w:rsidRDefault="005A26C2" w:rsidP="00EB13F9">
            <w:pPr>
              <w:jc w:val="left"/>
              <w:rPr>
                <w:ins w:id="1410" w:author="Author"/>
                <w:rFonts w:cs="Times New Roman"/>
                <w:i/>
                <w:sz w:val="20"/>
              </w:rPr>
            </w:pPr>
            <w:ins w:id="1411" w:author="Author">
              <w:r w:rsidRPr="0026443F">
                <w:rPr>
                  <w:rFonts w:cs="Times New Roman"/>
                  <w:i/>
                  <w:sz w:val="20"/>
                </w:rPr>
                <w:t>(Development of resistance and related risk in animals)</w:t>
              </w:r>
            </w:ins>
          </w:p>
        </w:tc>
      </w:tr>
      <w:tr w:rsidR="001442FC" w:rsidRPr="0026443F" w14:paraId="2C7C99EA" w14:textId="77777777" w:rsidTr="00A804D2">
        <w:trPr>
          <w:ins w:id="1412" w:author="Author"/>
        </w:trPr>
        <w:tc>
          <w:tcPr>
            <w:tcW w:w="534" w:type="dxa"/>
          </w:tcPr>
          <w:p w14:paraId="7D6EEA91" w14:textId="77777777" w:rsidR="001442FC" w:rsidRPr="0026443F" w:rsidRDefault="001442FC" w:rsidP="00A804D2">
            <w:pPr>
              <w:jc w:val="left"/>
              <w:rPr>
                <w:ins w:id="1413" w:author="Author"/>
                <w:rFonts w:cs="Times New Roman"/>
                <w:b/>
                <w:sz w:val="20"/>
              </w:rPr>
            </w:pPr>
          </w:p>
        </w:tc>
        <w:tc>
          <w:tcPr>
            <w:tcW w:w="992" w:type="dxa"/>
          </w:tcPr>
          <w:p w14:paraId="2329AF8B" w14:textId="77777777" w:rsidR="001442FC" w:rsidRPr="0026443F" w:rsidRDefault="001442FC" w:rsidP="00A804D2">
            <w:pPr>
              <w:jc w:val="left"/>
              <w:rPr>
                <w:ins w:id="1414" w:author="Author"/>
                <w:rFonts w:cs="Times New Roman"/>
                <w:b/>
                <w:sz w:val="20"/>
              </w:rPr>
            </w:pPr>
          </w:p>
        </w:tc>
        <w:tc>
          <w:tcPr>
            <w:tcW w:w="709" w:type="dxa"/>
          </w:tcPr>
          <w:p w14:paraId="11402C82" w14:textId="77777777" w:rsidR="001442FC" w:rsidRPr="0026443F" w:rsidRDefault="001442FC" w:rsidP="00A804D2">
            <w:pPr>
              <w:jc w:val="left"/>
              <w:rPr>
                <w:ins w:id="1415" w:author="Author"/>
                <w:rFonts w:cs="Times New Roman"/>
                <w:b/>
                <w:sz w:val="20"/>
              </w:rPr>
            </w:pPr>
          </w:p>
        </w:tc>
        <w:tc>
          <w:tcPr>
            <w:tcW w:w="1984" w:type="dxa"/>
          </w:tcPr>
          <w:p w14:paraId="65F835DD" w14:textId="5C292056" w:rsidR="001442FC" w:rsidRPr="0026443F" w:rsidRDefault="001442FC" w:rsidP="00A804D2">
            <w:pPr>
              <w:jc w:val="left"/>
              <w:rPr>
                <w:ins w:id="1416" w:author="Author"/>
                <w:rFonts w:ascii="Wingdings" w:hAnsi="Wingdings" w:cs="Times New Roman"/>
                <w:b/>
                <w:sz w:val="20"/>
              </w:rPr>
            </w:pPr>
            <w:ins w:id="1417" w:author="Author">
              <w:r w:rsidRPr="0026443F">
                <w:rPr>
                  <w:rFonts w:ascii="Wingdings" w:hAnsi="Wingdings" w:cs="Times New Roman"/>
                  <w:b/>
                  <w:sz w:val="20"/>
                </w:rPr>
                <w:sym w:font="Wingdings" w:char="F031"/>
              </w:r>
              <w:r w:rsidRPr="0026443F">
                <w:rPr>
                  <w:rFonts w:cs="Times New Roman"/>
                  <w:b/>
                  <w:sz w:val="20"/>
                </w:rPr>
                <w:t>4a3-dose</w:t>
              </w:r>
              <w:r w:rsidR="00AD05A9">
                <w:rPr>
                  <w:rFonts w:cs="Times New Roman"/>
                  <w:b/>
                  <w:sz w:val="20"/>
                </w:rPr>
                <w:t>-</w:t>
              </w:r>
              <w:r w:rsidRPr="0026443F">
                <w:rPr>
                  <w:rFonts w:cs="Times New Roman"/>
                  <w:b/>
                  <w:sz w:val="20"/>
                </w:rPr>
                <w:t>determ</w:t>
              </w:r>
            </w:ins>
          </w:p>
        </w:tc>
        <w:tc>
          <w:tcPr>
            <w:tcW w:w="5069" w:type="dxa"/>
          </w:tcPr>
          <w:p w14:paraId="7E3759CA" w14:textId="77777777" w:rsidR="001442FC" w:rsidRPr="0026443F" w:rsidRDefault="001442FC" w:rsidP="00A804D2">
            <w:pPr>
              <w:jc w:val="left"/>
              <w:rPr>
                <w:ins w:id="1418" w:author="Author"/>
                <w:rFonts w:cs="Times New Roman"/>
                <w:i/>
                <w:sz w:val="20"/>
              </w:rPr>
            </w:pPr>
            <w:ins w:id="1419" w:author="Author">
              <w:r w:rsidRPr="0026443F">
                <w:rPr>
                  <w:rFonts w:cs="Times New Roman"/>
                  <w:i/>
                  <w:sz w:val="20"/>
                </w:rPr>
                <w:t>(Dose determination and confirmation)</w:t>
              </w:r>
            </w:ins>
          </w:p>
        </w:tc>
      </w:tr>
      <w:tr w:rsidR="005A26C2" w:rsidRPr="0026443F" w14:paraId="5697C551" w14:textId="77777777" w:rsidTr="00A804D2">
        <w:trPr>
          <w:ins w:id="1420" w:author="Author"/>
        </w:trPr>
        <w:tc>
          <w:tcPr>
            <w:tcW w:w="534" w:type="dxa"/>
          </w:tcPr>
          <w:p w14:paraId="43295F7A" w14:textId="77777777" w:rsidR="005A26C2" w:rsidRPr="0026443F" w:rsidRDefault="005A26C2" w:rsidP="00A804D2">
            <w:pPr>
              <w:jc w:val="left"/>
              <w:rPr>
                <w:ins w:id="1421" w:author="Author"/>
                <w:rFonts w:cs="Times New Roman"/>
                <w:b/>
                <w:sz w:val="20"/>
              </w:rPr>
            </w:pPr>
          </w:p>
        </w:tc>
        <w:tc>
          <w:tcPr>
            <w:tcW w:w="992" w:type="dxa"/>
          </w:tcPr>
          <w:p w14:paraId="2540B160" w14:textId="77777777" w:rsidR="005A26C2" w:rsidRPr="0026443F" w:rsidRDefault="005A26C2" w:rsidP="00A804D2">
            <w:pPr>
              <w:jc w:val="left"/>
              <w:rPr>
                <w:ins w:id="1422" w:author="Author"/>
                <w:rFonts w:cs="Times New Roman"/>
                <w:b/>
                <w:sz w:val="20"/>
              </w:rPr>
            </w:pPr>
          </w:p>
        </w:tc>
        <w:tc>
          <w:tcPr>
            <w:tcW w:w="709" w:type="dxa"/>
          </w:tcPr>
          <w:p w14:paraId="3DE1727D" w14:textId="77777777" w:rsidR="005A26C2" w:rsidRPr="0026443F" w:rsidRDefault="005A26C2" w:rsidP="00A804D2">
            <w:pPr>
              <w:jc w:val="left"/>
              <w:rPr>
                <w:ins w:id="1423" w:author="Author"/>
                <w:rFonts w:cs="Times New Roman"/>
                <w:b/>
                <w:sz w:val="20"/>
              </w:rPr>
            </w:pPr>
          </w:p>
        </w:tc>
        <w:tc>
          <w:tcPr>
            <w:tcW w:w="1984" w:type="dxa"/>
          </w:tcPr>
          <w:p w14:paraId="0CF1EB3F" w14:textId="77777777" w:rsidR="005A26C2" w:rsidRPr="0026443F" w:rsidRDefault="005A26C2" w:rsidP="00A804D2">
            <w:pPr>
              <w:jc w:val="left"/>
              <w:rPr>
                <w:ins w:id="1424" w:author="Author"/>
                <w:rFonts w:cs="Times New Roman"/>
                <w:b/>
                <w:sz w:val="20"/>
              </w:rPr>
            </w:pPr>
            <w:ins w:id="1425" w:author="Author">
              <w:r w:rsidRPr="0026443F">
                <w:rPr>
                  <w:rFonts w:ascii="Wingdings" w:hAnsi="Wingdings" w:cs="Times New Roman"/>
                  <w:b/>
                  <w:sz w:val="20"/>
                </w:rPr>
                <w:sym w:font="Wingdings" w:char="F031"/>
              </w:r>
              <w:r w:rsidRPr="0026443F">
                <w:rPr>
                  <w:rFonts w:cs="Times New Roman"/>
                  <w:b/>
                  <w:sz w:val="20"/>
                </w:rPr>
                <w:t>4a4-tas</w:t>
              </w:r>
            </w:ins>
          </w:p>
        </w:tc>
        <w:tc>
          <w:tcPr>
            <w:tcW w:w="5069" w:type="dxa"/>
          </w:tcPr>
          <w:p w14:paraId="37DA8E74" w14:textId="77777777" w:rsidR="005A26C2" w:rsidRPr="0026443F" w:rsidRDefault="005A26C2" w:rsidP="00A804D2">
            <w:pPr>
              <w:jc w:val="left"/>
              <w:rPr>
                <w:ins w:id="1426" w:author="Author"/>
                <w:rFonts w:cs="Times New Roman"/>
                <w:i/>
                <w:sz w:val="20"/>
              </w:rPr>
            </w:pPr>
            <w:ins w:id="1427" w:author="Author">
              <w:r w:rsidRPr="0026443F">
                <w:rPr>
                  <w:rFonts w:cs="Times New Roman"/>
                  <w:i/>
                  <w:sz w:val="20"/>
                </w:rPr>
                <w:t>(Tolerance in the target animal species)</w:t>
              </w:r>
            </w:ins>
          </w:p>
        </w:tc>
      </w:tr>
      <w:tr w:rsidR="005A26C2" w:rsidRPr="0026443F" w14:paraId="55F69FA7" w14:textId="77777777" w:rsidTr="00A804D2">
        <w:trPr>
          <w:ins w:id="1428" w:author="Author"/>
        </w:trPr>
        <w:tc>
          <w:tcPr>
            <w:tcW w:w="534" w:type="dxa"/>
          </w:tcPr>
          <w:p w14:paraId="177991B7" w14:textId="77777777" w:rsidR="005A26C2" w:rsidRPr="0026443F" w:rsidRDefault="005A26C2" w:rsidP="00A804D2">
            <w:pPr>
              <w:jc w:val="left"/>
              <w:rPr>
                <w:ins w:id="1429" w:author="Author"/>
                <w:rFonts w:cs="Times New Roman"/>
                <w:b/>
                <w:sz w:val="20"/>
              </w:rPr>
            </w:pPr>
          </w:p>
        </w:tc>
        <w:tc>
          <w:tcPr>
            <w:tcW w:w="992" w:type="dxa"/>
          </w:tcPr>
          <w:p w14:paraId="2DD7D26D" w14:textId="77777777" w:rsidR="005A26C2" w:rsidRPr="0026443F" w:rsidRDefault="005A26C2" w:rsidP="00A804D2">
            <w:pPr>
              <w:jc w:val="left"/>
              <w:rPr>
                <w:ins w:id="1430" w:author="Author"/>
                <w:rFonts w:cs="Times New Roman"/>
                <w:b/>
                <w:sz w:val="20"/>
              </w:rPr>
            </w:pPr>
          </w:p>
        </w:tc>
        <w:tc>
          <w:tcPr>
            <w:tcW w:w="2693" w:type="dxa"/>
            <w:gridSpan w:val="2"/>
          </w:tcPr>
          <w:p w14:paraId="4BB07B3C" w14:textId="77777777" w:rsidR="005A26C2" w:rsidRPr="0026443F" w:rsidRDefault="005A26C2" w:rsidP="00A804D2">
            <w:pPr>
              <w:jc w:val="left"/>
              <w:rPr>
                <w:ins w:id="1431" w:author="Author"/>
                <w:rFonts w:cs="Times New Roman"/>
                <w:b/>
                <w:sz w:val="20"/>
              </w:rPr>
            </w:pPr>
            <w:ins w:id="1432" w:author="Author">
              <w:r w:rsidRPr="0026443F">
                <w:rPr>
                  <w:rFonts w:ascii="Wingdings" w:hAnsi="Wingdings" w:cs="Times New Roman"/>
                  <w:b/>
                  <w:sz w:val="20"/>
                </w:rPr>
                <w:sym w:font="Wingdings" w:char="F031"/>
              </w:r>
              <w:r w:rsidRPr="0026443F">
                <w:rPr>
                  <w:rFonts w:cs="Times New Roman"/>
                  <w:b/>
                  <w:sz w:val="20"/>
                </w:rPr>
                <w:t>4b-clin</w:t>
              </w:r>
            </w:ins>
          </w:p>
        </w:tc>
        <w:tc>
          <w:tcPr>
            <w:tcW w:w="5069" w:type="dxa"/>
          </w:tcPr>
          <w:p w14:paraId="4C748C41" w14:textId="77777777" w:rsidR="005A26C2" w:rsidRPr="0026443F" w:rsidDel="001442FC" w:rsidRDefault="005A26C2" w:rsidP="001442FC">
            <w:pPr>
              <w:jc w:val="left"/>
              <w:rPr>
                <w:ins w:id="1433" w:author="Author"/>
                <w:del w:id="1434" w:author="Author"/>
                <w:rFonts w:cs="Times New Roman"/>
                <w:i/>
                <w:sz w:val="20"/>
              </w:rPr>
            </w:pPr>
            <w:ins w:id="1435" w:author="Author">
              <w:r w:rsidRPr="0026443F">
                <w:rPr>
                  <w:rFonts w:cs="Times New Roman"/>
                  <w:i/>
                  <w:sz w:val="20"/>
                </w:rPr>
                <w:t>(Clinical trials)</w:t>
              </w:r>
            </w:ins>
          </w:p>
          <w:p w14:paraId="2E358330" w14:textId="77777777" w:rsidR="005A26C2" w:rsidRPr="0026443F" w:rsidRDefault="005A26C2" w:rsidP="00EB13F9">
            <w:pPr>
              <w:jc w:val="left"/>
              <w:rPr>
                <w:ins w:id="1436" w:author="Author"/>
                <w:rFonts w:cs="Times New Roman"/>
                <w:i/>
                <w:sz w:val="20"/>
              </w:rPr>
            </w:pPr>
          </w:p>
        </w:tc>
      </w:tr>
    </w:tbl>
    <w:p w14:paraId="7157B3FD" w14:textId="4E29FD95" w:rsidR="005A26C2" w:rsidRPr="0026443F" w:rsidRDefault="005A26C2" w:rsidP="005A26C2">
      <w:pPr>
        <w:pStyle w:val="Heading1"/>
        <w:numPr>
          <w:ilvl w:val="0"/>
          <w:numId w:val="0"/>
        </w:numPr>
      </w:pPr>
      <w:ins w:id="1437" w:author="Author">
        <w:r w:rsidRPr="0026443F">
          <w:br w:type="page"/>
        </w:r>
      </w:ins>
      <w:bookmarkStart w:id="1438" w:name="_Ref72410758"/>
      <w:bookmarkStart w:id="1439" w:name="_Toc76994270"/>
      <w:r w:rsidRPr="0026443F">
        <w:rPr>
          <w:caps/>
        </w:rPr>
        <w:t>Table</w:t>
      </w:r>
      <w:r w:rsidRPr="0026443F">
        <w:t xml:space="preserve"> </w:t>
      </w:r>
      <w:ins w:id="1440" w:author="Author">
        <w:r w:rsidR="00E43457" w:rsidRPr="0026443F">
          <w:rPr>
            <w:caps/>
          </w:rPr>
          <w:fldChar w:fldCharType="begin"/>
        </w:r>
        <w:r w:rsidR="00E43457" w:rsidRPr="0026443F">
          <w:rPr>
            <w:caps/>
          </w:rPr>
          <w:instrText xml:space="preserve"> SEQ Table \* ARABIC </w:instrText>
        </w:r>
        <w:r w:rsidR="00E43457" w:rsidRPr="0026443F">
          <w:rPr>
            <w:caps/>
          </w:rPr>
          <w:fldChar w:fldCharType="separate"/>
        </w:r>
        <w:r w:rsidR="00F315D9">
          <w:rPr>
            <w:caps/>
            <w:noProof/>
          </w:rPr>
          <w:t>3</w:t>
        </w:r>
        <w:r w:rsidR="00E43457" w:rsidRPr="0026443F">
          <w:rPr>
            <w:caps/>
          </w:rPr>
          <w:fldChar w:fldCharType="end"/>
        </w:r>
      </w:ins>
      <w:bookmarkEnd w:id="1438"/>
      <w:del w:id="1441" w:author="Author">
        <w:r w:rsidRPr="0026443F" w:rsidDel="00193598">
          <w:fldChar w:fldCharType="begin"/>
        </w:r>
        <w:r w:rsidRPr="0026443F" w:rsidDel="00193598">
          <w:delInstrText xml:space="preserve"> SEQ Table \* ARABIC </w:delInstrText>
        </w:r>
        <w:r w:rsidRPr="0026443F" w:rsidDel="00193598">
          <w:fldChar w:fldCharType="separate"/>
        </w:r>
        <w:r w:rsidRPr="0026443F" w:rsidDel="00193598">
          <w:delText>2</w:delText>
        </w:r>
        <w:r w:rsidRPr="0026443F" w:rsidDel="00193598">
          <w:fldChar w:fldCharType="end"/>
        </w:r>
      </w:del>
      <w:r w:rsidRPr="0026443F">
        <w:t>: Folder structure and Standard files for an electronic application for an immunological product</w:t>
      </w:r>
      <w:del w:id="1442" w:author="Author">
        <w:r w:rsidRPr="0026443F" w:rsidDel="007E2FE0">
          <w:rPr>
            <w:rStyle w:val="FootnoteReference"/>
          </w:rPr>
          <w:footnoteReference w:id="2"/>
        </w:r>
      </w:del>
      <w:bookmarkEnd w:id="1097"/>
      <w:bookmarkEnd w:id="1439"/>
    </w:p>
    <w:p w14:paraId="4CA0E772" w14:textId="77777777" w:rsidR="005A26C2" w:rsidRPr="0026443F" w:rsidRDefault="005A26C2" w:rsidP="005A26C2">
      <w:pPr>
        <w:rPr>
          <w:rFonts w:cs="Times New Roman"/>
          <w:szCs w:val="22"/>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992"/>
        <w:gridCol w:w="714"/>
        <w:gridCol w:w="2549"/>
        <w:gridCol w:w="4535"/>
      </w:tblGrid>
      <w:tr w:rsidR="005A26C2" w:rsidRPr="0026443F" w14:paraId="5BB002CA" w14:textId="77777777" w:rsidTr="00A804D2">
        <w:tc>
          <w:tcPr>
            <w:tcW w:w="4788" w:type="dxa"/>
            <w:gridSpan w:val="4"/>
            <w:tcBorders>
              <w:top w:val="nil"/>
              <w:left w:val="nil"/>
              <w:bottom w:val="nil"/>
              <w:right w:val="nil"/>
            </w:tcBorders>
            <w:shd w:val="clear" w:color="auto" w:fill="FFFFFF"/>
          </w:tcPr>
          <w:p w14:paraId="53DBE80A" w14:textId="77777777" w:rsidR="005A26C2" w:rsidRPr="0026443F" w:rsidRDefault="005A26C2" w:rsidP="00A804D2">
            <w:pPr>
              <w:jc w:val="left"/>
              <w:rPr>
                <w:rFonts w:cs="Times New Roman"/>
                <w:b/>
                <w:sz w:val="20"/>
              </w:rPr>
            </w:pPr>
            <w:bookmarkStart w:id="1445" w:name="_Hlk71725489"/>
            <w:bookmarkStart w:id="1446" w:name="_Hlk71725457"/>
            <w:r w:rsidRPr="0026443F">
              <w:rPr>
                <w:rFonts w:ascii="Wingdings" w:hAnsi="Wingdings" w:cs="Times New Roman"/>
                <w:b/>
                <w:sz w:val="20"/>
              </w:rPr>
              <w:sym w:font="Wingdings" w:char="F031"/>
            </w:r>
            <w:r w:rsidRPr="0026443F">
              <w:rPr>
                <w:rFonts w:cs="Times New Roman"/>
                <w:b/>
                <w:sz w:val="20"/>
              </w:rPr>
              <w:t xml:space="preserve"> root-&lt;mydrug&gt; </w:t>
            </w:r>
          </w:p>
        </w:tc>
        <w:tc>
          <w:tcPr>
            <w:tcW w:w="4535" w:type="dxa"/>
            <w:tcBorders>
              <w:top w:val="nil"/>
              <w:left w:val="nil"/>
              <w:bottom w:val="nil"/>
              <w:right w:val="nil"/>
            </w:tcBorders>
            <w:shd w:val="clear" w:color="auto" w:fill="FFFFFF"/>
          </w:tcPr>
          <w:p w14:paraId="3661A97D" w14:textId="706EE854" w:rsidR="005A26C2" w:rsidRPr="0026443F" w:rsidRDefault="005A26C2" w:rsidP="00A804D2">
            <w:pPr>
              <w:jc w:val="left"/>
              <w:rPr>
                <w:rFonts w:cs="Times New Roman"/>
                <w:i/>
                <w:sz w:val="20"/>
              </w:rPr>
            </w:pPr>
            <w:r w:rsidRPr="0026443F">
              <w:rPr>
                <w:rFonts w:cs="Times New Roman"/>
                <w:i/>
                <w:sz w:val="20"/>
              </w:rPr>
              <w:t>(Submission-specific root folder - see section</w:t>
            </w:r>
            <w:r w:rsidR="004D2568">
              <w:rPr>
                <w:rFonts w:cs="Times New Roman"/>
                <w:i/>
                <w:sz w:val="20"/>
              </w:rPr>
              <w:t xml:space="preserve"> </w:t>
            </w:r>
            <w:r w:rsidR="004D2568">
              <w:rPr>
                <w:rFonts w:cs="Times New Roman"/>
                <w:i/>
                <w:sz w:val="20"/>
              </w:rPr>
              <w:fldChar w:fldCharType="begin"/>
            </w:r>
            <w:r w:rsidR="004D2568">
              <w:rPr>
                <w:rFonts w:cs="Times New Roman"/>
                <w:i/>
                <w:sz w:val="20"/>
              </w:rPr>
              <w:instrText xml:space="preserve"> REF _Ref76633889 \r \h </w:instrText>
            </w:r>
            <w:r w:rsidR="004D2568">
              <w:rPr>
                <w:rFonts w:cs="Times New Roman"/>
                <w:i/>
                <w:sz w:val="20"/>
              </w:rPr>
            </w:r>
            <w:r w:rsidR="004D2568">
              <w:rPr>
                <w:rFonts w:cs="Times New Roman"/>
                <w:i/>
                <w:sz w:val="20"/>
              </w:rPr>
              <w:fldChar w:fldCharType="separate"/>
            </w:r>
            <w:r w:rsidR="00F315D9">
              <w:rPr>
                <w:rFonts w:cs="Times New Roman"/>
                <w:i/>
                <w:sz w:val="20"/>
              </w:rPr>
              <w:t>7.(a)</w:t>
            </w:r>
            <w:r w:rsidR="004D2568">
              <w:rPr>
                <w:rFonts w:cs="Times New Roman"/>
                <w:i/>
                <w:sz w:val="20"/>
              </w:rPr>
              <w:fldChar w:fldCharType="end"/>
            </w:r>
            <w:r w:rsidRPr="0026443F">
              <w:rPr>
                <w:rFonts w:cs="Times New Roman"/>
                <w:i/>
                <w:sz w:val="20"/>
              </w:rPr>
              <w:fldChar w:fldCharType="begin"/>
            </w:r>
            <w:r w:rsidRPr="0026443F">
              <w:rPr>
                <w:rFonts w:cs="Times New Roman"/>
                <w:i/>
                <w:sz w:val="20"/>
              </w:rPr>
              <w:instrText xml:space="preserve"> REF _Ref270071767 \r \h  \* MERGEFORMAT </w:instrText>
            </w:r>
            <w:r w:rsidRPr="0026443F">
              <w:rPr>
                <w:rFonts w:cs="Times New Roman"/>
                <w:i/>
                <w:sz w:val="20"/>
              </w:rPr>
            </w:r>
            <w:r w:rsidRPr="0026443F">
              <w:rPr>
                <w:rFonts w:cs="Times New Roman"/>
                <w:i/>
                <w:sz w:val="20"/>
              </w:rPr>
              <w:fldChar w:fldCharType="separate"/>
            </w:r>
            <w:r w:rsidR="00F315D9">
              <w:rPr>
                <w:rFonts w:cs="Times New Roman"/>
                <w:i/>
                <w:sz w:val="20"/>
              </w:rPr>
              <w:t>0</w:t>
            </w:r>
            <w:r w:rsidRPr="0026443F">
              <w:rPr>
                <w:rFonts w:cs="Times New Roman"/>
                <w:i/>
                <w:sz w:val="20"/>
              </w:rPr>
              <w:fldChar w:fldCharType="end"/>
            </w:r>
            <w:r w:rsidRPr="0026443F">
              <w:rPr>
                <w:rFonts w:cs="Times New Roman"/>
                <w:i/>
                <w:sz w:val="20"/>
              </w:rPr>
              <w:t xml:space="preserve"> for naming conventions)</w:t>
            </w:r>
          </w:p>
        </w:tc>
      </w:tr>
      <w:tr w:rsidR="005A26C2" w:rsidRPr="0026443F" w14:paraId="244F4504" w14:textId="77777777" w:rsidTr="00A804D2">
        <w:tc>
          <w:tcPr>
            <w:tcW w:w="533" w:type="dxa"/>
            <w:tcBorders>
              <w:top w:val="nil"/>
              <w:left w:val="nil"/>
              <w:bottom w:val="nil"/>
              <w:right w:val="nil"/>
            </w:tcBorders>
            <w:shd w:val="clear" w:color="auto" w:fill="FFFFFF"/>
          </w:tcPr>
          <w:p w14:paraId="0A67EC2F" w14:textId="77777777" w:rsidR="005A26C2" w:rsidRPr="0026443F" w:rsidRDefault="005A26C2" w:rsidP="00A804D2">
            <w:pPr>
              <w:jc w:val="left"/>
              <w:rPr>
                <w:rFonts w:cs="Times New Roman"/>
                <w:b/>
                <w:sz w:val="20"/>
              </w:rPr>
            </w:pPr>
          </w:p>
        </w:tc>
        <w:tc>
          <w:tcPr>
            <w:tcW w:w="4255" w:type="dxa"/>
            <w:gridSpan w:val="3"/>
            <w:tcBorders>
              <w:top w:val="nil"/>
              <w:left w:val="nil"/>
              <w:bottom w:val="nil"/>
              <w:right w:val="nil"/>
            </w:tcBorders>
            <w:shd w:val="clear" w:color="auto" w:fill="FFFFFF"/>
          </w:tcPr>
          <w:p w14:paraId="4FDC70A9" w14:textId="43A6BDFD" w:rsidR="005A26C2" w:rsidRPr="0026443F" w:rsidRDefault="00110467" w:rsidP="00A804D2">
            <w:pPr>
              <w:jc w:val="left"/>
              <w:rPr>
                <w:rFonts w:cs="Times New Roman"/>
                <w:b/>
                <w:sz w:val="20"/>
              </w:rPr>
            </w:pPr>
            <w:r w:rsidRPr="0026443F">
              <w:rPr>
                <w:rFonts w:ascii="Helvetica" w:hAnsi="Helvetica" w:cs="Helvetica"/>
                <w:noProof/>
                <w:sz w:val="18"/>
                <w:szCs w:val="18"/>
              </w:rPr>
              <w:drawing>
                <wp:inline distT="0" distB="0" distL="0" distR="0" wp14:anchorId="5D69F1B0" wp14:editId="7BA352A7">
                  <wp:extent cx="161925" cy="161925"/>
                  <wp:effectExtent l="0" t="0" r="0" b="0"/>
                  <wp:docPr id="13" name="Picture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gtoc.pdf</w:t>
            </w:r>
          </w:p>
        </w:tc>
        <w:tc>
          <w:tcPr>
            <w:tcW w:w="4535" w:type="dxa"/>
            <w:tcBorders>
              <w:top w:val="nil"/>
              <w:left w:val="nil"/>
              <w:bottom w:val="nil"/>
              <w:right w:val="nil"/>
            </w:tcBorders>
            <w:shd w:val="clear" w:color="auto" w:fill="FFFFFF"/>
          </w:tcPr>
          <w:p w14:paraId="56DAD5F7" w14:textId="77777777" w:rsidR="005A26C2" w:rsidRPr="0026443F" w:rsidRDefault="005A26C2" w:rsidP="00A804D2">
            <w:pPr>
              <w:jc w:val="left"/>
              <w:rPr>
                <w:rFonts w:ascii="Helvetica" w:hAnsi="Helvetica" w:cs="Helvetica"/>
                <w:i/>
                <w:sz w:val="18"/>
                <w:szCs w:val="18"/>
              </w:rPr>
            </w:pPr>
            <w:r w:rsidRPr="0026443F">
              <w:rPr>
                <w:rFonts w:cs="Times New Roman"/>
                <w:i/>
                <w:sz w:val="20"/>
              </w:rPr>
              <w:t>(General Table of Contents)</w:t>
            </w:r>
          </w:p>
        </w:tc>
      </w:tr>
      <w:tr w:rsidR="005A26C2" w:rsidRPr="0026443F" w14:paraId="2C7B7BC7" w14:textId="77777777" w:rsidTr="00A804D2">
        <w:trPr>
          <w:trHeight w:val="80"/>
        </w:trPr>
        <w:tc>
          <w:tcPr>
            <w:tcW w:w="533" w:type="dxa"/>
            <w:tcBorders>
              <w:top w:val="nil"/>
              <w:left w:val="nil"/>
              <w:bottom w:val="nil"/>
              <w:right w:val="nil"/>
            </w:tcBorders>
            <w:shd w:val="clear" w:color="auto" w:fill="FFFFFF"/>
          </w:tcPr>
          <w:p w14:paraId="10176D98" w14:textId="77777777" w:rsidR="005A26C2" w:rsidRPr="0026443F" w:rsidRDefault="005A26C2" w:rsidP="00A804D2">
            <w:pPr>
              <w:jc w:val="left"/>
              <w:rPr>
                <w:rFonts w:cs="Times New Roman"/>
                <w:b/>
                <w:sz w:val="20"/>
              </w:rPr>
            </w:pPr>
          </w:p>
        </w:tc>
        <w:tc>
          <w:tcPr>
            <w:tcW w:w="4255" w:type="dxa"/>
            <w:gridSpan w:val="3"/>
            <w:tcBorders>
              <w:top w:val="nil"/>
              <w:left w:val="nil"/>
              <w:bottom w:val="nil"/>
              <w:right w:val="nil"/>
            </w:tcBorders>
            <w:shd w:val="clear" w:color="auto" w:fill="FFFFFF"/>
          </w:tcPr>
          <w:p w14:paraId="6DD40A1A"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add-info</w:t>
            </w:r>
          </w:p>
        </w:tc>
        <w:tc>
          <w:tcPr>
            <w:tcW w:w="4535" w:type="dxa"/>
            <w:tcBorders>
              <w:top w:val="nil"/>
              <w:left w:val="nil"/>
              <w:bottom w:val="nil"/>
              <w:right w:val="nil"/>
            </w:tcBorders>
            <w:shd w:val="clear" w:color="auto" w:fill="FFFFFF"/>
          </w:tcPr>
          <w:p w14:paraId="7A9475E3" w14:textId="77777777" w:rsidR="005A26C2" w:rsidRPr="0026443F" w:rsidRDefault="005A26C2" w:rsidP="00A804D2">
            <w:pPr>
              <w:jc w:val="left"/>
              <w:rPr>
                <w:rFonts w:cs="Times New Roman"/>
                <w:i/>
                <w:sz w:val="20"/>
              </w:rPr>
            </w:pPr>
            <w:r w:rsidRPr="0026443F">
              <w:rPr>
                <w:rFonts w:cs="Times New Roman"/>
                <w:i/>
                <w:sz w:val="20"/>
              </w:rPr>
              <w:t>(Additional information)</w:t>
            </w:r>
          </w:p>
        </w:tc>
      </w:tr>
      <w:tr w:rsidR="005A26C2" w:rsidRPr="0026443F" w14:paraId="3900A008" w14:textId="77777777" w:rsidTr="00A8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3" w:type="dxa"/>
            <w:shd w:val="clear" w:color="auto" w:fill="auto"/>
          </w:tcPr>
          <w:p w14:paraId="184853F1" w14:textId="77777777" w:rsidR="005A26C2" w:rsidRPr="0026443F" w:rsidRDefault="005A26C2" w:rsidP="00A804D2">
            <w:pPr>
              <w:jc w:val="left"/>
              <w:rPr>
                <w:rFonts w:cs="Times New Roman"/>
                <w:b/>
                <w:sz w:val="20"/>
              </w:rPr>
            </w:pPr>
          </w:p>
        </w:tc>
        <w:tc>
          <w:tcPr>
            <w:tcW w:w="992" w:type="dxa"/>
            <w:shd w:val="clear" w:color="auto" w:fill="auto"/>
          </w:tcPr>
          <w:p w14:paraId="29C90571" w14:textId="77777777" w:rsidR="005A26C2" w:rsidRPr="0026443F" w:rsidRDefault="005A26C2" w:rsidP="00A804D2">
            <w:pPr>
              <w:jc w:val="left"/>
              <w:rPr>
                <w:rFonts w:cs="Times New Roman"/>
                <w:b/>
                <w:sz w:val="20"/>
              </w:rPr>
            </w:pPr>
          </w:p>
        </w:tc>
        <w:tc>
          <w:tcPr>
            <w:tcW w:w="3263" w:type="dxa"/>
            <w:gridSpan w:val="2"/>
            <w:shd w:val="clear" w:color="auto" w:fill="auto"/>
          </w:tcPr>
          <w:p w14:paraId="1FE27F11"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cc</w:t>
            </w:r>
          </w:p>
        </w:tc>
        <w:tc>
          <w:tcPr>
            <w:tcW w:w="4535" w:type="dxa"/>
            <w:shd w:val="clear" w:color="auto" w:fill="auto"/>
          </w:tcPr>
          <w:p w14:paraId="4F317FCC" w14:textId="226BFC93" w:rsidR="005A26C2" w:rsidRPr="0026443F" w:rsidRDefault="005A26C2" w:rsidP="00A804D2">
            <w:pPr>
              <w:jc w:val="left"/>
              <w:rPr>
                <w:rFonts w:cs="Times New Roman"/>
                <w:i/>
                <w:sz w:val="20"/>
              </w:rPr>
            </w:pPr>
            <w:r w:rsidRPr="0026443F">
              <w:rPr>
                <w:rFonts w:cs="Times New Roman"/>
                <w:i/>
                <w:sz w:val="20"/>
              </w:rPr>
              <w:t>(country code as per</w:t>
            </w:r>
            <w:r w:rsidR="00622A72">
              <w:rPr>
                <w:rFonts w:cs="Times New Roman"/>
                <w:i/>
                <w:sz w:val="20"/>
              </w:rPr>
              <w:t xml:space="preserve"> </w:t>
            </w:r>
            <w:r w:rsidR="00622A72" w:rsidRPr="00622A72">
              <w:rPr>
                <w:rFonts w:cs="Times New Roman"/>
                <w:i/>
                <w:sz w:val="20"/>
              </w:rPr>
              <w:fldChar w:fldCharType="begin"/>
            </w:r>
            <w:r w:rsidR="00622A72" w:rsidRPr="00F73902">
              <w:rPr>
                <w:rFonts w:cs="Times New Roman"/>
                <w:i/>
                <w:sz w:val="20"/>
              </w:rPr>
              <w:instrText xml:space="preserve"> REF _Ref74672868 \h  \* MERGEFORMAT </w:instrText>
            </w:r>
            <w:r w:rsidR="00622A72" w:rsidRPr="00622A72">
              <w:rPr>
                <w:rFonts w:cs="Times New Roman"/>
                <w:i/>
                <w:sz w:val="20"/>
              </w:rPr>
            </w:r>
            <w:r w:rsidR="00622A72" w:rsidRPr="00622A72">
              <w:rPr>
                <w:rFonts w:cs="Times New Roman"/>
                <w:i/>
                <w:sz w:val="20"/>
              </w:rPr>
              <w:fldChar w:fldCharType="separate"/>
            </w:r>
            <w:r w:rsidR="00F315D9" w:rsidRPr="00F315D9">
              <w:rPr>
                <w:i/>
                <w:sz w:val="20"/>
              </w:rPr>
              <w:t xml:space="preserve">Table </w:t>
            </w:r>
            <w:ins w:id="1447" w:author="Author">
              <w:r w:rsidR="00F315D9" w:rsidRPr="00F315D9">
                <w:rPr>
                  <w:i/>
                  <w:noProof/>
                  <w:sz w:val="20"/>
                </w:rPr>
                <w:t>12</w:t>
              </w:r>
            </w:ins>
            <w:r w:rsidR="00622A72" w:rsidRPr="00622A72">
              <w:rPr>
                <w:rFonts w:cs="Times New Roman"/>
                <w:i/>
                <w:sz w:val="20"/>
              </w:rPr>
              <w:fldChar w:fldCharType="end"/>
            </w:r>
            <w:r w:rsidRPr="0026443F">
              <w:rPr>
                <w:rFonts w:cs="Times New Roman"/>
                <w:i/>
                <w:sz w:val="20"/>
              </w:rPr>
              <w:t>)</w:t>
            </w:r>
          </w:p>
        </w:tc>
      </w:tr>
      <w:tr w:rsidR="005A26C2" w:rsidRPr="0026443F" w14:paraId="6A6C9837" w14:textId="77777777" w:rsidTr="00A804D2">
        <w:tc>
          <w:tcPr>
            <w:tcW w:w="533" w:type="dxa"/>
            <w:tcBorders>
              <w:top w:val="nil"/>
              <w:left w:val="nil"/>
              <w:bottom w:val="nil"/>
              <w:right w:val="nil"/>
            </w:tcBorders>
            <w:shd w:val="clear" w:color="auto" w:fill="FFFFFF"/>
          </w:tcPr>
          <w:p w14:paraId="68083476" w14:textId="77777777" w:rsidR="005A26C2" w:rsidRPr="0026443F" w:rsidRDefault="005A26C2" w:rsidP="00A804D2">
            <w:pPr>
              <w:jc w:val="left"/>
              <w:rPr>
                <w:rFonts w:cs="Times New Roman"/>
                <w:b/>
                <w:sz w:val="20"/>
              </w:rPr>
            </w:pPr>
          </w:p>
        </w:tc>
        <w:tc>
          <w:tcPr>
            <w:tcW w:w="4255" w:type="dxa"/>
            <w:gridSpan w:val="3"/>
            <w:tcBorders>
              <w:top w:val="nil"/>
              <w:left w:val="nil"/>
              <w:bottom w:val="nil"/>
              <w:right w:val="nil"/>
            </w:tcBorders>
            <w:shd w:val="clear" w:color="auto" w:fill="FFFFFF"/>
          </w:tcPr>
          <w:p w14:paraId="1DD17FBE"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p1</w:t>
            </w:r>
          </w:p>
        </w:tc>
        <w:tc>
          <w:tcPr>
            <w:tcW w:w="4535" w:type="dxa"/>
            <w:tcBorders>
              <w:top w:val="nil"/>
              <w:left w:val="nil"/>
              <w:bottom w:val="nil"/>
              <w:right w:val="nil"/>
            </w:tcBorders>
            <w:shd w:val="clear" w:color="auto" w:fill="FFFFFF"/>
          </w:tcPr>
          <w:p w14:paraId="091E4C95" w14:textId="77777777" w:rsidR="005A26C2" w:rsidRPr="0026443F" w:rsidRDefault="005A26C2" w:rsidP="00A804D2">
            <w:pPr>
              <w:jc w:val="left"/>
              <w:rPr>
                <w:rFonts w:cs="Times New Roman"/>
                <w:i/>
                <w:sz w:val="20"/>
              </w:rPr>
            </w:pPr>
            <w:r w:rsidRPr="0026443F">
              <w:rPr>
                <w:rFonts w:cs="Times New Roman"/>
                <w:i/>
                <w:sz w:val="20"/>
              </w:rPr>
              <w:t>(Part 1- Summary of the dossier)</w:t>
            </w:r>
          </w:p>
        </w:tc>
      </w:tr>
      <w:tr w:rsidR="005A26C2" w:rsidRPr="0026443F" w14:paraId="3DB785CC" w14:textId="77777777" w:rsidTr="00A804D2">
        <w:tc>
          <w:tcPr>
            <w:tcW w:w="533" w:type="dxa"/>
            <w:tcBorders>
              <w:top w:val="nil"/>
              <w:left w:val="nil"/>
              <w:bottom w:val="nil"/>
              <w:right w:val="nil"/>
            </w:tcBorders>
            <w:shd w:val="clear" w:color="auto" w:fill="FFFFFF"/>
          </w:tcPr>
          <w:p w14:paraId="631856A3"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37C09131"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718EE6CE" w14:textId="159D57C6" w:rsidR="005A26C2" w:rsidRPr="0026443F" w:rsidRDefault="00110467" w:rsidP="00A804D2">
            <w:pPr>
              <w:jc w:val="left"/>
              <w:rPr>
                <w:rFonts w:cs="Times New Roman"/>
                <w:b/>
                <w:sz w:val="20"/>
              </w:rPr>
            </w:pPr>
            <w:r w:rsidRPr="0026443F">
              <w:rPr>
                <w:rFonts w:ascii="Helvetica" w:hAnsi="Helvetica" w:cs="Helvetica"/>
                <w:noProof/>
                <w:sz w:val="18"/>
                <w:szCs w:val="18"/>
              </w:rPr>
              <w:drawing>
                <wp:inline distT="0" distB="0" distL="0" distR="0" wp14:anchorId="4469C760" wp14:editId="6C6263D8">
                  <wp:extent cx="161925" cy="161925"/>
                  <wp:effectExtent l="0" t="0" r="0" b="0"/>
                  <wp:docPr id="14" name="Picture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p1-toc.pdf</w:t>
            </w:r>
          </w:p>
        </w:tc>
        <w:tc>
          <w:tcPr>
            <w:tcW w:w="4535" w:type="dxa"/>
            <w:tcBorders>
              <w:top w:val="nil"/>
              <w:left w:val="nil"/>
              <w:bottom w:val="nil"/>
              <w:right w:val="nil"/>
            </w:tcBorders>
            <w:shd w:val="clear" w:color="auto" w:fill="FFFFFF"/>
          </w:tcPr>
          <w:p w14:paraId="12395D28" w14:textId="77777777" w:rsidR="005A26C2" w:rsidRPr="0026443F" w:rsidRDefault="005A26C2" w:rsidP="00A804D2">
            <w:pPr>
              <w:jc w:val="left"/>
              <w:rPr>
                <w:rFonts w:ascii="Helvetica" w:hAnsi="Helvetica" w:cs="Helvetica"/>
                <w:i/>
                <w:sz w:val="18"/>
                <w:szCs w:val="18"/>
              </w:rPr>
            </w:pPr>
            <w:r w:rsidRPr="0026443F">
              <w:rPr>
                <w:rFonts w:cs="Times New Roman"/>
                <w:i/>
                <w:sz w:val="20"/>
              </w:rPr>
              <w:t>(Table of Contents Part 1)</w:t>
            </w:r>
          </w:p>
        </w:tc>
      </w:tr>
      <w:tr w:rsidR="005A26C2" w:rsidRPr="0026443F" w14:paraId="156FF063" w14:textId="77777777" w:rsidTr="00A804D2">
        <w:tc>
          <w:tcPr>
            <w:tcW w:w="533" w:type="dxa"/>
            <w:tcBorders>
              <w:top w:val="nil"/>
              <w:left w:val="nil"/>
              <w:bottom w:val="nil"/>
              <w:right w:val="nil"/>
            </w:tcBorders>
            <w:shd w:val="clear" w:color="auto" w:fill="FFFFFF"/>
          </w:tcPr>
          <w:p w14:paraId="4494BAC7"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18CE2BB4"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386F4FD7"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1a-admin-info</w:t>
            </w:r>
          </w:p>
        </w:tc>
        <w:tc>
          <w:tcPr>
            <w:tcW w:w="4535" w:type="dxa"/>
            <w:tcBorders>
              <w:top w:val="nil"/>
              <w:left w:val="nil"/>
              <w:bottom w:val="nil"/>
              <w:right w:val="nil"/>
            </w:tcBorders>
            <w:shd w:val="clear" w:color="auto" w:fill="FFFFFF"/>
          </w:tcPr>
          <w:p w14:paraId="2156AE78" w14:textId="77777777" w:rsidR="005A26C2" w:rsidRPr="0026443F" w:rsidRDefault="005A26C2" w:rsidP="00A804D2">
            <w:pPr>
              <w:jc w:val="left"/>
              <w:rPr>
                <w:rFonts w:cs="Times New Roman"/>
                <w:i/>
                <w:sz w:val="20"/>
              </w:rPr>
            </w:pPr>
            <w:r w:rsidRPr="0026443F">
              <w:rPr>
                <w:rFonts w:cs="Times New Roman"/>
                <w:i/>
                <w:sz w:val="20"/>
              </w:rPr>
              <w:t>(Administrative information)</w:t>
            </w:r>
          </w:p>
        </w:tc>
      </w:tr>
      <w:tr w:rsidR="005A26C2" w:rsidRPr="0026443F" w14:paraId="5E2C2DD6" w14:textId="77777777" w:rsidTr="00A804D2">
        <w:tc>
          <w:tcPr>
            <w:tcW w:w="533" w:type="dxa"/>
            <w:tcBorders>
              <w:top w:val="nil"/>
              <w:left w:val="nil"/>
              <w:bottom w:val="nil"/>
              <w:right w:val="nil"/>
            </w:tcBorders>
            <w:shd w:val="clear" w:color="auto" w:fill="FFFFFF"/>
          </w:tcPr>
          <w:p w14:paraId="0265C1B0"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14C42780"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442C1392"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1b-spc-pl</w:t>
            </w:r>
          </w:p>
        </w:tc>
        <w:tc>
          <w:tcPr>
            <w:tcW w:w="4535" w:type="dxa"/>
            <w:tcBorders>
              <w:top w:val="nil"/>
              <w:left w:val="nil"/>
              <w:bottom w:val="nil"/>
              <w:right w:val="nil"/>
            </w:tcBorders>
            <w:shd w:val="clear" w:color="auto" w:fill="FFFFFF"/>
          </w:tcPr>
          <w:p w14:paraId="69F7B01D" w14:textId="77777777" w:rsidR="005A26C2" w:rsidRPr="0026443F" w:rsidRDefault="005A26C2" w:rsidP="00A804D2">
            <w:pPr>
              <w:jc w:val="left"/>
              <w:rPr>
                <w:rFonts w:cs="Times New Roman"/>
                <w:i/>
                <w:sz w:val="20"/>
              </w:rPr>
            </w:pPr>
            <w:r w:rsidRPr="0026443F">
              <w:rPr>
                <w:rFonts w:cs="Times New Roman"/>
                <w:i/>
                <w:sz w:val="20"/>
              </w:rPr>
              <w:t>(SPC, Labelling and Package Leaflet)</w:t>
            </w:r>
          </w:p>
        </w:tc>
      </w:tr>
      <w:tr w:rsidR="005A26C2" w:rsidRPr="0026443F" w14:paraId="77D44490" w14:textId="77777777" w:rsidTr="00A804D2">
        <w:tc>
          <w:tcPr>
            <w:tcW w:w="533" w:type="dxa"/>
            <w:tcBorders>
              <w:top w:val="nil"/>
              <w:left w:val="nil"/>
              <w:bottom w:val="nil"/>
              <w:right w:val="nil"/>
            </w:tcBorders>
            <w:shd w:val="clear" w:color="auto" w:fill="FFFFFF"/>
          </w:tcPr>
          <w:p w14:paraId="5FE75AC2"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4991B385"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75A0D67F"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1c-</w:t>
            </w:r>
            <w:del w:id="1448" w:author="Author">
              <w:r w:rsidRPr="0026443F" w:rsidDel="003F139D">
                <w:rPr>
                  <w:rFonts w:cs="Times New Roman"/>
                  <w:b/>
                  <w:sz w:val="20"/>
                </w:rPr>
                <w:delText>dacs</w:delText>
              </w:r>
            </w:del>
            <w:ins w:id="1449" w:author="Author">
              <w:r w:rsidRPr="0026443F">
                <w:rPr>
                  <w:rFonts w:cs="Times New Roman"/>
                  <w:b/>
                  <w:sz w:val="20"/>
                </w:rPr>
                <w:t>cers</w:t>
              </w:r>
            </w:ins>
          </w:p>
        </w:tc>
        <w:tc>
          <w:tcPr>
            <w:tcW w:w="4535" w:type="dxa"/>
            <w:tcBorders>
              <w:top w:val="nil"/>
              <w:left w:val="nil"/>
              <w:bottom w:val="nil"/>
              <w:right w:val="nil"/>
            </w:tcBorders>
            <w:shd w:val="clear" w:color="auto" w:fill="FFFFFF"/>
          </w:tcPr>
          <w:p w14:paraId="3651B688" w14:textId="77777777" w:rsidR="005A26C2" w:rsidRPr="0026443F" w:rsidRDefault="005A26C2" w:rsidP="00A804D2">
            <w:pPr>
              <w:jc w:val="left"/>
              <w:rPr>
                <w:rFonts w:cs="Times New Roman"/>
                <w:i/>
                <w:sz w:val="20"/>
              </w:rPr>
            </w:pPr>
            <w:r w:rsidRPr="0026443F">
              <w:rPr>
                <w:rFonts w:cs="Times New Roman"/>
                <w:i/>
                <w:sz w:val="20"/>
              </w:rPr>
              <w:t>(</w:t>
            </w:r>
            <w:del w:id="1450" w:author="Author">
              <w:r w:rsidRPr="0026443F" w:rsidDel="003F139D">
                <w:rPr>
                  <w:rFonts w:cs="Times New Roman"/>
                  <w:i/>
                  <w:sz w:val="20"/>
                </w:rPr>
                <w:delText>Detailed and Critical Summaries</w:delText>
              </w:r>
            </w:del>
            <w:ins w:id="1451" w:author="Author">
              <w:r w:rsidRPr="0026443F">
                <w:rPr>
                  <w:rFonts w:cs="Times New Roman"/>
                  <w:i/>
                  <w:sz w:val="20"/>
                </w:rPr>
                <w:t>Critical expert reports</w:t>
              </w:r>
            </w:ins>
            <w:del w:id="1452" w:author="Author">
              <w:r w:rsidRPr="0026443F" w:rsidDel="003F139D">
                <w:rPr>
                  <w:rFonts w:cs="Times New Roman"/>
                  <w:i/>
                  <w:sz w:val="20"/>
                </w:rPr>
                <w:delText xml:space="preserve"> (DACS)</w:delText>
              </w:r>
            </w:del>
            <w:r w:rsidRPr="0026443F">
              <w:rPr>
                <w:rFonts w:cs="Times New Roman"/>
                <w:i/>
                <w:sz w:val="20"/>
              </w:rPr>
              <w:t>)</w:t>
            </w:r>
          </w:p>
        </w:tc>
      </w:tr>
      <w:tr w:rsidR="005A26C2" w:rsidRPr="0026443F" w14:paraId="54B07381" w14:textId="77777777" w:rsidTr="00A804D2">
        <w:tc>
          <w:tcPr>
            <w:tcW w:w="533" w:type="dxa"/>
            <w:tcBorders>
              <w:top w:val="nil"/>
              <w:left w:val="nil"/>
              <w:bottom w:val="nil"/>
              <w:right w:val="nil"/>
            </w:tcBorders>
            <w:shd w:val="clear" w:color="auto" w:fill="FFFFFF"/>
          </w:tcPr>
          <w:p w14:paraId="25573B41"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1E88F8AB" w14:textId="77777777" w:rsidR="005A26C2" w:rsidRPr="0026443F" w:rsidRDefault="005A26C2" w:rsidP="00A804D2">
            <w:pPr>
              <w:jc w:val="left"/>
              <w:rPr>
                <w:rFonts w:cs="Times New Roman"/>
                <w:b/>
                <w:sz w:val="20"/>
              </w:rPr>
            </w:pPr>
          </w:p>
        </w:tc>
        <w:tc>
          <w:tcPr>
            <w:tcW w:w="714" w:type="dxa"/>
            <w:tcBorders>
              <w:top w:val="nil"/>
              <w:left w:val="nil"/>
              <w:bottom w:val="nil"/>
              <w:right w:val="nil"/>
            </w:tcBorders>
            <w:shd w:val="clear" w:color="auto" w:fill="FFFFFF"/>
          </w:tcPr>
          <w:p w14:paraId="07B8799D" w14:textId="77777777" w:rsidR="005A26C2" w:rsidRPr="0026443F" w:rsidRDefault="005A26C2" w:rsidP="00A804D2">
            <w:pPr>
              <w:jc w:val="left"/>
              <w:rPr>
                <w:rFonts w:cs="Times New Roman"/>
                <w:b/>
                <w:sz w:val="20"/>
              </w:rPr>
            </w:pPr>
          </w:p>
        </w:tc>
        <w:tc>
          <w:tcPr>
            <w:tcW w:w="2549" w:type="dxa"/>
            <w:tcBorders>
              <w:top w:val="nil"/>
              <w:left w:val="nil"/>
              <w:bottom w:val="nil"/>
              <w:right w:val="nil"/>
            </w:tcBorders>
            <w:shd w:val="clear" w:color="auto" w:fill="FFFFFF"/>
          </w:tcPr>
          <w:p w14:paraId="4B1E2612"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1c1-qual</w:t>
            </w:r>
          </w:p>
        </w:tc>
        <w:tc>
          <w:tcPr>
            <w:tcW w:w="4535" w:type="dxa"/>
            <w:tcBorders>
              <w:top w:val="nil"/>
              <w:left w:val="nil"/>
              <w:bottom w:val="nil"/>
              <w:right w:val="nil"/>
            </w:tcBorders>
            <w:shd w:val="clear" w:color="auto" w:fill="FFFFFF"/>
          </w:tcPr>
          <w:p w14:paraId="5EA7568E" w14:textId="77777777" w:rsidR="005A26C2" w:rsidRPr="0026443F" w:rsidRDefault="005A26C2" w:rsidP="00A804D2">
            <w:pPr>
              <w:jc w:val="left"/>
              <w:rPr>
                <w:rFonts w:cs="Times New Roman"/>
                <w:i/>
                <w:sz w:val="20"/>
              </w:rPr>
            </w:pPr>
            <w:r w:rsidRPr="0026443F">
              <w:rPr>
                <w:rFonts w:cs="Times New Roman"/>
                <w:i/>
                <w:sz w:val="20"/>
              </w:rPr>
              <w:t>(</w:t>
            </w:r>
            <w:del w:id="1453" w:author="Author">
              <w:r w:rsidRPr="0026443F" w:rsidDel="003F139D">
                <w:rPr>
                  <w:rFonts w:cs="Times New Roman"/>
                  <w:i/>
                  <w:sz w:val="20"/>
                </w:rPr>
                <w:delText xml:space="preserve">DACS </w:delText>
              </w:r>
            </w:del>
            <w:ins w:id="1454" w:author="Author">
              <w:r w:rsidRPr="0026443F">
                <w:rPr>
                  <w:rFonts w:cs="Times New Roman"/>
                  <w:i/>
                  <w:sz w:val="20"/>
                </w:rPr>
                <w:t xml:space="preserve">Critical expert report </w:t>
              </w:r>
            </w:ins>
            <w:r w:rsidRPr="0026443F">
              <w:rPr>
                <w:rFonts w:cs="Times New Roman"/>
                <w:i/>
                <w:sz w:val="20"/>
              </w:rPr>
              <w:t>on the quality documentation)</w:t>
            </w:r>
          </w:p>
        </w:tc>
      </w:tr>
      <w:tr w:rsidR="005A26C2" w:rsidRPr="0026443F" w14:paraId="07F1F329" w14:textId="77777777" w:rsidTr="00A804D2">
        <w:tc>
          <w:tcPr>
            <w:tcW w:w="533" w:type="dxa"/>
            <w:tcBorders>
              <w:top w:val="nil"/>
              <w:left w:val="nil"/>
              <w:bottom w:val="nil"/>
              <w:right w:val="nil"/>
            </w:tcBorders>
            <w:shd w:val="clear" w:color="auto" w:fill="FFFFFF"/>
          </w:tcPr>
          <w:p w14:paraId="104C079D"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4FCCCD27" w14:textId="77777777" w:rsidR="005A26C2" w:rsidRPr="0026443F" w:rsidRDefault="005A26C2" w:rsidP="00A804D2">
            <w:pPr>
              <w:jc w:val="left"/>
              <w:rPr>
                <w:rFonts w:cs="Times New Roman"/>
                <w:b/>
                <w:sz w:val="20"/>
              </w:rPr>
            </w:pPr>
          </w:p>
        </w:tc>
        <w:tc>
          <w:tcPr>
            <w:tcW w:w="714" w:type="dxa"/>
            <w:tcBorders>
              <w:top w:val="nil"/>
              <w:left w:val="nil"/>
              <w:bottom w:val="nil"/>
              <w:right w:val="nil"/>
            </w:tcBorders>
            <w:shd w:val="clear" w:color="auto" w:fill="FFFFFF"/>
          </w:tcPr>
          <w:p w14:paraId="7EE73711" w14:textId="77777777" w:rsidR="005A26C2" w:rsidRPr="0026443F" w:rsidRDefault="005A26C2" w:rsidP="00A804D2">
            <w:pPr>
              <w:jc w:val="left"/>
              <w:rPr>
                <w:rFonts w:cs="Times New Roman"/>
                <w:b/>
                <w:sz w:val="20"/>
              </w:rPr>
            </w:pPr>
          </w:p>
        </w:tc>
        <w:tc>
          <w:tcPr>
            <w:tcW w:w="2549" w:type="dxa"/>
            <w:tcBorders>
              <w:top w:val="nil"/>
              <w:left w:val="nil"/>
              <w:bottom w:val="nil"/>
              <w:right w:val="nil"/>
            </w:tcBorders>
            <w:shd w:val="clear" w:color="auto" w:fill="FFFFFF"/>
          </w:tcPr>
          <w:p w14:paraId="07388895"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1c2-saf</w:t>
            </w:r>
          </w:p>
        </w:tc>
        <w:tc>
          <w:tcPr>
            <w:tcW w:w="4535" w:type="dxa"/>
            <w:tcBorders>
              <w:top w:val="nil"/>
              <w:left w:val="nil"/>
              <w:bottom w:val="nil"/>
              <w:right w:val="nil"/>
            </w:tcBorders>
            <w:shd w:val="clear" w:color="auto" w:fill="FFFFFF"/>
          </w:tcPr>
          <w:p w14:paraId="1EDC63EB" w14:textId="77777777" w:rsidR="005A26C2" w:rsidRPr="0026443F" w:rsidRDefault="005A26C2" w:rsidP="00A804D2">
            <w:pPr>
              <w:jc w:val="left"/>
              <w:rPr>
                <w:rFonts w:cs="Times New Roman"/>
                <w:i/>
                <w:sz w:val="20"/>
              </w:rPr>
            </w:pPr>
            <w:r w:rsidRPr="0026443F">
              <w:rPr>
                <w:rFonts w:cs="Times New Roman"/>
                <w:i/>
                <w:sz w:val="20"/>
              </w:rPr>
              <w:t>(</w:t>
            </w:r>
            <w:ins w:id="1455" w:author="Author">
              <w:r w:rsidRPr="0026443F">
                <w:rPr>
                  <w:rFonts w:cs="Times New Roman"/>
                  <w:i/>
                  <w:sz w:val="20"/>
                </w:rPr>
                <w:t>Critical expert report</w:t>
              </w:r>
            </w:ins>
            <w:del w:id="1456" w:author="Author">
              <w:r w:rsidRPr="0026443F" w:rsidDel="003F139D">
                <w:rPr>
                  <w:rFonts w:cs="Times New Roman"/>
                  <w:i/>
                  <w:sz w:val="20"/>
                </w:rPr>
                <w:delText>DACS</w:delText>
              </w:r>
            </w:del>
            <w:r w:rsidRPr="0026443F">
              <w:rPr>
                <w:rFonts w:cs="Times New Roman"/>
                <w:i/>
                <w:sz w:val="20"/>
              </w:rPr>
              <w:t xml:space="preserve"> on the </w:t>
            </w:r>
            <w:r w:rsidRPr="004A4F6B">
              <w:rPr>
                <w:rFonts w:cs="Times New Roman"/>
                <w:i/>
                <w:sz w:val="20"/>
              </w:rPr>
              <w:t>safety</w:t>
            </w:r>
            <w:r w:rsidRPr="0026443F">
              <w:rPr>
                <w:rFonts w:cs="Times New Roman"/>
                <w:i/>
                <w:sz w:val="20"/>
              </w:rPr>
              <w:t xml:space="preserve"> documentation)</w:t>
            </w:r>
          </w:p>
        </w:tc>
      </w:tr>
      <w:tr w:rsidR="005A26C2" w:rsidRPr="0026443F" w14:paraId="4B68CA1E" w14:textId="77777777" w:rsidTr="00A804D2">
        <w:tc>
          <w:tcPr>
            <w:tcW w:w="533" w:type="dxa"/>
            <w:tcBorders>
              <w:top w:val="nil"/>
              <w:left w:val="nil"/>
              <w:bottom w:val="nil"/>
              <w:right w:val="nil"/>
            </w:tcBorders>
            <w:shd w:val="clear" w:color="auto" w:fill="FFFFFF"/>
          </w:tcPr>
          <w:p w14:paraId="680A15A1"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65ECA1FE" w14:textId="77777777" w:rsidR="005A26C2" w:rsidRPr="0026443F" w:rsidRDefault="005A26C2" w:rsidP="00A804D2">
            <w:pPr>
              <w:jc w:val="left"/>
              <w:rPr>
                <w:rFonts w:cs="Times New Roman"/>
                <w:b/>
                <w:sz w:val="20"/>
              </w:rPr>
            </w:pPr>
          </w:p>
        </w:tc>
        <w:tc>
          <w:tcPr>
            <w:tcW w:w="714" w:type="dxa"/>
            <w:tcBorders>
              <w:top w:val="nil"/>
              <w:left w:val="nil"/>
              <w:bottom w:val="nil"/>
              <w:right w:val="nil"/>
            </w:tcBorders>
            <w:shd w:val="clear" w:color="auto" w:fill="FFFFFF"/>
          </w:tcPr>
          <w:p w14:paraId="420F8BAD" w14:textId="77777777" w:rsidR="005A26C2" w:rsidRPr="0026443F" w:rsidRDefault="005A26C2" w:rsidP="00A804D2">
            <w:pPr>
              <w:jc w:val="left"/>
              <w:rPr>
                <w:rFonts w:cs="Times New Roman"/>
                <w:b/>
                <w:sz w:val="20"/>
              </w:rPr>
            </w:pPr>
          </w:p>
        </w:tc>
        <w:tc>
          <w:tcPr>
            <w:tcW w:w="2549" w:type="dxa"/>
            <w:tcBorders>
              <w:top w:val="nil"/>
              <w:left w:val="nil"/>
              <w:bottom w:val="nil"/>
              <w:right w:val="nil"/>
            </w:tcBorders>
            <w:shd w:val="clear" w:color="auto" w:fill="FFFFFF"/>
          </w:tcPr>
          <w:p w14:paraId="696E5618"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1c3-effic</w:t>
            </w:r>
          </w:p>
        </w:tc>
        <w:tc>
          <w:tcPr>
            <w:tcW w:w="4535" w:type="dxa"/>
            <w:tcBorders>
              <w:top w:val="nil"/>
              <w:left w:val="nil"/>
              <w:bottom w:val="nil"/>
              <w:right w:val="nil"/>
            </w:tcBorders>
            <w:shd w:val="clear" w:color="auto" w:fill="FFFFFF"/>
          </w:tcPr>
          <w:p w14:paraId="48E9C649" w14:textId="77777777" w:rsidR="005A26C2" w:rsidRPr="0026443F" w:rsidRDefault="005A26C2" w:rsidP="00A804D2">
            <w:pPr>
              <w:jc w:val="left"/>
              <w:rPr>
                <w:rFonts w:cs="Times New Roman"/>
                <w:i/>
                <w:sz w:val="20"/>
              </w:rPr>
            </w:pPr>
            <w:r w:rsidRPr="0026443F">
              <w:rPr>
                <w:rFonts w:cs="Times New Roman"/>
                <w:i/>
                <w:sz w:val="20"/>
              </w:rPr>
              <w:t>(</w:t>
            </w:r>
            <w:ins w:id="1457" w:author="Author">
              <w:r w:rsidRPr="0026443F">
                <w:rPr>
                  <w:rFonts w:cs="Times New Roman"/>
                  <w:i/>
                  <w:sz w:val="20"/>
                </w:rPr>
                <w:t>Critical expert report</w:t>
              </w:r>
            </w:ins>
            <w:del w:id="1458" w:author="Author">
              <w:r w:rsidRPr="0026443F" w:rsidDel="003F139D">
                <w:rPr>
                  <w:rFonts w:cs="Times New Roman"/>
                  <w:i/>
                  <w:sz w:val="20"/>
                </w:rPr>
                <w:delText>DACS</w:delText>
              </w:r>
            </w:del>
            <w:r w:rsidRPr="0026443F">
              <w:rPr>
                <w:rFonts w:cs="Times New Roman"/>
                <w:i/>
                <w:sz w:val="20"/>
              </w:rPr>
              <w:t xml:space="preserve"> on the efficacy documentation)</w:t>
            </w:r>
          </w:p>
        </w:tc>
      </w:tr>
      <w:tr w:rsidR="005A26C2" w:rsidRPr="0026443F" w14:paraId="45E62301" w14:textId="77777777" w:rsidTr="00A8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3" w:type="dxa"/>
          </w:tcPr>
          <w:p w14:paraId="0E1EB472" w14:textId="77777777" w:rsidR="005A26C2" w:rsidRPr="0026443F" w:rsidRDefault="005A26C2" w:rsidP="00A804D2">
            <w:pPr>
              <w:jc w:val="left"/>
              <w:rPr>
                <w:rFonts w:cs="Times New Roman"/>
                <w:b/>
                <w:sz w:val="20"/>
              </w:rPr>
            </w:pPr>
          </w:p>
        </w:tc>
        <w:tc>
          <w:tcPr>
            <w:tcW w:w="992" w:type="dxa"/>
          </w:tcPr>
          <w:p w14:paraId="4AFD4132" w14:textId="77777777" w:rsidR="005A26C2" w:rsidRPr="0026443F" w:rsidRDefault="005A26C2" w:rsidP="00A804D2">
            <w:pPr>
              <w:jc w:val="left"/>
              <w:rPr>
                <w:rFonts w:cs="Times New Roman"/>
                <w:b/>
                <w:sz w:val="20"/>
              </w:rPr>
            </w:pPr>
          </w:p>
        </w:tc>
        <w:tc>
          <w:tcPr>
            <w:tcW w:w="3263" w:type="dxa"/>
            <w:gridSpan w:val="2"/>
          </w:tcPr>
          <w:p w14:paraId="70BAF573"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1-responses</w:t>
            </w:r>
          </w:p>
        </w:tc>
        <w:tc>
          <w:tcPr>
            <w:tcW w:w="4535" w:type="dxa"/>
          </w:tcPr>
          <w:p w14:paraId="4F673842" w14:textId="77777777" w:rsidR="005A26C2" w:rsidRPr="0026443F" w:rsidRDefault="005A26C2" w:rsidP="00A804D2">
            <w:pPr>
              <w:jc w:val="left"/>
              <w:rPr>
                <w:rFonts w:cs="Times New Roman"/>
                <w:i/>
                <w:sz w:val="20"/>
              </w:rPr>
            </w:pPr>
            <w:r w:rsidRPr="0026443F">
              <w:rPr>
                <w:rFonts w:cs="Times New Roman"/>
                <w:i/>
                <w:sz w:val="20"/>
              </w:rPr>
              <w:t>(Responses to questions)</w:t>
            </w:r>
          </w:p>
        </w:tc>
      </w:tr>
      <w:tr w:rsidR="005A26C2" w:rsidRPr="0026443F" w14:paraId="0D274646" w14:textId="77777777" w:rsidTr="00A804D2">
        <w:tc>
          <w:tcPr>
            <w:tcW w:w="533" w:type="dxa"/>
            <w:tcBorders>
              <w:top w:val="nil"/>
              <w:left w:val="nil"/>
              <w:bottom w:val="nil"/>
              <w:right w:val="nil"/>
            </w:tcBorders>
            <w:shd w:val="clear" w:color="auto" w:fill="FFFFFF"/>
          </w:tcPr>
          <w:p w14:paraId="28D9ADD7" w14:textId="77777777" w:rsidR="005A26C2" w:rsidRPr="0026443F" w:rsidRDefault="005A26C2" w:rsidP="00A804D2">
            <w:pPr>
              <w:jc w:val="left"/>
              <w:rPr>
                <w:rFonts w:cs="Times New Roman"/>
                <w:b/>
                <w:sz w:val="20"/>
              </w:rPr>
            </w:pPr>
          </w:p>
        </w:tc>
        <w:tc>
          <w:tcPr>
            <w:tcW w:w="4255" w:type="dxa"/>
            <w:gridSpan w:val="3"/>
            <w:tcBorders>
              <w:top w:val="nil"/>
              <w:left w:val="nil"/>
              <w:bottom w:val="nil"/>
              <w:right w:val="nil"/>
            </w:tcBorders>
            <w:shd w:val="clear" w:color="auto" w:fill="FFFFFF"/>
          </w:tcPr>
          <w:p w14:paraId="41EEC7BA"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p2</w:t>
            </w:r>
          </w:p>
        </w:tc>
        <w:tc>
          <w:tcPr>
            <w:tcW w:w="4535" w:type="dxa"/>
            <w:tcBorders>
              <w:top w:val="nil"/>
              <w:left w:val="nil"/>
              <w:bottom w:val="nil"/>
              <w:right w:val="nil"/>
            </w:tcBorders>
            <w:shd w:val="clear" w:color="auto" w:fill="FFFFFF"/>
          </w:tcPr>
          <w:p w14:paraId="00711460" w14:textId="77777777" w:rsidR="005A26C2" w:rsidRPr="0026443F" w:rsidRDefault="005A26C2" w:rsidP="00A804D2">
            <w:pPr>
              <w:jc w:val="left"/>
              <w:rPr>
                <w:rFonts w:cs="Times New Roman"/>
                <w:i/>
                <w:sz w:val="20"/>
              </w:rPr>
            </w:pPr>
            <w:r w:rsidRPr="0026443F">
              <w:rPr>
                <w:rFonts w:cs="Times New Roman"/>
                <w:i/>
                <w:sz w:val="20"/>
              </w:rPr>
              <w:t>(Part 2 - quality documentation)</w:t>
            </w:r>
          </w:p>
        </w:tc>
      </w:tr>
      <w:tr w:rsidR="005A26C2" w:rsidRPr="0026443F" w14:paraId="5AA7F378" w14:textId="77777777" w:rsidTr="00A804D2">
        <w:tc>
          <w:tcPr>
            <w:tcW w:w="533" w:type="dxa"/>
            <w:tcBorders>
              <w:top w:val="nil"/>
              <w:left w:val="nil"/>
              <w:bottom w:val="nil"/>
              <w:right w:val="nil"/>
            </w:tcBorders>
            <w:shd w:val="clear" w:color="auto" w:fill="FFFFFF"/>
          </w:tcPr>
          <w:p w14:paraId="36BFA307"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70DE2057"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148B9535" w14:textId="2FC0F38D" w:rsidR="005A26C2" w:rsidRPr="0026443F" w:rsidRDefault="00110467" w:rsidP="00A804D2">
            <w:pPr>
              <w:jc w:val="left"/>
              <w:rPr>
                <w:rFonts w:cs="Times New Roman"/>
                <w:b/>
                <w:sz w:val="20"/>
              </w:rPr>
            </w:pPr>
            <w:r w:rsidRPr="0026443F">
              <w:rPr>
                <w:rFonts w:ascii="Helvetica" w:hAnsi="Helvetica" w:cs="Helvetica"/>
                <w:noProof/>
                <w:sz w:val="18"/>
                <w:szCs w:val="18"/>
              </w:rPr>
              <w:drawing>
                <wp:inline distT="0" distB="0" distL="0" distR="0" wp14:anchorId="291290EF" wp14:editId="4ADA321A">
                  <wp:extent cx="161925" cy="161925"/>
                  <wp:effectExtent l="0" t="0" r="0" b="0"/>
                  <wp:docPr id="15" name="Picture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p2-toc.pdf</w:t>
            </w:r>
          </w:p>
        </w:tc>
        <w:tc>
          <w:tcPr>
            <w:tcW w:w="4535" w:type="dxa"/>
            <w:tcBorders>
              <w:top w:val="nil"/>
              <w:left w:val="nil"/>
              <w:bottom w:val="nil"/>
              <w:right w:val="nil"/>
            </w:tcBorders>
            <w:shd w:val="clear" w:color="auto" w:fill="FFFFFF"/>
          </w:tcPr>
          <w:p w14:paraId="49E7BF6F" w14:textId="77777777" w:rsidR="005A26C2" w:rsidRPr="0026443F" w:rsidRDefault="005A26C2" w:rsidP="00A804D2">
            <w:pPr>
              <w:jc w:val="left"/>
              <w:rPr>
                <w:rFonts w:ascii="Helvetica" w:hAnsi="Helvetica" w:cs="Helvetica"/>
                <w:i/>
                <w:sz w:val="18"/>
                <w:szCs w:val="18"/>
              </w:rPr>
            </w:pPr>
            <w:r w:rsidRPr="0026443F">
              <w:rPr>
                <w:rFonts w:cs="Times New Roman"/>
                <w:i/>
                <w:sz w:val="20"/>
              </w:rPr>
              <w:t>(Table of Contents Part 2)</w:t>
            </w:r>
          </w:p>
        </w:tc>
      </w:tr>
      <w:tr w:rsidR="005A26C2" w:rsidRPr="0026443F" w14:paraId="0F75518A" w14:textId="77777777" w:rsidTr="00A804D2">
        <w:tc>
          <w:tcPr>
            <w:tcW w:w="533" w:type="dxa"/>
            <w:tcBorders>
              <w:top w:val="nil"/>
              <w:left w:val="nil"/>
              <w:bottom w:val="nil"/>
              <w:right w:val="nil"/>
            </w:tcBorders>
            <w:shd w:val="clear" w:color="auto" w:fill="FFFFFF"/>
          </w:tcPr>
          <w:p w14:paraId="78341CE1"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0244DF39"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27344E5F"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2a-</w:t>
            </w:r>
            <w:del w:id="1459" w:author="Author">
              <w:r w:rsidRPr="0026443F" w:rsidDel="004B3513">
                <w:rPr>
                  <w:rFonts w:cs="Times New Roman"/>
                  <w:b/>
                  <w:sz w:val="20"/>
                </w:rPr>
                <w:delText>qual-quant-partic</w:delText>
              </w:r>
            </w:del>
            <w:ins w:id="1460" w:author="Author">
              <w:r w:rsidRPr="0026443F">
                <w:rPr>
                  <w:rFonts w:cs="Times New Roman"/>
                  <w:b/>
                  <w:sz w:val="20"/>
                </w:rPr>
                <w:t>prod-descr</w:t>
              </w:r>
            </w:ins>
          </w:p>
        </w:tc>
        <w:tc>
          <w:tcPr>
            <w:tcW w:w="4535" w:type="dxa"/>
            <w:tcBorders>
              <w:top w:val="nil"/>
              <w:left w:val="nil"/>
              <w:bottom w:val="nil"/>
              <w:right w:val="nil"/>
            </w:tcBorders>
            <w:shd w:val="clear" w:color="auto" w:fill="FFFFFF"/>
          </w:tcPr>
          <w:p w14:paraId="1CAF62FD" w14:textId="77777777" w:rsidR="005A26C2" w:rsidRPr="0026443F" w:rsidRDefault="005A26C2" w:rsidP="00A804D2">
            <w:pPr>
              <w:jc w:val="left"/>
              <w:rPr>
                <w:rFonts w:cs="Times New Roman"/>
                <w:i/>
                <w:sz w:val="20"/>
              </w:rPr>
            </w:pPr>
            <w:r w:rsidRPr="0026443F">
              <w:rPr>
                <w:rFonts w:cs="Times New Roman"/>
                <w:i/>
                <w:sz w:val="20"/>
              </w:rPr>
              <w:t>(</w:t>
            </w:r>
            <w:del w:id="1461" w:author="Author">
              <w:r w:rsidRPr="0026443F" w:rsidDel="0041284F">
                <w:rPr>
                  <w:rFonts w:cs="Times New Roman"/>
                  <w:i/>
                  <w:sz w:val="20"/>
                </w:rPr>
                <w:delText>Qualitative and quantitative particulars of the constituents</w:delText>
              </w:r>
            </w:del>
            <w:ins w:id="1462" w:author="Author">
              <w:r w:rsidRPr="0026443F">
                <w:rPr>
                  <w:rFonts w:cs="Times New Roman"/>
                  <w:i/>
                  <w:sz w:val="20"/>
                </w:rPr>
                <w:t>Product description</w:t>
              </w:r>
            </w:ins>
            <w:r w:rsidRPr="0026443F">
              <w:rPr>
                <w:rFonts w:cs="Times New Roman"/>
                <w:i/>
                <w:sz w:val="20"/>
              </w:rPr>
              <w:t>)</w:t>
            </w:r>
          </w:p>
        </w:tc>
      </w:tr>
      <w:tr w:rsidR="005A26C2" w:rsidRPr="0026443F" w14:paraId="3D402602" w14:textId="77777777" w:rsidTr="00A804D2">
        <w:tc>
          <w:tcPr>
            <w:tcW w:w="533" w:type="dxa"/>
            <w:tcBorders>
              <w:top w:val="nil"/>
              <w:left w:val="nil"/>
              <w:bottom w:val="nil"/>
              <w:right w:val="nil"/>
            </w:tcBorders>
            <w:shd w:val="clear" w:color="auto" w:fill="FFFFFF"/>
          </w:tcPr>
          <w:p w14:paraId="22C5D581"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1A9C7C73"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005EFF4E"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2b-manuf</w:t>
            </w:r>
          </w:p>
        </w:tc>
        <w:tc>
          <w:tcPr>
            <w:tcW w:w="4535" w:type="dxa"/>
            <w:tcBorders>
              <w:top w:val="nil"/>
              <w:left w:val="nil"/>
              <w:bottom w:val="nil"/>
              <w:right w:val="nil"/>
            </w:tcBorders>
            <w:shd w:val="clear" w:color="auto" w:fill="FFFFFF"/>
          </w:tcPr>
          <w:p w14:paraId="5774F74D" w14:textId="77777777" w:rsidR="005A26C2" w:rsidRPr="0026443F" w:rsidRDefault="005A26C2" w:rsidP="00A804D2">
            <w:pPr>
              <w:jc w:val="left"/>
              <w:rPr>
                <w:rFonts w:cs="Times New Roman"/>
                <w:i/>
                <w:sz w:val="20"/>
              </w:rPr>
            </w:pPr>
            <w:r w:rsidRPr="0026443F">
              <w:rPr>
                <w:rFonts w:cs="Times New Roman"/>
                <w:i/>
                <w:sz w:val="20"/>
              </w:rPr>
              <w:t>(Description of the manufacturing method)</w:t>
            </w:r>
          </w:p>
        </w:tc>
      </w:tr>
      <w:tr w:rsidR="005A26C2" w:rsidRPr="0026443F" w14:paraId="08B3D970" w14:textId="77777777" w:rsidTr="00A804D2">
        <w:tc>
          <w:tcPr>
            <w:tcW w:w="533" w:type="dxa"/>
            <w:tcBorders>
              <w:top w:val="nil"/>
              <w:left w:val="nil"/>
              <w:bottom w:val="nil"/>
              <w:right w:val="nil"/>
            </w:tcBorders>
            <w:shd w:val="clear" w:color="auto" w:fill="FFFFFF"/>
          </w:tcPr>
          <w:p w14:paraId="60FEE534"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2DABEADC"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375DD423"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bookmarkStart w:id="1463" w:name="_Hlk71875512"/>
            <w:r w:rsidRPr="0026443F">
              <w:rPr>
                <w:rFonts w:cs="Times New Roman"/>
                <w:b/>
                <w:sz w:val="20"/>
              </w:rPr>
              <w:t>2c-</w:t>
            </w:r>
            <w:del w:id="1464" w:author="Author">
              <w:r w:rsidRPr="0026443F" w:rsidDel="00145799">
                <w:rPr>
                  <w:rFonts w:cs="Times New Roman"/>
                  <w:b/>
                  <w:sz w:val="20"/>
                </w:rPr>
                <w:delText>prod-</w:delText>
              </w:r>
            </w:del>
            <w:r w:rsidRPr="0026443F">
              <w:rPr>
                <w:rFonts w:cs="Times New Roman"/>
                <w:b/>
                <w:sz w:val="20"/>
              </w:rPr>
              <w:t>contr-start-mat</w:t>
            </w:r>
            <w:bookmarkEnd w:id="1463"/>
          </w:p>
        </w:tc>
        <w:tc>
          <w:tcPr>
            <w:tcW w:w="4535" w:type="dxa"/>
            <w:tcBorders>
              <w:top w:val="nil"/>
              <w:left w:val="nil"/>
              <w:bottom w:val="nil"/>
              <w:right w:val="nil"/>
            </w:tcBorders>
            <w:shd w:val="clear" w:color="auto" w:fill="FFFFFF"/>
          </w:tcPr>
          <w:p w14:paraId="25A010DE" w14:textId="77777777" w:rsidR="005A26C2" w:rsidRPr="0026443F" w:rsidRDefault="005A26C2" w:rsidP="00A804D2">
            <w:pPr>
              <w:jc w:val="left"/>
              <w:rPr>
                <w:rFonts w:cs="Times New Roman"/>
                <w:i/>
                <w:sz w:val="20"/>
              </w:rPr>
            </w:pPr>
            <w:r w:rsidRPr="0026443F">
              <w:rPr>
                <w:rFonts w:cs="Times New Roman"/>
                <w:i/>
                <w:sz w:val="20"/>
              </w:rPr>
              <w:t>(Production and control of starting materials)</w:t>
            </w:r>
          </w:p>
        </w:tc>
      </w:tr>
      <w:tr w:rsidR="005A26C2" w:rsidRPr="0026443F" w14:paraId="2054F70D" w14:textId="77777777" w:rsidTr="00A804D2">
        <w:tc>
          <w:tcPr>
            <w:tcW w:w="533" w:type="dxa"/>
            <w:tcBorders>
              <w:top w:val="nil"/>
              <w:left w:val="nil"/>
              <w:bottom w:val="nil"/>
              <w:right w:val="nil"/>
            </w:tcBorders>
            <w:shd w:val="clear" w:color="auto" w:fill="FFFFFF"/>
          </w:tcPr>
          <w:p w14:paraId="76A9476B"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5725DABE" w14:textId="77777777" w:rsidR="005A26C2" w:rsidRPr="0026443F" w:rsidRDefault="005A26C2" w:rsidP="00A804D2">
            <w:pPr>
              <w:jc w:val="left"/>
              <w:rPr>
                <w:rFonts w:cs="Times New Roman"/>
                <w:b/>
                <w:sz w:val="20"/>
              </w:rPr>
            </w:pPr>
          </w:p>
        </w:tc>
        <w:tc>
          <w:tcPr>
            <w:tcW w:w="714" w:type="dxa"/>
            <w:tcBorders>
              <w:top w:val="nil"/>
              <w:left w:val="nil"/>
              <w:bottom w:val="nil"/>
              <w:right w:val="nil"/>
            </w:tcBorders>
            <w:shd w:val="clear" w:color="auto" w:fill="FFFFFF"/>
          </w:tcPr>
          <w:p w14:paraId="62458310" w14:textId="77777777" w:rsidR="005A26C2" w:rsidRPr="0026443F" w:rsidRDefault="005A26C2" w:rsidP="00A804D2">
            <w:pPr>
              <w:rPr>
                <w:rFonts w:cs="Times New Roman"/>
                <w:b/>
                <w:sz w:val="20"/>
              </w:rPr>
            </w:pPr>
          </w:p>
        </w:tc>
        <w:tc>
          <w:tcPr>
            <w:tcW w:w="2549" w:type="dxa"/>
            <w:tcBorders>
              <w:top w:val="nil"/>
              <w:left w:val="nil"/>
              <w:bottom w:val="nil"/>
              <w:right w:val="nil"/>
            </w:tcBorders>
            <w:shd w:val="clear" w:color="auto" w:fill="FFFFFF"/>
          </w:tcPr>
          <w:p w14:paraId="1FC1E710"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2c1-start-mat-in-ph</w:t>
            </w:r>
          </w:p>
        </w:tc>
        <w:tc>
          <w:tcPr>
            <w:tcW w:w="4535" w:type="dxa"/>
            <w:tcBorders>
              <w:top w:val="nil"/>
              <w:left w:val="nil"/>
              <w:bottom w:val="nil"/>
              <w:right w:val="nil"/>
            </w:tcBorders>
            <w:shd w:val="clear" w:color="auto" w:fill="FFFFFF"/>
          </w:tcPr>
          <w:p w14:paraId="6CCA1A04" w14:textId="77777777" w:rsidR="005A26C2" w:rsidRPr="0026443F" w:rsidRDefault="005A26C2" w:rsidP="00A804D2">
            <w:pPr>
              <w:jc w:val="left"/>
              <w:rPr>
                <w:rFonts w:cs="Times New Roman"/>
                <w:i/>
                <w:sz w:val="20"/>
              </w:rPr>
            </w:pPr>
            <w:r w:rsidRPr="0026443F">
              <w:rPr>
                <w:rFonts w:cs="Times New Roman"/>
                <w:i/>
                <w:sz w:val="20"/>
              </w:rPr>
              <w:t>(Starting materials listed in pharmacopoeias)</w:t>
            </w:r>
          </w:p>
        </w:tc>
      </w:tr>
      <w:tr w:rsidR="005A26C2" w:rsidRPr="0026443F" w14:paraId="2B2FE195" w14:textId="77777777" w:rsidTr="00A804D2">
        <w:tc>
          <w:tcPr>
            <w:tcW w:w="533" w:type="dxa"/>
            <w:tcBorders>
              <w:top w:val="nil"/>
              <w:left w:val="nil"/>
              <w:bottom w:val="nil"/>
              <w:right w:val="nil"/>
            </w:tcBorders>
            <w:shd w:val="clear" w:color="auto" w:fill="FFFFFF"/>
          </w:tcPr>
          <w:p w14:paraId="76968144"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06E9FBDA" w14:textId="77777777" w:rsidR="005A26C2" w:rsidRPr="0026443F" w:rsidRDefault="005A26C2" w:rsidP="00A804D2">
            <w:pPr>
              <w:jc w:val="left"/>
              <w:rPr>
                <w:rFonts w:cs="Times New Roman"/>
                <w:b/>
                <w:sz w:val="20"/>
              </w:rPr>
            </w:pPr>
          </w:p>
        </w:tc>
        <w:tc>
          <w:tcPr>
            <w:tcW w:w="714" w:type="dxa"/>
            <w:tcBorders>
              <w:top w:val="nil"/>
              <w:left w:val="nil"/>
              <w:bottom w:val="nil"/>
              <w:right w:val="nil"/>
            </w:tcBorders>
            <w:shd w:val="clear" w:color="auto" w:fill="FFFFFF"/>
          </w:tcPr>
          <w:p w14:paraId="596F8E45" w14:textId="77777777" w:rsidR="005A26C2" w:rsidRPr="0026443F" w:rsidRDefault="005A26C2" w:rsidP="00A804D2">
            <w:pPr>
              <w:rPr>
                <w:rFonts w:cs="Times New Roman"/>
                <w:b/>
                <w:sz w:val="20"/>
              </w:rPr>
            </w:pPr>
          </w:p>
        </w:tc>
        <w:tc>
          <w:tcPr>
            <w:tcW w:w="2549" w:type="dxa"/>
            <w:tcBorders>
              <w:top w:val="nil"/>
              <w:left w:val="nil"/>
              <w:bottom w:val="nil"/>
              <w:right w:val="nil"/>
            </w:tcBorders>
            <w:shd w:val="clear" w:color="auto" w:fill="FFFFFF"/>
          </w:tcPr>
          <w:p w14:paraId="27B1D020"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2c2-start-mat-not-in-ph</w:t>
            </w:r>
          </w:p>
        </w:tc>
        <w:tc>
          <w:tcPr>
            <w:tcW w:w="4535" w:type="dxa"/>
            <w:tcBorders>
              <w:top w:val="nil"/>
              <w:left w:val="nil"/>
              <w:bottom w:val="nil"/>
              <w:right w:val="nil"/>
            </w:tcBorders>
            <w:shd w:val="clear" w:color="auto" w:fill="FFFFFF"/>
          </w:tcPr>
          <w:p w14:paraId="6B8A140B" w14:textId="77777777" w:rsidR="005A26C2" w:rsidRPr="0026443F" w:rsidRDefault="005A26C2" w:rsidP="00A804D2">
            <w:pPr>
              <w:jc w:val="left"/>
              <w:rPr>
                <w:rFonts w:cs="Times New Roman"/>
                <w:i/>
                <w:sz w:val="20"/>
              </w:rPr>
            </w:pPr>
            <w:r w:rsidRPr="0026443F">
              <w:rPr>
                <w:rFonts w:cs="Times New Roman"/>
                <w:i/>
                <w:sz w:val="20"/>
              </w:rPr>
              <w:t>(Starting materials not listed in a pharmacopoeia)</w:t>
            </w:r>
          </w:p>
        </w:tc>
      </w:tr>
      <w:tr w:rsidR="005A26C2" w:rsidRPr="0026443F" w14:paraId="246F2BFB" w14:textId="77777777" w:rsidTr="00A804D2">
        <w:tc>
          <w:tcPr>
            <w:tcW w:w="533" w:type="dxa"/>
            <w:tcBorders>
              <w:top w:val="nil"/>
              <w:left w:val="nil"/>
              <w:bottom w:val="nil"/>
              <w:right w:val="nil"/>
            </w:tcBorders>
            <w:shd w:val="clear" w:color="auto" w:fill="FFFFFF"/>
          </w:tcPr>
          <w:p w14:paraId="66EDE712"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4FC6847D"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0DD59F48"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2d-contr-manuf</w:t>
            </w:r>
          </w:p>
        </w:tc>
        <w:tc>
          <w:tcPr>
            <w:tcW w:w="4535" w:type="dxa"/>
            <w:tcBorders>
              <w:top w:val="nil"/>
              <w:left w:val="nil"/>
              <w:bottom w:val="nil"/>
              <w:right w:val="nil"/>
            </w:tcBorders>
            <w:shd w:val="clear" w:color="auto" w:fill="FFFFFF"/>
          </w:tcPr>
          <w:p w14:paraId="574C47E6" w14:textId="77777777" w:rsidR="005A26C2" w:rsidRPr="0026443F" w:rsidRDefault="005A26C2" w:rsidP="00A804D2">
            <w:pPr>
              <w:jc w:val="left"/>
              <w:rPr>
                <w:rFonts w:cs="Times New Roman"/>
                <w:i/>
                <w:sz w:val="20"/>
              </w:rPr>
            </w:pPr>
            <w:r w:rsidRPr="0026443F">
              <w:rPr>
                <w:rFonts w:cs="Times New Roman"/>
                <w:i/>
                <w:sz w:val="20"/>
              </w:rPr>
              <w:t>(Control tests during the manufacturing process)</w:t>
            </w:r>
          </w:p>
        </w:tc>
      </w:tr>
      <w:tr w:rsidR="005A26C2" w:rsidRPr="0026443F" w14:paraId="75CFC70C" w14:textId="77777777" w:rsidTr="00A804D2">
        <w:tc>
          <w:tcPr>
            <w:tcW w:w="533" w:type="dxa"/>
            <w:tcBorders>
              <w:top w:val="nil"/>
              <w:left w:val="nil"/>
              <w:bottom w:val="nil"/>
              <w:right w:val="nil"/>
            </w:tcBorders>
            <w:shd w:val="clear" w:color="auto" w:fill="FFFFFF"/>
          </w:tcPr>
          <w:p w14:paraId="57F70576"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3A99726F"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2BC7DBC0"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2e-tests-fin-prod</w:t>
            </w:r>
          </w:p>
        </w:tc>
        <w:tc>
          <w:tcPr>
            <w:tcW w:w="4535" w:type="dxa"/>
            <w:tcBorders>
              <w:top w:val="nil"/>
              <w:left w:val="nil"/>
              <w:bottom w:val="nil"/>
              <w:right w:val="nil"/>
            </w:tcBorders>
            <w:shd w:val="clear" w:color="auto" w:fill="FFFFFF"/>
          </w:tcPr>
          <w:p w14:paraId="2D461CE8" w14:textId="77777777" w:rsidR="005A26C2" w:rsidRPr="0026443F" w:rsidRDefault="005A26C2" w:rsidP="00A804D2">
            <w:pPr>
              <w:jc w:val="left"/>
              <w:rPr>
                <w:rFonts w:cs="Times New Roman"/>
                <w:i/>
                <w:sz w:val="20"/>
              </w:rPr>
            </w:pPr>
            <w:r w:rsidRPr="0026443F">
              <w:rPr>
                <w:rFonts w:cs="Times New Roman"/>
                <w:i/>
                <w:sz w:val="20"/>
              </w:rPr>
              <w:t>(Control tests on the finished product)</w:t>
            </w:r>
          </w:p>
        </w:tc>
      </w:tr>
      <w:tr w:rsidR="005A26C2" w:rsidRPr="0026443F" w14:paraId="322670D2" w14:textId="77777777" w:rsidTr="00A804D2">
        <w:tc>
          <w:tcPr>
            <w:tcW w:w="533" w:type="dxa"/>
            <w:tcBorders>
              <w:top w:val="nil"/>
              <w:left w:val="nil"/>
              <w:bottom w:val="nil"/>
              <w:right w:val="nil"/>
            </w:tcBorders>
            <w:shd w:val="clear" w:color="auto" w:fill="FFFFFF"/>
          </w:tcPr>
          <w:p w14:paraId="3F13FE3C"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7D0D2CC5"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7D7B6DC2"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2f-batch-consist</w:t>
            </w:r>
          </w:p>
        </w:tc>
        <w:tc>
          <w:tcPr>
            <w:tcW w:w="4535" w:type="dxa"/>
            <w:tcBorders>
              <w:top w:val="nil"/>
              <w:left w:val="nil"/>
              <w:bottom w:val="nil"/>
              <w:right w:val="nil"/>
            </w:tcBorders>
            <w:shd w:val="clear" w:color="auto" w:fill="FFFFFF"/>
          </w:tcPr>
          <w:p w14:paraId="032EB6C6" w14:textId="77777777" w:rsidR="005A26C2" w:rsidRPr="0026443F" w:rsidRDefault="005A26C2" w:rsidP="00A804D2">
            <w:pPr>
              <w:jc w:val="left"/>
              <w:rPr>
                <w:rFonts w:cs="Times New Roman"/>
                <w:i/>
                <w:sz w:val="20"/>
              </w:rPr>
            </w:pPr>
            <w:r w:rsidRPr="0026443F">
              <w:rPr>
                <w:rFonts w:cs="Times New Roman"/>
                <w:i/>
                <w:sz w:val="20"/>
              </w:rPr>
              <w:t>(Batch-to-batch consistency)</w:t>
            </w:r>
          </w:p>
        </w:tc>
      </w:tr>
      <w:tr w:rsidR="005A26C2" w:rsidRPr="0026443F" w14:paraId="252EB468" w14:textId="77777777" w:rsidTr="00A804D2">
        <w:tc>
          <w:tcPr>
            <w:tcW w:w="533" w:type="dxa"/>
            <w:tcBorders>
              <w:top w:val="nil"/>
              <w:left w:val="nil"/>
              <w:bottom w:val="nil"/>
              <w:right w:val="nil"/>
            </w:tcBorders>
            <w:shd w:val="clear" w:color="auto" w:fill="FFFFFF"/>
          </w:tcPr>
          <w:p w14:paraId="07C2E630"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5B0564E6"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78FCC4DC"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2g-stab</w:t>
            </w:r>
          </w:p>
        </w:tc>
        <w:tc>
          <w:tcPr>
            <w:tcW w:w="4535" w:type="dxa"/>
            <w:tcBorders>
              <w:top w:val="nil"/>
              <w:left w:val="nil"/>
              <w:bottom w:val="nil"/>
              <w:right w:val="nil"/>
            </w:tcBorders>
            <w:shd w:val="clear" w:color="auto" w:fill="FFFFFF"/>
          </w:tcPr>
          <w:p w14:paraId="14192F0D" w14:textId="77777777" w:rsidR="005A26C2" w:rsidRPr="0026443F" w:rsidRDefault="005A26C2" w:rsidP="00A804D2">
            <w:pPr>
              <w:jc w:val="left"/>
              <w:rPr>
                <w:rFonts w:cs="Times New Roman"/>
                <w:i/>
                <w:sz w:val="20"/>
              </w:rPr>
            </w:pPr>
            <w:r w:rsidRPr="0026443F">
              <w:rPr>
                <w:rFonts w:cs="Times New Roman"/>
                <w:i/>
                <w:sz w:val="20"/>
              </w:rPr>
              <w:t>(Stability tests)</w:t>
            </w:r>
          </w:p>
        </w:tc>
      </w:tr>
      <w:tr w:rsidR="005A26C2" w:rsidRPr="0026443F" w14:paraId="53B82335" w14:textId="77777777" w:rsidTr="00A804D2">
        <w:tc>
          <w:tcPr>
            <w:tcW w:w="533" w:type="dxa"/>
            <w:tcBorders>
              <w:top w:val="nil"/>
              <w:left w:val="nil"/>
              <w:bottom w:val="nil"/>
              <w:right w:val="nil"/>
            </w:tcBorders>
            <w:shd w:val="clear" w:color="auto" w:fill="FFFFFF"/>
          </w:tcPr>
          <w:p w14:paraId="0BCBB37B"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20B123EB"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46BBA49E"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2h-other-info</w:t>
            </w:r>
          </w:p>
        </w:tc>
        <w:tc>
          <w:tcPr>
            <w:tcW w:w="4535" w:type="dxa"/>
            <w:tcBorders>
              <w:top w:val="nil"/>
              <w:left w:val="nil"/>
              <w:bottom w:val="nil"/>
              <w:right w:val="nil"/>
            </w:tcBorders>
            <w:shd w:val="clear" w:color="auto" w:fill="FFFFFF"/>
          </w:tcPr>
          <w:p w14:paraId="27A72EB8" w14:textId="77777777" w:rsidR="005A26C2" w:rsidRPr="0026443F" w:rsidRDefault="005A26C2" w:rsidP="00A804D2">
            <w:pPr>
              <w:jc w:val="left"/>
              <w:rPr>
                <w:rFonts w:cs="Times New Roman"/>
                <w:i/>
                <w:sz w:val="20"/>
              </w:rPr>
            </w:pPr>
            <w:r w:rsidRPr="0026443F">
              <w:rPr>
                <w:rFonts w:cs="Times New Roman"/>
                <w:i/>
                <w:sz w:val="20"/>
              </w:rPr>
              <w:t>(Other information)</w:t>
            </w:r>
          </w:p>
        </w:tc>
      </w:tr>
      <w:bookmarkEnd w:id="1445"/>
      <w:tr w:rsidR="005A26C2" w:rsidRPr="0026443F" w14:paraId="5362EC27" w14:textId="77777777" w:rsidTr="00A804D2">
        <w:tc>
          <w:tcPr>
            <w:tcW w:w="533" w:type="dxa"/>
            <w:tcBorders>
              <w:top w:val="nil"/>
              <w:left w:val="nil"/>
              <w:bottom w:val="nil"/>
              <w:right w:val="nil"/>
            </w:tcBorders>
            <w:shd w:val="clear" w:color="auto" w:fill="FFFFFF"/>
          </w:tcPr>
          <w:p w14:paraId="5A2B8457" w14:textId="77777777" w:rsidR="005A26C2" w:rsidRPr="0026443F" w:rsidRDefault="005A26C2" w:rsidP="00A804D2">
            <w:pPr>
              <w:jc w:val="left"/>
              <w:rPr>
                <w:rFonts w:cs="Times New Roman"/>
                <w:b/>
                <w:sz w:val="20"/>
              </w:rPr>
            </w:pPr>
          </w:p>
        </w:tc>
        <w:tc>
          <w:tcPr>
            <w:tcW w:w="4255" w:type="dxa"/>
            <w:gridSpan w:val="3"/>
            <w:tcBorders>
              <w:top w:val="nil"/>
              <w:left w:val="nil"/>
              <w:bottom w:val="nil"/>
              <w:right w:val="nil"/>
            </w:tcBorders>
            <w:shd w:val="clear" w:color="auto" w:fill="FFFFFF"/>
          </w:tcPr>
          <w:p w14:paraId="5280E083"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p3</w:t>
            </w:r>
          </w:p>
        </w:tc>
        <w:tc>
          <w:tcPr>
            <w:tcW w:w="4535" w:type="dxa"/>
            <w:tcBorders>
              <w:top w:val="nil"/>
              <w:left w:val="nil"/>
              <w:bottom w:val="nil"/>
              <w:right w:val="nil"/>
            </w:tcBorders>
            <w:shd w:val="clear" w:color="auto" w:fill="FFFFFF"/>
          </w:tcPr>
          <w:p w14:paraId="3531D270" w14:textId="77777777" w:rsidR="005A26C2" w:rsidRPr="0026443F" w:rsidRDefault="005A26C2" w:rsidP="00A804D2">
            <w:pPr>
              <w:jc w:val="left"/>
              <w:rPr>
                <w:rFonts w:cs="Times New Roman"/>
                <w:i/>
                <w:sz w:val="20"/>
              </w:rPr>
            </w:pPr>
            <w:r w:rsidRPr="0026443F">
              <w:rPr>
                <w:rFonts w:cs="Times New Roman"/>
                <w:i/>
                <w:sz w:val="20"/>
              </w:rPr>
              <w:t xml:space="preserve">(Part 3 – Safety </w:t>
            </w:r>
            <w:del w:id="1465" w:author="Author">
              <w:r w:rsidRPr="0026443F" w:rsidDel="000145BF">
                <w:rPr>
                  <w:rFonts w:cs="Times New Roman"/>
                  <w:i/>
                  <w:sz w:val="20"/>
                </w:rPr>
                <w:delText>tests</w:delText>
              </w:r>
            </w:del>
            <w:ins w:id="1466" w:author="Author">
              <w:r w:rsidRPr="0026443F">
                <w:rPr>
                  <w:rFonts w:cs="Times New Roman"/>
                  <w:i/>
                  <w:sz w:val="20"/>
                </w:rPr>
                <w:t>documentation</w:t>
              </w:r>
            </w:ins>
            <w:r w:rsidRPr="0026443F">
              <w:rPr>
                <w:rFonts w:cs="Times New Roman"/>
                <w:i/>
                <w:sz w:val="20"/>
              </w:rPr>
              <w:t>)</w:t>
            </w:r>
          </w:p>
        </w:tc>
      </w:tr>
      <w:tr w:rsidR="005A26C2" w:rsidRPr="0026443F" w14:paraId="5666C39A" w14:textId="77777777" w:rsidTr="00A804D2">
        <w:tc>
          <w:tcPr>
            <w:tcW w:w="533" w:type="dxa"/>
            <w:tcBorders>
              <w:top w:val="nil"/>
              <w:left w:val="nil"/>
              <w:bottom w:val="nil"/>
              <w:right w:val="nil"/>
            </w:tcBorders>
            <w:shd w:val="clear" w:color="auto" w:fill="FFFFFF"/>
          </w:tcPr>
          <w:p w14:paraId="150A695D"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4B78DC6B"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76ACC138" w14:textId="0B6C33C8" w:rsidR="005A26C2" w:rsidRPr="0026443F" w:rsidRDefault="00110467" w:rsidP="00A804D2">
            <w:pPr>
              <w:rPr>
                <w:rFonts w:cs="Times New Roman"/>
                <w:b/>
                <w:sz w:val="20"/>
              </w:rPr>
            </w:pPr>
            <w:r w:rsidRPr="0026443F">
              <w:rPr>
                <w:rFonts w:ascii="Helvetica" w:hAnsi="Helvetica" w:cs="Helvetica"/>
                <w:noProof/>
                <w:sz w:val="18"/>
                <w:szCs w:val="18"/>
              </w:rPr>
              <w:drawing>
                <wp:inline distT="0" distB="0" distL="0" distR="0" wp14:anchorId="484ED93F" wp14:editId="4A5DCC1C">
                  <wp:extent cx="161925" cy="161925"/>
                  <wp:effectExtent l="0" t="0" r="0" b="0"/>
                  <wp:docPr id="16" name="Picture 1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6"/>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p3-toc.pdf</w:t>
            </w:r>
          </w:p>
        </w:tc>
        <w:tc>
          <w:tcPr>
            <w:tcW w:w="4535" w:type="dxa"/>
            <w:tcBorders>
              <w:top w:val="nil"/>
              <w:left w:val="nil"/>
              <w:bottom w:val="nil"/>
              <w:right w:val="nil"/>
            </w:tcBorders>
            <w:shd w:val="clear" w:color="auto" w:fill="FFFFFF"/>
          </w:tcPr>
          <w:p w14:paraId="5C7D8511" w14:textId="77777777" w:rsidR="005A26C2" w:rsidRPr="0026443F" w:rsidRDefault="005A26C2" w:rsidP="00A804D2">
            <w:pPr>
              <w:jc w:val="left"/>
              <w:rPr>
                <w:rFonts w:ascii="Helvetica" w:hAnsi="Helvetica" w:cs="Helvetica"/>
                <w:i/>
                <w:sz w:val="18"/>
                <w:szCs w:val="18"/>
              </w:rPr>
            </w:pPr>
            <w:r w:rsidRPr="0026443F">
              <w:rPr>
                <w:rFonts w:cs="Times New Roman"/>
                <w:i/>
                <w:sz w:val="20"/>
              </w:rPr>
              <w:t>(Table of Contents Part 3)</w:t>
            </w:r>
          </w:p>
        </w:tc>
      </w:tr>
      <w:tr w:rsidR="005A26C2" w:rsidRPr="0026443F" w14:paraId="34AE3C11" w14:textId="77777777" w:rsidTr="00A804D2">
        <w:tc>
          <w:tcPr>
            <w:tcW w:w="533" w:type="dxa"/>
            <w:tcBorders>
              <w:top w:val="nil"/>
              <w:left w:val="nil"/>
              <w:bottom w:val="nil"/>
              <w:right w:val="nil"/>
            </w:tcBorders>
            <w:shd w:val="clear" w:color="auto" w:fill="FFFFFF"/>
          </w:tcPr>
          <w:p w14:paraId="3F6AD066"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7FC9B0A4"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778A90BD"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3a-gen-requ</w:t>
            </w:r>
          </w:p>
        </w:tc>
        <w:tc>
          <w:tcPr>
            <w:tcW w:w="4535" w:type="dxa"/>
            <w:tcBorders>
              <w:top w:val="nil"/>
              <w:left w:val="nil"/>
              <w:bottom w:val="nil"/>
              <w:right w:val="nil"/>
            </w:tcBorders>
            <w:shd w:val="clear" w:color="auto" w:fill="FFFFFF"/>
          </w:tcPr>
          <w:p w14:paraId="19DFAAF5" w14:textId="77777777" w:rsidR="005A26C2" w:rsidRPr="0026443F" w:rsidRDefault="005A26C2" w:rsidP="00A804D2">
            <w:pPr>
              <w:jc w:val="left"/>
              <w:rPr>
                <w:rFonts w:cs="Times New Roman"/>
                <w:i/>
                <w:sz w:val="20"/>
              </w:rPr>
            </w:pPr>
            <w:r w:rsidRPr="0026443F">
              <w:rPr>
                <w:rFonts w:cs="Times New Roman"/>
                <w:i/>
                <w:sz w:val="20"/>
              </w:rPr>
              <w:t>(General requirements)</w:t>
            </w:r>
          </w:p>
        </w:tc>
      </w:tr>
      <w:tr w:rsidR="005A26C2" w:rsidRPr="0026443F" w14:paraId="54F5D36A" w14:textId="77777777" w:rsidTr="00A804D2">
        <w:tc>
          <w:tcPr>
            <w:tcW w:w="533" w:type="dxa"/>
            <w:tcBorders>
              <w:top w:val="nil"/>
              <w:left w:val="nil"/>
              <w:bottom w:val="nil"/>
              <w:right w:val="nil"/>
            </w:tcBorders>
            <w:shd w:val="clear" w:color="auto" w:fill="FFFFFF"/>
          </w:tcPr>
          <w:p w14:paraId="1B432175"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796751B4"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0BB65C2E"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3b-</w:t>
            </w:r>
            <w:del w:id="1467" w:author="Author">
              <w:r w:rsidRPr="0026443F" w:rsidDel="0041284F">
                <w:rPr>
                  <w:rFonts w:cs="Times New Roman"/>
                  <w:b/>
                  <w:sz w:val="20"/>
                </w:rPr>
                <w:delText>lab-tests</w:delText>
              </w:r>
            </w:del>
            <w:ins w:id="1468" w:author="Author">
              <w:r w:rsidRPr="0026443F">
                <w:rPr>
                  <w:rFonts w:cs="Times New Roman"/>
                  <w:b/>
                  <w:sz w:val="20"/>
                </w:rPr>
                <w:t>preclin</w:t>
              </w:r>
            </w:ins>
          </w:p>
        </w:tc>
        <w:tc>
          <w:tcPr>
            <w:tcW w:w="4535" w:type="dxa"/>
            <w:tcBorders>
              <w:top w:val="nil"/>
              <w:left w:val="nil"/>
              <w:bottom w:val="nil"/>
              <w:right w:val="nil"/>
            </w:tcBorders>
            <w:shd w:val="clear" w:color="auto" w:fill="FFFFFF"/>
          </w:tcPr>
          <w:p w14:paraId="6DFB18DD" w14:textId="77777777" w:rsidR="005A26C2" w:rsidRPr="0026443F" w:rsidRDefault="005A26C2" w:rsidP="00A804D2">
            <w:pPr>
              <w:jc w:val="left"/>
              <w:rPr>
                <w:rFonts w:cs="Times New Roman"/>
                <w:i/>
                <w:sz w:val="20"/>
              </w:rPr>
            </w:pPr>
            <w:r w:rsidRPr="0026443F">
              <w:rPr>
                <w:rFonts w:cs="Times New Roman"/>
                <w:i/>
                <w:sz w:val="20"/>
              </w:rPr>
              <w:t>(</w:t>
            </w:r>
            <w:del w:id="1469" w:author="Author">
              <w:r w:rsidRPr="0026443F" w:rsidDel="0041284F">
                <w:rPr>
                  <w:rFonts w:cs="Times New Roman"/>
                  <w:i/>
                  <w:sz w:val="20"/>
                </w:rPr>
                <w:delText>Laboratory tests</w:delText>
              </w:r>
            </w:del>
            <w:ins w:id="1470" w:author="Author">
              <w:r w:rsidRPr="0026443F">
                <w:rPr>
                  <w:rFonts w:cs="Times New Roman"/>
                  <w:i/>
                  <w:sz w:val="20"/>
                </w:rPr>
                <w:t>Pre-clinical studies</w:t>
              </w:r>
            </w:ins>
            <w:r w:rsidRPr="0026443F">
              <w:rPr>
                <w:rFonts w:cs="Times New Roman"/>
                <w:i/>
                <w:sz w:val="20"/>
              </w:rPr>
              <w:t>)</w:t>
            </w:r>
          </w:p>
        </w:tc>
      </w:tr>
      <w:tr w:rsidR="005A26C2" w:rsidRPr="0026443F" w14:paraId="65DB1E15" w14:textId="77777777" w:rsidTr="00A8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3" w:type="dxa"/>
            <w:shd w:val="clear" w:color="auto" w:fill="FFFFFF"/>
          </w:tcPr>
          <w:p w14:paraId="75BC7088" w14:textId="77777777" w:rsidR="005A26C2" w:rsidRPr="0026443F" w:rsidRDefault="005A26C2" w:rsidP="00A804D2">
            <w:pPr>
              <w:jc w:val="left"/>
              <w:rPr>
                <w:rFonts w:cs="Times New Roman"/>
                <w:b/>
                <w:sz w:val="20"/>
              </w:rPr>
            </w:pPr>
          </w:p>
        </w:tc>
        <w:tc>
          <w:tcPr>
            <w:tcW w:w="992" w:type="dxa"/>
            <w:shd w:val="clear" w:color="auto" w:fill="FFFFFF"/>
          </w:tcPr>
          <w:p w14:paraId="5936083E" w14:textId="77777777" w:rsidR="005A26C2" w:rsidRPr="0026443F" w:rsidRDefault="005A26C2" w:rsidP="00A804D2">
            <w:pPr>
              <w:jc w:val="left"/>
              <w:rPr>
                <w:rFonts w:cs="Times New Roman"/>
                <w:b/>
                <w:sz w:val="20"/>
              </w:rPr>
            </w:pPr>
          </w:p>
        </w:tc>
        <w:tc>
          <w:tcPr>
            <w:tcW w:w="3263" w:type="dxa"/>
            <w:gridSpan w:val="2"/>
            <w:shd w:val="clear" w:color="auto" w:fill="FFFFFF"/>
          </w:tcPr>
          <w:p w14:paraId="08E70FAA"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3c-</w:t>
            </w:r>
            <w:del w:id="1471" w:author="Author">
              <w:r w:rsidRPr="0026443F" w:rsidDel="0041284F">
                <w:rPr>
                  <w:rFonts w:cs="Times New Roman"/>
                  <w:b/>
                  <w:sz w:val="20"/>
                </w:rPr>
                <w:delText>field-stud</w:delText>
              </w:r>
            </w:del>
            <w:ins w:id="1472" w:author="Author">
              <w:r w:rsidRPr="0026443F">
                <w:rPr>
                  <w:rFonts w:cs="Times New Roman"/>
                  <w:b/>
                  <w:sz w:val="20"/>
                </w:rPr>
                <w:t>clin</w:t>
              </w:r>
            </w:ins>
          </w:p>
        </w:tc>
        <w:tc>
          <w:tcPr>
            <w:tcW w:w="4535" w:type="dxa"/>
            <w:shd w:val="clear" w:color="auto" w:fill="FFFFFF"/>
          </w:tcPr>
          <w:p w14:paraId="235097C5" w14:textId="77777777" w:rsidR="005A26C2" w:rsidRPr="0026443F" w:rsidRDefault="005A26C2" w:rsidP="00A804D2">
            <w:pPr>
              <w:jc w:val="left"/>
              <w:rPr>
                <w:rFonts w:cs="Times New Roman"/>
                <w:i/>
                <w:sz w:val="20"/>
              </w:rPr>
            </w:pPr>
            <w:r w:rsidRPr="0026443F">
              <w:rPr>
                <w:rFonts w:cs="Times New Roman"/>
                <w:i/>
                <w:sz w:val="20"/>
              </w:rPr>
              <w:t>(</w:t>
            </w:r>
            <w:del w:id="1473" w:author="Author">
              <w:r w:rsidRPr="0026443F" w:rsidDel="0041284F">
                <w:rPr>
                  <w:rFonts w:cs="Times New Roman"/>
                  <w:i/>
                  <w:sz w:val="20"/>
                </w:rPr>
                <w:delText>Field studies</w:delText>
              </w:r>
            </w:del>
            <w:ins w:id="1474" w:author="Author">
              <w:r w:rsidRPr="0026443F">
                <w:rPr>
                  <w:rFonts w:cs="Times New Roman"/>
                  <w:i/>
                  <w:sz w:val="20"/>
                </w:rPr>
                <w:t>Clinical trials</w:t>
              </w:r>
            </w:ins>
            <w:r w:rsidRPr="0026443F">
              <w:rPr>
                <w:rFonts w:cs="Times New Roman"/>
                <w:i/>
                <w:sz w:val="20"/>
              </w:rPr>
              <w:t>)</w:t>
            </w:r>
          </w:p>
        </w:tc>
      </w:tr>
      <w:tr w:rsidR="005A26C2" w:rsidRPr="0026443F" w14:paraId="5BEC5C64" w14:textId="77777777" w:rsidTr="00A8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3" w:type="dxa"/>
            <w:shd w:val="clear" w:color="auto" w:fill="FFFFFF"/>
          </w:tcPr>
          <w:p w14:paraId="221DEA57" w14:textId="77777777" w:rsidR="005A26C2" w:rsidRPr="0026443F" w:rsidRDefault="005A26C2" w:rsidP="00A804D2">
            <w:pPr>
              <w:jc w:val="left"/>
              <w:rPr>
                <w:rFonts w:cs="Times New Roman"/>
                <w:b/>
                <w:sz w:val="20"/>
              </w:rPr>
            </w:pPr>
          </w:p>
        </w:tc>
        <w:tc>
          <w:tcPr>
            <w:tcW w:w="992" w:type="dxa"/>
            <w:shd w:val="clear" w:color="auto" w:fill="FFFFFF"/>
          </w:tcPr>
          <w:p w14:paraId="70B3D5DB" w14:textId="77777777" w:rsidR="005A26C2" w:rsidRPr="0026443F" w:rsidRDefault="005A26C2" w:rsidP="00A804D2">
            <w:pPr>
              <w:jc w:val="left"/>
              <w:rPr>
                <w:rFonts w:cs="Times New Roman"/>
                <w:b/>
                <w:sz w:val="20"/>
              </w:rPr>
            </w:pPr>
          </w:p>
        </w:tc>
        <w:tc>
          <w:tcPr>
            <w:tcW w:w="3263" w:type="dxa"/>
            <w:gridSpan w:val="2"/>
            <w:shd w:val="clear" w:color="auto" w:fill="FFFFFF"/>
          </w:tcPr>
          <w:p w14:paraId="3E2032FC"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3d-era</w:t>
            </w:r>
          </w:p>
        </w:tc>
        <w:tc>
          <w:tcPr>
            <w:tcW w:w="4535" w:type="dxa"/>
            <w:shd w:val="clear" w:color="auto" w:fill="FFFFFF"/>
          </w:tcPr>
          <w:p w14:paraId="7450D445" w14:textId="77777777" w:rsidR="005A26C2" w:rsidRPr="0026443F" w:rsidRDefault="005A26C2" w:rsidP="00A804D2">
            <w:pPr>
              <w:jc w:val="left"/>
              <w:rPr>
                <w:rFonts w:cs="Times New Roman"/>
                <w:i/>
                <w:sz w:val="20"/>
              </w:rPr>
            </w:pPr>
            <w:r w:rsidRPr="0026443F">
              <w:rPr>
                <w:rFonts w:cs="Times New Roman"/>
                <w:i/>
                <w:sz w:val="20"/>
              </w:rPr>
              <w:t>(Environmental risk assessment)</w:t>
            </w:r>
          </w:p>
        </w:tc>
      </w:tr>
      <w:tr w:rsidR="005A26C2" w:rsidRPr="0026443F" w14:paraId="5DECCA1D" w14:textId="77777777" w:rsidTr="00A8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3" w:type="dxa"/>
            <w:shd w:val="clear" w:color="auto" w:fill="FFFFFF"/>
          </w:tcPr>
          <w:p w14:paraId="15A155F3" w14:textId="77777777" w:rsidR="005A26C2" w:rsidRPr="0026443F" w:rsidRDefault="005A26C2" w:rsidP="00A804D2">
            <w:pPr>
              <w:jc w:val="left"/>
              <w:rPr>
                <w:rFonts w:cs="Times New Roman"/>
                <w:b/>
                <w:sz w:val="20"/>
              </w:rPr>
            </w:pPr>
          </w:p>
        </w:tc>
        <w:tc>
          <w:tcPr>
            <w:tcW w:w="992" w:type="dxa"/>
            <w:shd w:val="clear" w:color="auto" w:fill="FFFFFF"/>
          </w:tcPr>
          <w:p w14:paraId="696B1B26" w14:textId="77777777" w:rsidR="005A26C2" w:rsidRPr="0026443F" w:rsidRDefault="005A26C2" w:rsidP="00A804D2">
            <w:pPr>
              <w:jc w:val="left"/>
              <w:rPr>
                <w:rFonts w:cs="Times New Roman"/>
                <w:b/>
                <w:sz w:val="20"/>
              </w:rPr>
            </w:pPr>
          </w:p>
        </w:tc>
        <w:tc>
          <w:tcPr>
            <w:tcW w:w="3263" w:type="dxa"/>
            <w:gridSpan w:val="2"/>
            <w:shd w:val="clear" w:color="auto" w:fill="FFFFFF"/>
          </w:tcPr>
          <w:p w14:paraId="4CFD72C5"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3e-gmo</w:t>
            </w:r>
          </w:p>
        </w:tc>
        <w:tc>
          <w:tcPr>
            <w:tcW w:w="4535" w:type="dxa"/>
            <w:shd w:val="clear" w:color="auto" w:fill="FFFFFF"/>
          </w:tcPr>
          <w:p w14:paraId="3228D3F9" w14:textId="77777777" w:rsidR="005A26C2" w:rsidRPr="0026443F" w:rsidDel="001442FC" w:rsidRDefault="005A26C2" w:rsidP="001442FC">
            <w:pPr>
              <w:jc w:val="left"/>
              <w:rPr>
                <w:ins w:id="1475" w:author="Author"/>
                <w:del w:id="1476" w:author="Author"/>
                <w:rFonts w:cs="Times New Roman"/>
                <w:i/>
                <w:sz w:val="20"/>
              </w:rPr>
            </w:pPr>
            <w:r w:rsidRPr="0026443F">
              <w:rPr>
                <w:rFonts w:cs="Times New Roman"/>
                <w:i/>
                <w:sz w:val="20"/>
              </w:rPr>
              <w:t>(Assessment required for VMPs containing or consisting of GMOs)</w:t>
            </w:r>
          </w:p>
          <w:p w14:paraId="6358BA37" w14:textId="77777777" w:rsidR="005A26C2" w:rsidRPr="0026443F" w:rsidRDefault="005A26C2" w:rsidP="001442FC">
            <w:pPr>
              <w:jc w:val="left"/>
              <w:rPr>
                <w:rFonts w:cs="Times New Roman"/>
                <w:i/>
                <w:sz w:val="20"/>
              </w:rPr>
            </w:pPr>
          </w:p>
        </w:tc>
      </w:tr>
      <w:tr w:rsidR="005A26C2" w:rsidRPr="0026443F" w14:paraId="6BF98011" w14:textId="77777777" w:rsidTr="00A804D2">
        <w:tc>
          <w:tcPr>
            <w:tcW w:w="533" w:type="dxa"/>
            <w:tcBorders>
              <w:top w:val="nil"/>
              <w:left w:val="nil"/>
              <w:bottom w:val="nil"/>
              <w:right w:val="nil"/>
            </w:tcBorders>
            <w:shd w:val="clear" w:color="auto" w:fill="FFFFFF"/>
          </w:tcPr>
          <w:p w14:paraId="60129738"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444033A2" w14:textId="77777777" w:rsidR="005A26C2" w:rsidRPr="0026443F" w:rsidRDefault="005A26C2" w:rsidP="00A804D2">
            <w:pPr>
              <w:jc w:val="left"/>
              <w:rPr>
                <w:rFonts w:cs="Times New Roman"/>
                <w:b/>
                <w:sz w:val="20"/>
              </w:rPr>
            </w:pPr>
          </w:p>
        </w:tc>
        <w:tc>
          <w:tcPr>
            <w:tcW w:w="714" w:type="dxa"/>
            <w:tcBorders>
              <w:top w:val="nil"/>
              <w:left w:val="nil"/>
              <w:bottom w:val="nil"/>
              <w:right w:val="nil"/>
            </w:tcBorders>
            <w:shd w:val="clear" w:color="auto" w:fill="FFFFFF"/>
          </w:tcPr>
          <w:p w14:paraId="6E09A417" w14:textId="77777777" w:rsidR="005A26C2" w:rsidRPr="0026443F" w:rsidRDefault="005A26C2" w:rsidP="00A804D2">
            <w:pPr>
              <w:rPr>
                <w:rFonts w:cs="Times New Roman"/>
                <w:b/>
                <w:sz w:val="20"/>
              </w:rPr>
            </w:pPr>
          </w:p>
        </w:tc>
        <w:tc>
          <w:tcPr>
            <w:tcW w:w="2549" w:type="dxa"/>
            <w:tcBorders>
              <w:top w:val="nil"/>
              <w:left w:val="nil"/>
              <w:bottom w:val="nil"/>
              <w:right w:val="nil"/>
            </w:tcBorders>
            <w:shd w:val="clear" w:color="auto" w:fill="FFFFFF"/>
          </w:tcPr>
          <w:p w14:paraId="02E9092F" w14:textId="61677154" w:rsidR="005A26C2" w:rsidRPr="0026443F" w:rsidRDefault="00110467" w:rsidP="00A804D2">
            <w:pPr>
              <w:rPr>
                <w:rFonts w:cs="Times New Roman"/>
                <w:b/>
                <w:sz w:val="20"/>
              </w:rPr>
            </w:pPr>
            <w:r w:rsidRPr="0026443F">
              <w:rPr>
                <w:rFonts w:ascii="Helvetica" w:hAnsi="Helvetica" w:cs="Helvetica"/>
                <w:noProof/>
                <w:sz w:val="18"/>
                <w:szCs w:val="18"/>
              </w:rPr>
              <w:drawing>
                <wp:inline distT="0" distB="0" distL="0" distR="0" wp14:anchorId="13F1171D" wp14:editId="149CE0C4">
                  <wp:extent cx="161925" cy="161925"/>
                  <wp:effectExtent l="0" t="0" r="0" b="0"/>
                  <wp:docPr id="17" name="Picture 1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7"/>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p3e-toc.pdf</w:t>
            </w:r>
          </w:p>
        </w:tc>
        <w:tc>
          <w:tcPr>
            <w:tcW w:w="4535" w:type="dxa"/>
            <w:tcBorders>
              <w:top w:val="nil"/>
              <w:left w:val="nil"/>
              <w:bottom w:val="nil"/>
              <w:right w:val="nil"/>
            </w:tcBorders>
            <w:shd w:val="clear" w:color="auto" w:fill="FFFFFF"/>
          </w:tcPr>
          <w:p w14:paraId="4112093F" w14:textId="77777777" w:rsidR="005A26C2" w:rsidRPr="0026443F" w:rsidRDefault="005A26C2" w:rsidP="00A804D2">
            <w:pPr>
              <w:jc w:val="left"/>
              <w:rPr>
                <w:rFonts w:ascii="Helvetica" w:hAnsi="Helvetica" w:cs="Helvetica"/>
                <w:i/>
                <w:sz w:val="18"/>
                <w:szCs w:val="18"/>
              </w:rPr>
            </w:pPr>
            <w:r w:rsidRPr="0026443F">
              <w:rPr>
                <w:rFonts w:cs="Times New Roman"/>
                <w:i/>
                <w:sz w:val="20"/>
              </w:rPr>
              <w:t>(Table of Contents Part 3E)</w:t>
            </w:r>
          </w:p>
        </w:tc>
      </w:tr>
      <w:tr w:rsidR="005A26C2" w:rsidRPr="0026443F" w14:paraId="364C8D68" w14:textId="77777777" w:rsidTr="00A804D2">
        <w:tc>
          <w:tcPr>
            <w:tcW w:w="533" w:type="dxa"/>
            <w:tcBorders>
              <w:top w:val="nil"/>
              <w:left w:val="nil"/>
              <w:bottom w:val="nil"/>
              <w:right w:val="nil"/>
            </w:tcBorders>
            <w:shd w:val="clear" w:color="auto" w:fill="FFFFFF"/>
          </w:tcPr>
          <w:p w14:paraId="5DB2F646"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359EBD10" w14:textId="77777777" w:rsidR="005A26C2" w:rsidRPr="0026443F" w:rsidRDefault="005A26C2" w:rsidP="00A804D2">
            <w:pPr>
              <w:jc w:val="left"/>
              <w:rPr>
                <w:rFonts w:cs="Times New Roman"/>
                <w:b/>
                <w:sz w:val="20"/>
              </w:rPr>
            </w:pPr>
          </w:p>
        </w:tc>
        <w:tc>
          <w:tcPr>
            <w:tcW w:w="714" w:type="dxa"/>
            <w:tcBorders>
              <w:top w:val="nil"/>
              <w:left w:val="nil"/>
              <w:bottom w:val="nil"/>
              <w:right w:val="nil"/>
            </w:tcBorders>
            <w:shd w:val="clear" w:color="auto" w:fill="FFFFFF"/>
          </w:tcPr>
          <w:p w14:paraId="25C7DC4A" w14:textId="77777777" w:rsidR="005A26C2" w:rsidRPr="0026443F" w:rsidRDefault="005A26C2" w:rsidP="00A804D2">
            <w:pPr>
              <w:rPr>
                <w:rFonts w:cs="Times New Roman"/>
                <w:b/>
                <w:sz w:val="20"/>
              </w:rPr>
            </w:pPr>
          </w:p>
        </w:tc>
        <w:tc>
          <w:tcPr>
            <w:tcW w:w="2549" w:type="dxa"/>
            <w:tcBorders>
              <w:top w:val="nil"/>
              <w:left w:val="nil"/>
              <w:bottom w:val="nil"/>
              <w:right w:val="nil"/>
            </w:tcBorders>
            <w:shd w:val="clear" w:color="auto" w:fill="FFFFFF"/>
          </w:tcPr>
          <w:p w14:paraId="7F5AD5AD"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3e-annexes</w:t>
            </w:r>
          </w:p>
        </w:tc>
        <w:tc>
          <w:tcPr>
            <w:tcW w:w="4535" w:type="dxa"/>
            <w:tcBorders>
              <w:top w:val="nil"/>
              <w:left w:val="nil"/>
              <w:bottom w:val="nil"/>
              <w:right w:val="nil"/>
            </w:tcBorders>
            <w:shd w:val="clear" w:color="auto" w:fill="FFFFFF"/>
          </w:tcPr>
          <w:p w14:paraId="5AC44309" w14:textId="77777777" w:rsidR="005A26C2" w:rsidRPr="0026443F" w:rsidRDefault="005A26C2" w:rsidP="00A804D2">
            <w:pPr>
              <w:jc w:val="left"/>
              <w:rPr>
                <w:rFonts w:cs="Times New Roman"/>
                <w:i/>
                <w:sz w:val="20"/>
              </w:rPr>
            </w:pPr>
            <w:r w:rsidRPr="0026443F">
              <w:rPr>
                <w:rFonts w:cs="Times New Roman"/>
                <w:i/>
                <w:sz w:val="20"/>
              </w:rPr>
              <w:t>(Annexes)</w:t>
            </w:r>
          </w:p>
        </w:tc>
      </w:tr>
      <w:tr w:rsidR="005A26C2" w:rsidRPr="0026443F" w14:paraId="443FE0CF" w14:textId="77777777" w:rsidTr="00A804D2">
        <w:tc>
          <w:tcPr>
            <w:tcW w:w="533" w:type="dxa"/>
            <w:tcBorders>
              <w:top w:val="nil"/>
              <w:left w:val="nil"/>
              <w:bottom w:val="nil"/>
              <w:right w:val="nil"/>
            </w:tcBorders>
            <w:shd w:val="clear" w:color="auto" w:fill="FFFFFF"/>
          </w:tcPr>
          <w:p w14:paraId="31D9A028" w14:textId="77777777" w:rsidR="005A26C2" w:rsidRPr="0026443F" w:rsidRDefault="005A26C2" w:rsidP="00A804D2">
            <w:pPr>
              <w:jc w:val="left"/>
              <w:rPr>
                <w:rFonts w:cs="Times New Roman"/>
                <w:b/>
                <w:sz w:val="20"/>
              </w:rPr>
            </w:pPr>
          </w:p>
        </w:tc>
        <w:tc>
          <w:tcPr>
            <w:tcW w:w="992" w:type="dxa"/>
            <w:tcBorders>
              <w:top w:val="nil"/>
              <w:left w:val="nil"/>
              <w:bottom w:val="nil"/>
              <w:right w:val="nil"/>
            </w:tcBorders>
            <w:shd w:val="clear" w:color="auto" w:fill="FFFFFF"/>
          </w:tcPr>
          <w:p w14:paraId="04E1DC0D" w14:textId="77777777" w:rsidR="005A26C2" w:rsidRPr="0026443F" w:rsidRDefault="005A26C2" w:rsidP="00A804D2">
            <w:pPr>
              <w:jc w:val="left"/>
              <w:rPr>
                <w:rFonts w:cs="Times New Roman"/>
                <w:b/>
                <w:sz w:val="20"/>
              </w:rPr>
            </w:pPr>
          </w:p>
        </w:tc>
        <w:tc>
          <w:tcPr>
            <w:tcW w:w="3263" w:type="dxa"/>
            <w:gridSpan w:val="2"/>
            <w:tcBorders>
              <w:top w:val="nil"/>
              <w:left w:val="nil"/>
              <w:bottom w:val="nil"/>
              <w:right w:val="nil"/>
            </w:tcBorders>
            <w:shd w:val="clear" w:color="auto" w:fill="FFFFFF"/>
          </w:tcPr>
          <w:p w14:paraId="67C39711" w14:textId="77777777" w:rsidR="005A26C2" w:rsidRPr="0026443F" w:rsidRDefault="005A26C2" w:rsidP="00A804D2">
            <w:pPr>
              <w:rPr>
                <w:rFonts w:ascii="Helvetica" w:hAnsi="Helvetica" w:cs="Helvetica"/>
                <w:sz w:val="18"/>
                <w:szCs w:val="18"/>
              </w:rPr>
            </w:pPr>
            <w:ins w:id="1477" w:author="Author">
              <w:r w:rsidRPr="0026443F">
                <w:rPr>
                  <w:rFonts w:ascii="Wingdings" w:hAnsi="Wingdings" w:cs="Times New Roman"/>
                  <w:b/>
                  <w:sz w:val="20"/>
                </w:rPr>
                <w:sym w:font="Wingdings" w:char="F031"/>
              </w:r>
              <w:r w:rsidRPr="0026443F">
                <w:rPr>
                  <w:rFonts w:cs="Times New Roman"/>
                  <w:b/>
                  <w:sz w:val="20"/>
                </w:rPr>
                <w:t>3f-resid</w:t>
              </w:r>
            </w:ins>
          </w:p>
        </w:tc>
        <w:tc>
          <w:tcPr>
            <w:tcW w:w="4535" w:type="dxa"/>
            <w:tcBorders>
              <w:top w:val="nil"/>
              <w:left w:val="nil"/>
              <w:bottom w:val="nil"/>
              <w:right w:val="nil"/>
            </w:tcBorders>
            <w:shd w:val="clear" w:color="auto" w:fill="FFFFFF"/>
          </w:tcPr>
          <w:p w14:paraId="558757CB" w14:textId="77777777" w:rsidR="005A26C2" w:rsidRPr="0026443F" w:rsidRDefault="005A26C2" w:rsidP="00A804D2">
            <w:pPr>
              <w:jc w:val="left"/>
              <w:rPr>
                <w:rFonts w:cs="Times New Roman"/>
                <w:i/>
                <w:sz w:val="20"/>
              </w:rPr>
            </w:pPr>
            <w:ins w:id="1478" w:author="Author">
              <w:r w:rsidRPr="0026443F">
                <w:rPr>
                  <w:rFonts w:cs="Times New Roman"/>
                  <w:i/>
                  <w:sz w:val="20"/>
                </w:rPr>
                <w:t xml:space="preserve">(Residue tests to be included in the </w:t>
              </w:r>
              <w:del w:id="1479" w:author="Author">
                <w:r w:rsidRPr="0026443F" w:rsidDel="007E2FE0">
                  <w:rPr>
                    <w:rFonts w:cs="Times New Roman"/>
                    <w:i/>
                    <w:sz w:val="20"/>
                  </w:rPr>
                  <w:delText xml:space="preserve">laboratory </w:delText>
                </w:r>
              </w:del>
              <w:r w:rsidRPr="0026443F">
                <w:rPr>
                  <w:rFonts w:cs="Times New Roman"/>
                  <w:i/>
                  <w:sz w:val="20"/>
                </w:rPr>
                <w:t>pre-clinical studies)</w:t>
              </w:r>
            </w:ins>
          </w:p>
        </w:tc>
      </w:tr>
      <w:tr w:rsidR="005A26C2" w:rsidRPr="0026443F" w14:paraId="7550CFC5" w14:textId="77777777" w:rsidTr="00A8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3" w:type="dxa"/>
            <w:shd w:val="clear" w:color="auto" w:fill="FFFFFF"/>
          </w:tcPr>
          <w:p w14:paraId="1D852404" w14:textId="77777777" w:rsidR="005A26C2" w:rsidRPr="0026443F" w:rsidRDefault="005A26C2" w:rsidP="00A804D2">
            <w:pPr>
              <w:jc w:val="left"/>
              <w:rPr>
                <w:rFonts w:cs="Times New Roman"/>
                <w:b/>
                <w:sz w:val="20"/>
              </w:rPr>
            </w:pPr>
          </w:p>
        </w:tc>
        <w:tc>
          <w:tcPr>
            <w:tcW w:w="4255" w:type="dxa"/>
            <w:gridSpan w:val="3"/>
            <w:shd w:val="clear" w:color="auto" w:fill="FFFFFF"/>
          </w:tcPr>
          <w:p w14:paraId="17C36248"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p4</w:t>
            </w:r>
          </w:p>
        </w:tc>
        <w:tc>
          <w:tcPr>
            <w:tcW w:w="4535" w:type="dxa"/>
            <w:shd w:val="clear" w:color="auto" w:fill="FFFFFF"/>
          </w:tcPr>
          <w:p w14:paraId="3D9E19CE" w14:textId="77777777" w:rsidR="005A26C2" w:rsidRPr="0026443F" w:rsidRDefault="005A26C2" w:rsidP="00A804D2">
            <w:pPr>
              <w:jc w:val="left"/>
              <w:rPr>
                <w:rFonts w:cs="Times New Roman"/>
                <w:i/>
                <w:sz w:val="20"/>
              </w:rPr>
            </w:pPr>
            <w:r w:rsidRPr="0026443F">
              <w:rPr>
                <w:rFonts w:cs="Times New Roman"/>
                <w:i/>
                <w:sz w:val="20"/>
              </w:rPr>
              <w:t xml:space="preserve">(Part 4 – Efficacy </w:t>
            </w:r>
            <w:ins w:id="1480" w:author="Author">
              <w:r w:rsidRPr="0026443F">
                <w:rPr>
                  <w:rFonts w:cs="Times New Roman"/>
                  <w:i/>
                  <w:sz w:val="20"/>
                </w:rPr>
                <w:t>documentation</w:t>
              </w:r>
            </w:ins>
            <w:del w:id="1481" w:author="Author">
              <w:r w:rsidRPr="0026443F" w:rsidDel="000145BF">
                <w:rPr>
                  <w:rFonts w:cs="Times New Roman"/>
                  <w:i/>
                  <w:sz w:val="20"/>
                </w:rPr>
                <w:delText>tests</w:delText>
              </w:r>
            </w:del>
            <w:r w:rsidRPr="0026443F">
              <w:rPr>
                <w:rFonts w:cs="Times New Roman"/>
                <w:i/>
                <w:sz w:val="20"/>
              </w:rPr>
              <w:t>)</w:t>
            </w:r>
          </w:p>
        </w:tc>
      </w:tr>
      <w:tr w:rsidR="005A26C2" w:rsidRPr="0026443F" w14:paraId="7A991BB0" w14:textId="77777777" w:rsidTr="00A8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3" w:type="dxa"/>
            <w:shd w:val="clear" w:color="auto" w:fill="FFFFFF"/>
          </w:tcPr>
          <w:p w14:paraId="383FB3E6" w14:textId="77777777" w:rsidR="005A26C2" w:rsidRPr="0026443F" w:rsidRDefault="005A26C2" w:rsidP="00A804D2">
            <w:pPr>
              <w:jc w:val="left"/>
              <w:rPr>
                <w:rFonts w:cs="Times New Roman"/>
                <w:b/>
                <w:sz w:val="20"/>
              </w:rPr>
            </w:pPr>
          </w:p>
        </w:tc>
        <w:tc>
          <w:tcPr>
            <w:tcW w:w="992" w:type="dxa"/>
            <w:shd w:val="clear" w:color="auto" w:fill="FFFFFF"/>
          </w:tcPr>
          <w:p w14:paraId="7EE557CA" w14:textId="77777777" w:rsidR="005A26C2" w:rsidRPr="0026443F" w:rsidRDefault="005A26C2" w:rsidP="00A804D2">
            <w:pPr>
              <w:jc w:val="left"/>
              <w:rPr>
                <w:rFonts w:cs="Times New Roman"/>
                <w:b/>
                <w:sz w:val="20"/>
              </w:rPr>
            </w:pPr>
          </w:p>
        </w:tc>
        <w:tc>
          <w:tcPr>
            <w:tcW w:w="3263" w:type="dxa"/>
            <w:gridSpan w:val="2"/>
            <w:shd w:val="clear" w:color="auto" w:fill="FFFFFF"/>
          </w:tcPr>
          <w:p w14:paraId="3F65ED66" w14:textId="39C2AA99" w:rsidR="005A26C2" w:rsidRPr="0026443F" w:rsidRDefault="00110467" w:rsidP="00A804D2">
            <w:pPr>
              <w:rPr>
                <w:rFonts w:cs="Times New Roman"/>
                <w:b/>
                <w:sz w:val="20"/>
              </w:rPr>
            </w:pPr>
            <w:r w:rsidRPr="0026443F">
              <w:rPr>
                <w:rFonts w:ascii="Helvetica" w:hAnsi="Helvetica" w:cs="Helvetica"/>
                <w:noProof/>
                <w:sz w:val="18"/>
                <w:szCs w:val="18"/>
              </w:rPr>
              <w:drawing>
                <wp:inline distT="0" distB="0" distL="0" distR="0" wp14:anchorId="46B7367D" wp14:editId="549380D7">
                  <wp:extent cx="161925" cy="161925"/>
                  <wp:effectExtent l="0" t="0" r="0" b="0"/>
                  <wp:docPr id="19" name="Picture 1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9"/>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A26C2" w:rsidRPr="0026443F">
              <w:rPr>
                <w:rFonts w:ascii="Helvetica" w:hAnsi="Helvetica" w:cs="Helvetica"/>
                <w:sz w:val="18"/>
                <w:szCs w:val="18"/>
              </w:rPr>
              <w:t xml:space="preserve"> </w:t>
            </w:r>
            <w:r w:rsidR="005A26C2" w:rsidRPr="0026443F">
              <w:rPr>
                <w:rFonts w:cs="Times New Roman"/>
                <w:b/>
                <w:sz w:val="20"/>
              </w:rPr>
              <w:t>p4-toc.pdf</w:t>
            </w:r>
          </w:p>
        </w:tc>
        <w:tc>
          <w:tcPr>
            <w:tcW w:w="4535" w:type="dxa"/>
            <w:shd w:val="clear" w:color="auto" w:fill="FFFFFF"/>
          </w:tcPr>
          <w:p w14:paraId="44513633" w14:textId="77777777" w:rsidR="005A26C2" w:rsidRPr="0026443F" w:rsidRDefault="005A26C2" w:rsidP="00A804D2">
            <w:pPr>
              <w:jc w:val="left"/>
              <w:rPr>
                <w:rFonts w:ascii="Helvetica" w:hAnsi="Helvetica" w:cs="Helvetica"/>
                <w:i/>
                <w:sz w:val="18"/>
                <w:szCs w:val="18"/>
              </w:rPr>
            </w:pPr>
            <w:r w:rsidRPr="0026443F">
              <w:rPr>
                <w:rFonts w:cs="Times New Roman"/>
                <w:i/>
                <w:sz w:val="20"/>
              </w:rPr>
              <w:t>(Table of Contents Part 4)</w:t>
            </w:r>
          </w:p>
        </w:tc>
      </w:tr>
      <w:tr w:rsidR="005A26C2" w:rsidRPr="0026443F" w14:paraId="6B883612" w14:textId="77777777" w:rsidTr="00A8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3" w:type="dxa"/>
            <w:shd w:val="clear" w:color="auto" w:fill="FFFFFF"/>
          </w:tcPr>
          <w:p w14:paraId="5EC834FC" w14:textId="77777777" w:rsidR="005A26C2" w:rsidRPr="0026443F" w:rsidRDefault="005A26C2" w:rsidP="00A804D2">
            <w:pPr>
              <w:jc w:val="left"/>
              <w:rPr>
                <w:rFonts w:cs="Times New Roman"/>
                <w:b/>
                <w:sz w:val="20"/>
              </w:rPr>
            </w:pPr>
          </w:p>
        </w:tc>
        <w:tc>
          <w:tcPr>
            <w:tcW w:w="992" w:type="dxa"/>
            <w:shd w:val="clear" w:color="auto" w:fill="FFFFFF"/>
          </w:tcPr>
          <w:p w14:paraId="41A57FBD" w14:textId="77777777" w:rsidR="005A26C2" w:rsidRPr="0026443F" w:rsidRDefault="005A26C2" w:rsidP="00A804D2">
            <w:pPr>
              <w:jc w:val="left"/>
              <w:rPr>
                <w:rFonts w:cs="Times New Roman"/>
                <w:b/>
                <w:sz w:val="20"/>
              </w:rPr>
            </w:pPr>
          </w:p>
        </w:tc>
        <w:tc>
          <w:tcPr>
            <w:tcW w:w="3263" w:type="dxa"/>
            <w:gridSpan w:val="2"/>
            <w:shd w:val="clear" w:color="auto" w:fill="FFFFFF"/>
          </w:tcPr>
          <w:p w14:paraId="0522477C" w14:textId="77777777" w:rsidR="005A26C2" w:rsidRPr="0026443F" w:rsidRDefault="005A26C2" w:rsidP="00A804D2">
            <w:pPr>
              <w:rPr>
                <w:rFonts w:cs="Times New Roman"/>
                <w:b/>
                <w:sz w:val="20"/>
              </w:rPr>
            </w:pPr>
            <w:r w:rsidRPr="0026443F">
              <w:rPr>
                <w:rFonts w:ascii="Wingdings" w:hAnsi="Wingdings" w:cs="Times New Roman"/>
                <w:b/>
                <w:sz w:val="20"/>
              </w:rPr>
              <w:sym w:font="Wingdings" w:char="F031"/>
            </w:r>
            <w:r w:rsidRPr="0026443F">
              <w:rPr>
                <w:rFonts w:cs="Times New Roman"/>
                <w:b/>
                <w:sz w:val="20"/>
              </w:rPr>
              <w:t>4a-gen-requ</w:t>
            </w:r>
          </w:p>
        </w:tc>
        <w:tc>
          <w:tcPr>
            <w:tcW w:w="4535" w:type="dxa"/>
            <w:shd w:val="clear" w:color="auto" w:fill="FFFFFF"/>
          </w:tcPr>
          <w:p w14:paraId="0F1D2103" w14:textId="77777777" w:rsidR="005A26C2" w:rsidRPr="0026443F" w:rsidRDefault="005A26C2" w:rsidP="00A804D2">
            <w:pPr>
              <w:jc w:val="left"/>
              <w:rPr>
                <w:rFonts w:cs="Times New Roman"/>
                <w:i/>
                <w:sz w:val="20"/>
              </w:rPr>
            </w:pPr>
            <w:r w:rsidRPr="0026443F">
              <w:rPr>
                <w:rFonts w:cs="Times New Roman"/>
                <w:i/>
                <w:sz w:val="20"/>
              </w:rPr>
              <w:t>(General requirements)</w:t>
            </w:r>
          </w:p>
        </w:tc>
      </w:tr>
      <w:tr w:rsidR="005A26C2" w:rsidRPr="0026443F" w14:paraId="40083C56" w14:textId="77777777" w:rsidTr="00A8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3" w:type="dxa"/>
            <w:shd w:val="clear" w:color="auto" w:fill="FFFFFF"/>
          </w:tcPr>
          <w:p w14:paraId="638F4367" w14:textId="77777777" w:rsidR="005A26C2" w:rsidRPr="0026443F" w:rsidRDefault="005A26C2" w:rsidP="00A804D2">
            <w:pPr>
              <w:jc w:val="left"/>
              <w:rPr>
                <w:rFonts w:cs="Times New Roman"/>
                <w:b/>
                <w:sz w:val="20"/>
              </w:rPr>
            </w:pPr>
          </w:p>
        </w:tc>
        <w:tc>
          <w:tcPr>
            <w:tcW w:w="992" w:type="dxa"/>
            <w:shd w:val="clear" w:color="auto" w:fill="FFFFFF"/>
          </w:tcPr>
          <w:p w14:paraId="0A19B1CB" w14:textId="77777777" w:rsidR="005A26C2" w:rsidRPr="0026443F" w:rsidRDefault="005A26C2" w:rsidP="00A804D2">
            <w:pPr>
              <w:jc w:val="left"/>
              <w:rPr>
                <w:rFonts w:cs="Times New Roman"/>
                <w:b/>
                <w:sz w:val="20"/>
              </w:rPr>
            </w:pPr>
          </w:p>
        </w:tc>
        <w:tc>
          <w:tcPr>
            <w:tcW w:w="3263" w:type="dxa"/>
            <w:gridSpan w:val="2"/>
            <w:shd w:val="clear" w:color="auto" w:fill="FFFFFF"/>
          </w:tcPr>
          <w:p w14:paraId="16C67764"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4b-</w:t>
            </w:r>
            <w:del w:id="1482" w:author="Author">
              <w:r w:rsidRPr="0026443F" w:rsidDel="00504064">
                <w:rPr>
                  <w:rFonts w:cs="Times New Roman"/>
                  <w:b/>
                  <w:sz w:val="20"/>
                </w:rPr>
                <w:delText>lab-trials</w:delText>
              </w:r>
            </w:del>
            <w:ins w:id="1483" w:author="Author">
              <w:r w:rsidRPr="0026443F">
                <w:rPr>
                  <w:rFonts w:cs="Times New Roman"/>
                  <w:b/>
                  <w:sz w:val="20"/>
                </w:rPr>
                <w:t>preclin</w:t>
              </w:r>
            </w:ins>
          </w:p>
        </w:tc>
        <w:tc>
          <w:tcPr>
            <w:tcW w:w="4535" w:type="dxa"/>
            <w:shd w:val="clear" w:color="auto" w:fill="FFFFFF"/>
          </w:tcPr>
          <w:p w14:paraId="56DEE51C" w14:textId="77777777" w:rsidR="005A26C2" w:rsidRPr="0026443F" w:rsidRDefault="005A26C2" w:rsidP="00A804D2">
            <w:pPr>
              <w:jc w:val="left"/>
              <w:rPr>
                <w:rFonts w:cs="Times New Roman"/>
                <w:i/>
                <w:sz w:val="20"/>
              </w:rPr>
            </w:pPr>
            <w:r w:rsidRPr="0026443F">
              <w:rPr>
                <w:rFonts w:cs="Times New Roman"/>
                <w:i/>
                <w:sz w:val="20"/>
              </w:rPr>
              <w:t>(</w:t>
            </w:r>
            <w:del w:id="1484" w:author="Author">
              <w:r w:rsidRPr="0026443F" w:rsidDel="000145BF">
                <w:rPr>
                  <w:rFonts w:cs="Times New Roman"/>
                  <w:i/>
                  <w:sz w:val="20"/>
                </w:rPr>
                <w:delText>Laboratory trials</w:delText>
              </w:r>
            </w:del>
            <w:ins w:id="1485" w:author="Author">
              <w:r w:rsidRPr="0026443F">
                <w:rPr>
                  <w:rFonts w:cs="Times New Roman"/>
                  <w:i/>
                  <w:sz w:val="20"/>
                </w:rPr>
                <w:t>Pre-clinical studies</w:t>
              </w:r>
            </w:ins>
            <w:r w:rsidRPr="0026443F">
              <w:rPr>
                <w:rFonts w:cs="Times New Roman"/>
                <w:i/>
                <w:sz w:val="20"/>
              </w:rPr>
              <w:t>)</w:t>
            </w:r>
          </w:p>
        </w:tc>
      </w:tr>
      <w:tr w:rsidR="005A26C2" w:rsidRPr="0026443F" w14:paraId="613C4A9F" w14:textId="77777777" w:rsidTr="00A8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3" w:type="dxa"/>
            <w:shd w:val="clear" w:color="auto" w:fill="FFFFFF"/>
          </w:tcPr>
          <w:p w14:paraId="16FF8EEE" w14:textId="77777777" w:rsidR="005A26C2" w:rsidRPr="0026443F" w:rsidRDefault="005A26C2" w:rsidP="00A804D2">
            <w:pPr>
              <w:jc w:val="left"/>
              <w:rPr>
                <w:rFonts w:cs="Times New Roman"/>
                <w:b/>
                <w:sz w:val="20"/>
              </w:rPr>
            </w:pPr>
          </w:p>
        </w:tc>
        <w:tc>
          <w:tcPr>
            <w:tcW w:w="992" w:type="dxa"/>
            <w:shd w:val="clear" w:color="auto" w:fill="FFFFFF"/>
          </w:tcPr>
          <w:p w14:paraId="651AF236" w14:textId="77777777" w:rsidR="005A26C2" w:rsidRPr="0026443F" w:rsidRDefault="005A26C2" w:rsidP="00A804D2">
            <w:pPr>
              <w:jc w:val="left"/>
              <w:rPr>
                <w:rFonts w:cs="Times New Roman"/>
                <w:b/>
                <w:sz w:val="20"/>
              </w:rPr>
            </w:pPr>
          </w:p>
        </w:tc>
        <w:tc>
          <w:tcPr>
            <w:tcW w:w="3263" w:type="dxa"/>
            <w:gridSpan w:val="2"/>
            <w:shd w:val="clear" w:color="auto" w:fill="FFFFFF"/>
          </w:tcPr>
          <w:p w14:paraId="55CAF2D5" w14:textId="77777777" w:rsidR="005A26C2" w:rsidRPr="0026443F" w:rsidRDefault="005A26C2" w:rsidP="00A804D2">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4c-</w:t>
            </w:r>
            <w:del w:id="1486" w:author="Author">
              <w:r w:rsidRPr="0026443F" w:rsidDel="00504064">
                <w:rPr>
                  <w:rFonts w:cs="Times New Roman"/>
                  <w:b/>
                  <w:sz w:val="20"/>
                </w:rPr>
                <w:delText>field-trials</w:delText>
              </w:r>
            </w:del>
            <w:ins w:id="1487" w:author="Author">
              <w:r w:rsidRPr="0026443F">
                <w:rPr>
                  <w:rFonts w:cs="Times New Roman"/>
                  <w:b/>
                  <w:sz w:val="20"/>
                </w:rPr>
                <w:t>clin</w:t>
              </w:r>
            </w:ins>
          </w:p>
        </w:tc>
        <w:tc>
          <w:tcPr>
            <w:tcW w:w="4535" w:type="dxa"/>
            <w:shd w:val="clear" w:color="auto" w:fill="FFFFFF"/>
          </w:tcPr>
          <w:p w14:paraId="65D2C0D3" w14:textId="77777777" w:rsidR="005A26C2" w:rsidRPr="0026443F" w:rsidRDefault="005A26C2" w:rsidP="00A804D2">
            <w:pPr>
              <w:jc w:val="left"/>
              <w:rPr>
                <w:rFonts w:cs="Times New Roman"/>
                <w:i/>
                <w:sz w:val="20"/>
              </w:rPr>
            </w:pPr>
            <w:r w:rsidRPr="0026443F">
              <w:rPr>
                <w:rFonts w:cs="Times New Roman"/>
                <w:i/>
                <w:sz w:val="20"/>
              </w:rPr>
              <w:t>(</w:t>
            </w:r>
            <w:del w:id="1488" w:author="Author">
              <w:r w:rsidRPr="0026443F" w:rsidDel="000145BF">
                <w:rPr>
                  <w:rFonts w:cs="Times New Roman"/>
                  <w:i/>
                  <w:sz w:val="20"/>
                </w:rPr>
                <w:delText xml:space="preserve">Field </w:delText>
              </w:r>
            </w:del>
            <w:ins w:id="1489" w:author="Author">
              <w:r w:rsidRPr="0026443F">
                <w:rPr>
                  <w:rFonts w:cs="Times New Roman"/>
                  <w:i/>
                  <w:sz w:val="20"/>
                </w:rPr>
                <w:t xml:space="preserve">Clinical </w:t>
              </w:r>
            </w:ins>
            <w:r w:rsidRPr="0026443F">
              <w:rPr>
                <w:rFonts w:cs="Times New Roman"/>
                <w:i/>
                <w:sz w:val="20"/>
              </w:rPr>
              <w:t>trials)</w:t>
            </w:r>
          </w:p>
        </w:tc>
      </w:tr>
    </w:tbl>
    <w:bookmarkEnd w:id="1446"/>
    <w:p w14:paraId="3F6099EF" w14:textId="77777777" w:rsidR="00B851B0" w:rsidRDefault="005A26C2" w:rsidP="00EB42BF">
      <w:pPr>
        <w:pStyle w:val="Heading1"/>
        <w:numPr>
          <w:ilvl w:val="0"/>
          <w:numId w:val="0"/>
        </w:numPr>
      </w:pPr>
      <w:r w:rsidRPr="0026443F">
        <w:tab/>
      </w:r>
    </w:p>
    <w:p w14:paraId="6E39814F" w14:textId="77777777" w:rsidR="00B851B0" w:rsidRDefault="00B851B0">
      <w:pPr>
        <w:jc w:val="left"/>
        <w:rPr>
          <w:rFonts w:cs="Times New Roman"/>
          <w:b/>
          <w:szCs w:val="22"/>
          <w:lang w:eastAsia="x-none"/>
        </w:rPr>
      </w:pPr>
      <w:r>
        <w:br w:type="page"/>
      </w:r>
    </w:p>
    <w:p w14:paraId="2F22A751" w14:textId="53552A00" w:rsidR="00B851B0" w:rsidRPr="0026443F" w:rsidRDefault="00B851B0" w:rsidP="00B851B0">
      <w:pPr>
        <w:pStyle w:val="Heading1"/>
        <w:numPr>
          <w:ilvl w:val="0"/>
          <w:numId w:val="0"/>
        </w:numPr>
      </w:pPr>
      <w:bookmarkStart w:id="1490" w:name="_Ref72410784"/>
      <w:bookmarkStart w:id="1491" w:name="_Toc76994271"/>
      <w:r w:rsidRPr="0026443F">
        <w:rPr>
          <w:caps/>
        </w:rPr>
        <w:t>Table</w:t>
      </w:r>
      <w:r w:rsidRPr="0026443F">
        <w:t xml:space="preserve"> </w:t>
      </w:r>
      <w:ins w:id="1492" w:author="Author">
        <w:r w:rsidRPr="0026443F">
          <w:rPr>
            <w:caps/>
          </w:rPr>
          <w:fldChar w:fldCharType="begin"/>
        </w:r>
        <w:r w:rsidRPr="0026443F">
          <w:rPr>
            <w:caps/>
          </w:rPr>
          <w:instrText xml:space="preserve"> SEQ Table \* ARABIC </w:instrText>
        </w:r>
        <w:r w:rsidRPr="0026443F">
          <w:rPr>
            <w:caps/>
          </w:rPr>
          <w:fldChar w:fldCharType="separate"/>
        </w:r>
        <w:r>
          <w:rPr>
            <w:caps/>
            <w:noProof/>
          </w:rPr>
          <w:t>4</w:t>
        </w:r>
        <w:r w:rsidRPr="0026443F">
          <w:rPr>
            <w:caps/>
          </w:rPr>
          <w:fldChar w:fldCharType="end"/>
        </w:r>
      </w:ins>
      <w:bookmarkEnd w:id="1490"/>
      <w:del w:id="1493" w:author="Author">
        <w:r w:rsidRPr="0026443F" w:rsidDel="00193598">
          <w:fldChar w:fldCharType="begin"/>
        </w:r>
        <w:r w:rsidRPr="0026443F" w:rsidDel="00193598">
          <w:delInstrText xml:space="preserve"> SEQ Table \* ARABIC </w:delInstrText>
        </w:r>
        <w:r w:rsidRPr="0026443F" w:rsidDel="00193598">
          <w:fldChar w:fldCharType="separate"/>
        </w:r>
        <w:r w:rsidRPr="0026443F" w:rsidDel="00193598">
          <w:delText>3</w:delText>
        </w:r>
        <w:r w:rsidRPr="0026443F" w:rsidDel="00193598">
          <w:fldChar w:fldCharType="end"/>
        </w:r>
      </w:del>
      <w:r w:rsidRPr="0026443F">
        <w:t>: Folder structure and Standard files for an electronic MRL application</w:t>
      </w:r>
      <w:bookmarkEnd w:id="1491"/>
      <w:r w:rsidRPr="0026443F">
        <w:t xml:space="preserve"> </w:t>
      </w:r>
    </w:p>
    <w:p w14:paraId="5F798C64" w14:textId="77777777" w:rsidR="00B851B0" w:rsidRPr="0026443F" w:rsidRDefault="00B851B0" w:rsidP="00B851B0">
      <w:pPr>
        <w:rPr>
          <w:rFonts w:cs="Times New Roman"/>
          <w:szCs w:val="22"/>
        </w:rPr>
      </w:pPr>
    </w:p>
    <w:tbl>
      <w:tblPr>
        <w:tblW w:w="9322" w:type="dxa"/>
        <w:tblLayout w:type="fixed"/>
        <w:tblLook w:val="01E0" w:firstRow="1" w:lastRow="1" w:firstColumn="1" w:lastColumn="1" w:noHBand="0" w:noVBand="0"/>
      </w:tblPr>
      <w:tblGrid>
        <w:gridCol w:w="534"/>
        <w:gridCol w:w="992"/>
        <w:gridCol w:w="2977"/>
        <w:gridCol w:w="4819"/>
      </w:tblGrid>
      <w:tr w:rsidR="00B851B0" w:rsidRPr="0026443F" w14:paraId="542A1980" w14:textId="77777777" w:rsidTr="004F5CBC">
        <w:tc>
          <w:tcPr>
            <w:tcW w:w="4503" w:type="dxa"/>
            <w:gridSpan w:val="3"/>
            <w:shd w:val="clear" w:color="auto" w:fill="FFFFFF"/>
          </w:tcPr>
          <w:p w14:paraId="550BBA7C" w14:textId="77777777" w:rsidR="00B851B0" w:rsidRPr="0026443F" w:rsidRDefault="00B851B0" w:rsidP="004F5CBC">
            <w:pPr>
              <w:tabs>
                <w:tab w:val="left" w:pos="2640"/>
              </w:tabs>
              <w:jc w:val="left"/>
              <w:rPr>
                <w:rFonts w:cs="Times New Roman"/>
                <w:b/>
                <w:sz w:val="20"/>
              </w:rPr>
            </w:pPr>
            <w:r w:rsidRPr="0026443F">
              <w:rPr>
                <w:rFonts w:ascii="Wingdings" w:hAnsi="Wingdings" w:cs="Times New Roman"/>
                <w:b/>
                <w:sz w:val="20"/>
              </w:rPr>
              <w:sym w:font="Wingdings" w:char="F031"/>
            </w:r>
            <w:r w:rsidRPr="0026443F">
              <w:rPr>
                <w:rFonts w:cs="Times New Roman"/>
                <w:b/>
                <w:sz w:val="20"/>
              </w:rPr>
              <w:t>root-&lt;mydrugsubstance&gt;</w:t>
            </w:r>
          </w:p>
        </w:tc>
        <w:tc>
          <w:tcPr>
            <w:tcW w:w="4819" w:type="dxa"/>
            <w:shd w:val="clear" w:color="auto" w:fill="FFFFFF"/>
          </w:tcPr>
          <w:p w14:paraId="3DFDFEF0" w14:textId="77777777" w:rsidR="00B851B0" w:rsidRPr="0026443F" w:rsidRDefault="00B851B0" w:rsidP="004F5CBC">
            <w:pPr>
              <w:tabs>
                <w:tab w:val="left" w:pos="2640"/>
              </w:tabs>
              <w:jc w:val="left"/>
              <w:rPr>
                <w:rFonts w:cs="Times New Roman"/>
                <w:i/>
                <w:sz w:val="20"/>
              </w:rPr>
            </w:pPr>
            <w:r w:rsidRPr="0026443F">
              <w:rPr>
                <w:rFonts w:cs="Times New Roman"/>
                <w:i/>
                <w:sz w:val="20"/>
              </w:rPr>
              <w:t xml:space="preserve">(Submission-specific root folder - see section </w:t>
            </w:r>
            <w:r>
              <w:rPr>
                <w:rFonts w:cs="Times New Roman"/>
                <w:i/>
                <w:sz w:val="20"/>
              </w:rPr>
              <w:fldChar w:fldCharType="begin"/>
            </w:r>
            <w:r>
              <w:rPr>
                <w:rFonts w:cs="Times New Roman"/>
                <w:i/>
                <w:sz w:val="20"/>
              </w:rPr>
              <w:instrText xml:space="preserve"> REF _Ref76633983 \r \h </w:instrText>
            </w:r>
            <w:r>
              <w:rPr>
                <w:rFonts w:cs="Times New Roman"/>
                <w:i/>
                <w:sz w:val="20"/>
              </w:rPr>
            </w:r>
            <w:r>
              <w:rPr>
                <w:rFonts w:cs="Times New Roman"/>
                <w:i/>
                <w:sz w:val="20"/>
              </w:rPr>
              <w:fldChar w:fldCharType="separate"/>
            </w:r>
            <w:r>
              <w:rPr>
                <w:rFonts w:cs="Times New Roman"/>
                <w:i/>
                <w:sz w:val="20"/>
              </w:rPr>
              <w:t>7.(a)</w:t>
            </w:r>
            <w:r>
              <w:rPr>
                <w:rFonts w:cs="Times New Roman"/>
                <w:i/>
                <w:sz w:val="20"/>
              </w:rPr>
              <w:fldChar w:fldCharType="end"/>
            </w:r>
            <w:r w:rsidRPr="0026443F">
              <w:rPr>
                <w:rFonts w:cs="Times New Roman"/>
                <w:i/>
                <w:sz w:val="20"/>
              </w:rPr>
              <w:t xml:space="preserve"> for naming conventions)</w:t>
            </w:r>
          </w:p>
        </w:tc>
      </w:tr>
      <w:tr w:rsidR="00B851B0" w:rsidRPr="0026443F" w14:paraId="2D166F55" w14:textId="77777777" w:rsidTr="004F5CBC">
        <w:tc>
          <w:tcPr>
            <w:tcW w:w="534" w:type="dxa"/>
            <w:shd w:val="clear" w:color="auto" w:fill="auto"/>
          </w:tcPr>
          <w:p w14:paraId="6E2114F2" w14:textId="77777777" w:rsidR="00B851B0" w:rsidRPr="0026443F" w:rsidRDefault="00B851B0" w:rsidP="004F5CBC">
            <w:pPr>
              <w:jc w:val="left"/>
              <w:rPr>
                <w:rFonts w:cs="Times New Roman"/>
                <w:b/>
                <w:sz w:val="20"/>
              </w:rPr>
            </w:pPr>
          </w:p>
        </w:tc>
        <w:tc>
          <w:tcPr>
            <w:tcW w:w="3969" w:type="dxa"/>
            <w:gridSpan w:val="2"/>
            <w:shd w:val="clear" w:color="auto" w:fill="FFFFFF"/>
          </w:tcPr>
          <w:p w14:paraId="062D72C4" w14:textId="77777777" w:rsidR="00B851B0" w:rsidRPr="0026443F" w:rsidRDefault="00B851B0" w:rsidP="004F5CBC">
            <w:pPr>
              <w:jc w:val="left"/>
              <w:rPr>
                <w:rFonts w:cs="Times New Roman"/>
                <w:b/>
                <w:sz w:val="20"/>
              </w:rPr>
            </w:pPr>
            <w:r w:rsidRPr="0026443F">
              <w:rPr>
                <w:rFonts w:ascii="Helvetica" w:hAnsi="Helvetica" w:cs="Helvetica"/>
                <w:noProof/>
                <w:sz w:val="18"/>
                <w:szCs w:val="18"/>
              </w:rPr>
              <w:drawing>
                <wp:inline distT="0" distB="0" distL="0" distR="0" wp14:anchorId="52912856" wp14:editId="25C54263">
                  <wp:extent cx="161925" cy="161925"/>
                  <wp:effectExtent l="0" t="0" r="0" b="0"/>
                  <wp:docPr id="23" name="Picture 2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3"/>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gtoc.pdf</w:t>
            </w:r>
          </w:p>
        </w:tc>
        <w:tc>
          <w:tcPr>
            <w:tcW w:w="4819" w:type="dxa"/>
            <w:shd w:val="clear" w:color="auto" w:fill="FFFFFF"/>
          </w:tcPr>
          <w:p w14:paraId="18987D95" w14:textId="77777777" w:rsidR="00B851B0" w:rsidRPr="0026443F" w:rsidRDefault="00B851B0" w:rsidP="004F5CBC">
            <w:pPr>
              <w:jc w:val="left"/>
              <w:rPr>
                <w:rFonts w:ascii="Helvetica" w:hAnsi="Helvetica" w:cs="Helvetica"/>
                <w:i/>
                <w:sz w:val="18"/>
                <w:szCs w:val="18"/>
              </w:rPr>
            </w:pPr>
            <w:r w:rsidRPr="0026443F">
              <w:rPr>
                <w:rFonts w:cs="Times New Roman"/>
                <w:i/>
                <w:sz w:val="20"/>
              </w:rPr>
              <w:t>(General Table of Contents)</w:t>
            </w:r>
          </w:p>
        </w:tc>
      </w:tr>
      <w:tr w:rsidR="00B851B0" w:rsidRPr="0026443F" w14:paraId="6F264CF7" w14:textId="77777777" w:rsidTr="004F5CBC">
        <w:tc>
          <w:tcPr>
            <w:tcW w:w="534" w:type="dxa"/>
            <w:shd w:val="clear" w:color="auto" w:fill="auto"/>
          </w:tcPr>
          <w:p w14:paraId="50B9DE2E" w14:textId="77777777" w:rsidR="00B851B0" w:rsidRPr="0026443F" w:rsidRDefault="00B851B0" w:rsidP="004F5CBC">
            <w:pPr>
              <w:jc w:val="left"/>
              <w:rPr>
                <w:rFonts w:cs="Times New Roman"/>
                <w:b/>
                <w:sz w:val="20"/>
              </w:rPr>
            </w:pPr>
          </w:p>
        </w:tc>
        <w:tc>
          <w:tcPr>
            <w:tcW w:w="3969" w:type="dxa"/>
            <w:gridSpan w:val="2"/>
            <w:shd w:val="clear" w:color="auto" w:fill="FFFFFF"/>
          </w:tcPr>
          <w:p w14:paraId="058D5D70"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add-info</w:t>
            </w:r>
          </w:p>
        </w:tc>
        <w:tc>
          <w:tcPr>
            <w:tcW w:w="4819" w:type="dxa"/>
            <w:shd w:val="clear" w:color="auto" w:fill="FFFFFF"/>
          </w:tcPr>
          <w:p w14:paraId="1B46332F" w14:textId="77777777" w:rsidR="00B851B0" w:rsidRPr="0026443F" w:rsidRDefault="00B851B0" w:rsidP="004F5CBC">
            <w:pPr>
              <w:jc w:val="left"/>
              <w:rPr>
                <w:rFonts w:cs="Times New Roman"/>
                <w:i/>
                <w:sz w:val="20"/>
              </w:rPr>
            </w:pPr>
            <w:r w:rsidRPr="0026443F">
              <w:rPr>
                <w:rFonts w:cs="Times New Roman"/>
                <w:i/>
                <w:sz w:val="20"/>
              </w:rPr>
              <w:t>(Additional information)</w:t>
            </w:r>
          </w:p>
        </w:tc>
      </w:tr>
      <w:tr w:rsidR="00B851B0" w:rsidRPr="0026443F" w14:paraId="7328853B" w14:textId="77777777" w:rsidTr="004F5CBC">
        <w:tc>
          <w:tcPr>
            <w:tcW w:w="534" w:type="dxa"/>
            <w:shd w:val="clear" w:color="auto" w:fill="auto"/>
          </w:tcPr>
          <w:p w14:paraId="2B639718" w14:textId="77777777" w:rsidR="00B851B0" w:rsidRPr="0026443F" w:rsidRDefault="00B851B0" w:rsidP="004F5CBC">
            <w:pPr>
              <w:jc w:val="left"/>
              <w:rPr>
                <w:rFonts w:cs="Times New Roman"/>
                <w:b/>
                <w:sz w:val="20"/>
              </w:rPr>
            </w:pPr>
          </w:p>
        </w:tc>
        <w:tc>
          <w:tcPr>
            <w:tcW w:w="3969" w:type="dxa"/>
            <w:gridSpan w:val="2"/>
            <w:shd w:val="clear" w:color="auto" w:fill="FFFFFF"/>
          </w:tcPr>
          <w:p w14:paraId="26A834D5"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p1</w:t>
            </w:r>
          </w:p>
        </w:tc>
        <w:tc>
          <w:tcPr>
            <w:tcW w:w="4819" w:type="dxa"/>
            <w:shd w:val="clear" w:color="auto" w:fill="FFFFFF"/>
          </w:tcPr>
          <w:p w14:paraId="1DFFA34D" w14:textId="77777777" w:rsidR="00B851B0" w:rsidRPr="0026443F" w:rsidRDefault="00B851B0" w:rsidP="004F5CBC">
            <w:pPr>
              <w:jc w:val="left"/>
              <w:rPr>
                <w:rFonts w:cs="Times New Roman"/>
                <w:i/>
                <w:sz w:val="20"/>
              </w:rPr>
            </w:pPr>
            <w:r w:rsidRPr="0026443F">
              <w:rPr>
                <w:rFonts w:cs="Times New Roman"/>
                <w:i/>
                <w:sz w:val="20"/>
              </w:rPr>
              <w:t>(Part 1 – Administrative data and summary of the dossier)</w:t>
            </w:r>
          </w:p>
        </w:tc>
      </w:tr>
      <w:tr w:rsidR="00B851B0" w:rsidRPr="0026443F" w14:paraId="56D7CCF5" w14:textId="77777777" w:rsidTr="004F5CBC">
        <w:tc>
          <w:tcPr>
            <w:tcW w:w="534" w:type="dxa"/>
          </w:tcPr>
          <w:p w14:paraId="748C147A" w14:textId="77777777" w:rsidR="00B851B0" w:rsidRPr="0026443F" w:rsidRDefault="00B851B0" w:rsidP="004F5CBC">
            <w:pPr>
              <w:jc w:val="left"/>
              <w:rPr>
                <w:rFonts w:cs="Times New Roman"/>
                <w:b/>
                <w:sz w:val="20"/>
              </w:rPr>
            </w:pPr>
          </w:p>
        </w:tc>
        <w:tc>
          <w:tcPr>
            <w:tcW w:w="992" w:type="dxa"/>
          </w:tcPr>
          <w:p w14:paraId="3CFA89D3" w14:textId="77777777" w:rsidR="00B851B0" w:rsidRPr="0026443F" w:rsidRDefault="00B851B0" w:rsidP="004F5CBC">
            <w:pPr>
              <w:jc w:val="left"/>
              <w:rPr>
                <w:rFonts w:cs="Times New Roman"/>
                <w:b/>
                <w:sz w:val="20"/>
              </w:rPr>
            </w:pPr>
          </w:p>
        </w:tc>
        <w:tc>
          <w:tcPr>
            <w:tcW w:w="2977" w:type="dxa"/>
          </w:tcPr>
          <w:p w14:paraId="72864714" w14:textId="77777777" w:rsidR="00B851B0" w:rsidRPr="0026443F" w:rsidRDefault="00B851B0" w:rsidP="004F5CBC">
            <w:pPr>
              <w:jc w:val="left"/>
              <w:rPr>
                <w:rFonts w:cs="Times New Roman"/>
                <w:b/>
                <w:sz w:val="20"/>
              </w:rPr>
            </w:pPr>
            <w:r w:rsidRPr="0026443F">
              <w:rPr>
                <w:rFonts w:ascii="Helvetica" w:hAnsi="Helvetica" w:cs="Helvetica"/>
                <w:noProof/>
                <w:sz w:val="18"/>
                <w:szCs w:val="18"/>
              </w:rPr>
              <w:drawing>
                <wp:inline distT="0" distB="0" distL="0" distR="0" wp14:anchorId="1B908CF6" wp14:editId="137C674D">
                  <wp:extent cx="161925" cy="161925"/>
                  <wp:effectExtent l="0" t="0" r="0" b="0"/>
                  <wp:docPr id="24" name="Picture 2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4"/>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p1-toc.pdf</w:t>
            </w:r>
          </w:p>
        </w:tc>
        <w:tc>
          <w:tcPr>
            <w:tcW w:w="4819" w:type="dxa"/>
          </w:tcPr>
          <w:p w14:paraId="2461CBE5" w14:textId="77777777" w:rsidR="00B851B0" w:rsidRPr="0026443F" w:rsidRDefault="00B851B0" w:rsidP="004F5CBC">
            <w:pPr>
              <w:jc w:val="left"/>
              <w:rPr>
                <w:rFonts w:ascii="Helvetica" w:hAnsi="Helvetica" w:cs="Helvetica"/>
                <w:i/>
                <w:sz w:val="18"/>
                <w:szCs w:val="18"/>
              </w:rPr>
            </w:pPr>
            <w:r w:rsidRPr="0026443F">
              <w:rPr>
                <w:rFonts w:cs="Times New Roman"/>
                <w:i/>
                <w:sz w:val="20"/>
              </w:rPr>
              <w:t>(Table of Contents Part 1)</w:t>
            </w:r>
          </w:p>
        </w:tc>
      </w:tr>
      <w:tr w:rsidR="00B851B0" w:rsidRPr="0026443F" w14:paraId="319016CA" w14:textId="77777777" w:rsidTr="004F5CBC">
        <w:tc>
          <w:tcPr>
            <w:tcW w:w="534" w:type="dxa"/>
          </w:tcPr>
          <w:p w14:paraId="2FDEB8C2" w14:textId="77777777" w:rsidR="00B851B0" w:rsidRPr="0026443F" w:rsidRDefault="00B851B0" w:rsidP="004F5CBC">
            <w:pPr>
              <w:jc w:val="left"/>
              <w:rPr>
                <w:rFonts w:cs="Times New Roman"/>
                <w:b/>
                <w:sz w:val="20"/>
              </w:rPr>
            </w:pPr>
          </w:p>
        </w:tc>
        <w:tc>
          <w:tcPr>
            <w:tcW w:w="992" w:type="dxa"/>
          </w:tcPr>
          <w:p w14:paraId="0E62B795" w14:textId="77777777" w:rsidR="00B851B0" w:rsidRPr="0026443F" w:rsidRDefault="00B851B0" w:rsidP="004F5CBC">
            <w:pPr>
              <w:jc w:val="left"/>
              <w:rPr>
                <w:rFonts w:cs="Times New Roman"/>
                <w:b/>
                <w:sz w:val="20"/>
              </w:rPr>
            </w:pPr>
          </w:p>
        </w:tc>
        <w:tc>
          <w:tcPr>
            <w:tcW w:w="2977" w:type="dxa"/>
          </w:tcPr>
          <w:p w14:paraId="7C297F14"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1-admin-info-summary</w:t>
            </w:r>
          </w:p>
        </w:tc>
        <w:tc>
          <w:tcPr>
            <w:tcW w:w="4819" w:type="dxa"/>
          </w:tcPr>
          <w:p w14:paraId="5EFD2C0F" w14:textId="77777777" w:rsidR="00B851B0" w:rsidRPr="0026443F" w:rsidRDefault="00B851B0" w:rsidP="004F5CBC">
            <w:pPr>
              <w:jc w:val="left"/>
              <w:rPr>
                <w:rFonts w:cs="Times New Roman"/>
                <w:i/>
                <w:sz w:val="20"/>
              </w:rPr>
            </w:pPr>
            <w:r w:rsidRPr="0026443F">
              <w:rPr>
                <w:rFonts w:cs="Times New Roman"/>
                <w:i/>
                <w:sz w:val="20"/>
              </w:rPr>
              <w:t>(Administrative information and summary of evaluation proposed by applicant/requestor)</w:t>
            </w:r>
          </w:p>
        </w:tc>
      </w:tr>
      <w:tr w:rsidR="00B851B0" w:rsidRPr="0026443F" w14:paraId="67F1A688" w14:textId="77777777" w:rsidTr="004F5CBC">
        <w:tc>
          <w:tcPr>
            <w:tcW w:w="534" w:type="dxa"/>
          </w:tcPr>
          <w:p w14:paraId="7FC706F7" w14:textId="77777777" w:rsidR="00B851B0" w:rsidRPr="0026443F" w:rsidRDefault="00B851B0" w:rsidP="004F5CBC">
            <w:pPr>
              <w:jc w:val="left"/>
              <w:rPr>
                <w:rFonts w:cs="Times New Roman"/>
                <w:b/>
                <w:sz w:val="20"/>
              </w:rPr>
            </w:pPr>
          </w:p>
        </w:tc>
        <w:tc>
          <w:tcPr>
            <w:tcW w:w="992" w:type="dxa"/>
          </w:tcPr>
          <w:p w14:paraId="11632BCB" w14:textId="77777777" w:rsidR="00B851B0" w:rsidRPr="0026443F" w:rsidRDefault="00B851B0" w:rsidP="004F5CBC">
            <w:pPr>
              <w:jc w:val="left"/>
              <w:rPr>
                <w:rFonts w:cs="Times New Roman"/>
                <w:b/>
                <w:sz w:val="20"/>
              </w:rPr>
            </w:pPr>
          </w:p>
        </w:tc>
        <w:tc>
          <w:tcPr>
            <w:tcW w:w="2977" w:type="dxa"/>
          </w:tcPr>
          <w:p w14:paraId="2493BA2D"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1-responses</w:t>
            </w:r>
          </w:p>
        </w:tc>
        <w:tc>
          <w:tcPr>
            <w:tcW w:w="4819" w:type="dxa"/>
          </w:tcPr>
          <w:p w14:paraId="525A295D" w14:textId="77777777" w:rsidR="00B851B0" w:rsidRPr="0026443F" w:rsidRDefault="00B851B0" w:rsidP="004F5CBC">
            <w:pPr>
              <w:jc w:val="left"/>
              <w:rPr>
                <w:rFonts w:cs="Times New Roman"/>
                <w:i/>
                <w:sz w:val="20"/>
              </w:rPr>
            </w:pPr>
            <w:r w:rsidRPr="0026443F">
              <w:rPr>
                <w:rFonts w:cs="Times New Roman"/>
                <w:i/>
                <w:sz w:val="20"/>
              </w:rPr>
              <w:t>(Response to list of questions)</w:t>
            </w:r>
          </w:p>
        </w:tc>
      </w:tr>
      <w:tr w:rsidR="00B851B0" w:rsidRPr="0026443F" w14:paraId="120B6379" w14:textId="77777777" w:rsidTr="004F5CBC">
        <w:tc>
          <w:tcPr>
            <w:tcW w:w="534" w:type="dxa"/>
            <w:shd w:val="clear" w:color="auto" w:fill="auto"/>
          </w:tcPr>
          <w:p w14:paraId="3C8E8FC4" w14:textId="77777777" w:rsidR="00B851B0" w:rsidRPr="0026443F" w:rsidRDefault="00B851B0" w:rsidP="004F5CBC">
            <w:pPr>
              <w:jc w:val="left"/>
              <w:rPr>
                <w:rFonts w:cs="Times New Roman"/>
                <w:b/>
                <w:sz w:val="20"/>
              </w:rPr>
            </w:pPr>
          </w:p>
        </w:tc>
        <w:tc>
          <w:tcPr>
            <w:tcW w:w="3969" w:type="dxa"/>
            <w:gridSpan w:val="2"/>
            <w:shd w:val="clear" w:color="auto" w:fill="FFFFFF"/>
          </w:tcPr>
          <w:p w14:paraId="442E1C4F"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p2</w:t>
            </w:r>
          </w:p>
        </w:tc>
        <w:tc>
          <w:tcPr>
            <w:tcW w:w="4819" w:type="dxa"/>
            <w:shd w:val="clear" w:color="auto" w:fill="FFFFFF"/>
          </w:tcPr>
          <w:p w14:paraId="3800CED4" w14:textId="77777777" w:rsidR="00B851B0" w:rsidRPr="0026443F" w:rsidRDefault="00B851B0" w:rsidP="004F5CBC">
            <w:pPr>
              <w:jc w:val="left"/>
              <w:rPr>
                <w:rFonts w:cs="Times New Roman"/>
                <w:i/>
                <w:sz w:val="20"/>
              </w:rPr>
            </w:pPr>
            <w:r w:rsidRPr="0026443F">
              <w:rPr>
                <w:rFonts w:cs="Times New Roman"/>
                <w:i/>
                <w:sz w:val="20"/>
              </w:rPr>
              <w:t>(Part 2 – Safety file)</w:t>
            </w:r>
          </w:p>
        </w:tc>
      </w:tr>
      <w:tr w:rsidR="00B851B0" w:rsidRPr="0026443F" w14:paraId="66F55574" w14:textId="77777777" w:rsidTr="004F5CBC">
        <w:tc>
          <w:tcPr>
            <w:tcW w:w="534" w:type="dxa"/>
          </w:tcPr>
          <w:p w14:paraId="59F3E53C" w14:textId="77777777" w:rsidR="00B851B0" w:rsidRPr="0026443F" w:rsidRDefault="00B851B0" w:rsidP="004F5CBC">
            <w:pPr>
              <w:jc w:val="left"/>
              <w:rPr>
                <w:rFonts w:cs="Times New Roman"/>
                <w:b/>
                <w:sz w:val="20"/>
              </w:rPr>
            </w:pPr>
          </w:p>
        </w:tc>
        <w:tc>
          <w:tcPr>
            <w:tcW w:w="992" w:type="dxa"/>
          </w:tcPr>
          <w:p w14:paraId="7CAE0530" w14:textId="77777777" w:rsidR="00B851B0" w:rsidRPr="0026443F" w:rsidRDefault="00B851B0" w:rsidP="004F5CBC">
            <w:pPr>
              <w:jc w:val="left"/>
              <w:rPr>
                <w:rFonts w:cs="Times New Roman"/>
                <w:b/>
                <w:sz w:val="20"/>
              </w:rPr>
            </w:pPr>
          </w:p>
        </w:tc>
        <w:tc>
          <w:tcPr>
            <w:tcW w:w="2977" w:type="dxa"/>
          </w:tcPr>
          <w:p w14:paraId="3B09ECD6" w14:textId="77777777" w:rsidR="00B851B0" w:rsidRPr="0026443F" w:rsidRDefault="00B851B0" w:rsidP="004F5CBC">
            <w:pPr>
              <w:jc w:val="left"/>
              <w:rPr>
                <w:rFonts w:cs="Times New Roman"/>
                <w:b/>
                <w:sz w:val="20"/>
              </w:rPr>
            </w:pPr>
            <w:r w:rsidRPr="0026443F">
              <w:rPr>
                <w:rFonts w:ascii="Helvetica" w:hAnsi="Helvetica" w:cs="Helvetica"/>
                <w:noProof/>
                <w:sz w:val="18"/>
                <w:szCs w:val="18"/>
              </w:rPr>
              <w:drawing>
                <wp:inline distT="0" distB="0" distL="0" distR="0" wp14:anchorId="2693B5B6" wp14:editId="0BAEDE90">
                  <wp:extent cx="161925" cy="161925"/>
                  <wp:effectExtent l="0" t="0" r="0" b="0"/>
                  <wp:docPr id="25" name="Picture 2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5"/>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p2-toc.pdf</w:t>
            </w:r>
          </w:p>
        </w:tc>
        <w:tc>
          <w:tcPr>
            <w:tcW w:w="4819" w:type="dxa"/>
          </w:tcPr>
          <w:p w14:paraId="06CFA4E3" w14:textId="77777777" w:rsidR="00B851B0" w:rsidRPr="0026443F" w:rsidRDefault="00B851B0" w:rsidP="004F5CBC">
            <w:pPr>
              <w:jc w:val="left"/>
              <w:rPr>
                <w:rFonts w:ascii="Helvetica" w:hAnsi="Helvetica" w:cs="Helvetica"/>
                <w:i/>
                <w:sz w:val="18"/>
                <w:szCs w:val="18"/>
              </w:rPr>
            </w:pPr>
            <w:r w:rsidRPr="0026443F">
              <w:rPr>
                <w:rFonts w:cs="Times New Roman"/>
                <w:i/>
                <w:sz w:val="20"/>
              </w:rPr>
              <w:t>(Table of Contents Part 2)</w:t>
            </w:r>
          </w:p>
        </w:tc>
      </w:tr>
      <w:tr w:rsidR="00B851B0" w:rsidRPr="0026443F" w14:paraId="0BC1703E" w14:textId="77777777" w:rsidTr="004F5CBC">
        <w:tc>
          <w:tcPr>
            <w:tcW w:w="534" w:type="dxa"/>
          </w:tcPr>
          <w:p w14:paraId="6CDC3DCC" w14:textId="77777777" w:rsidR="00B851B0" w:rsidRPr="0026443F" w:rsidRDefault="00B851B0" w:rsidP="004F5CBC">
            <w:pPr>
              <w:jc w:val="left"/>
              <w:rPr>
                <w:rFonts w:cs="Times New Roman"/>
                <w:b/>
                <w:sz w:val="20"/>
              </w:rPr>
            </w:pPr>
          </w:p>
        </w:tc>
        <w:tc>
          <w:tcPr>
            <w:tcW w:w="992" w:type="dxa"/>
          </w:tcPr>
          <w:p w14:paraId="583BA236" w14:textId="77777777" w:rsidR="00B851B0" w:rsidRPr="0026443F" w:rsidRDefault="00B851B0" w:rsidP="004F5CBC">
            <w:pPr>
              <w:jc w:val="left"/>
              <w:rPr>
                <w:rFonts w:cs="Times New Roman"/>
                <w:b/>
                <w:sz w:val="20"/>
              </w:rPr>
            </w:pPr>
          </w:p>
        </w:tc>
        <w:tc>
          <w:tcPr>
            <w:tcW w:w="2977" w:type="dxa"/>
          </w:tcPr>
          <w:p w14:paraId="02CAC910"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2a-dacs-saf</w:t>
            </w:r>
          </w:p>
        </w:tc>
        <w:tc>
          <w:tcPr>
            <w:tcW w:w="4819" w:type="dxa"/>
          </w:tcPr>
          <w:p w14:paraId="38901D51" w14:textId="77777777" w:rsidR="00B851B0" w:rsidRPr="0026443F" w:rsidRDefault="00B851B0" w:rsidP="004F5CBC">
            <w:pPr>
              <w:jc w:val="left"/>
              <w:rPr>
                <w:rFonts w:cs="Times New Roman"/>
                <w:i/>
                <w:sz w:val="20"/>
              </w:rPr>
            </w:pPr>
            <w:r w:rsidRPr="0026443F">
              <w:rPr>
                <w:rFonts w:cs="Times New Roman"/>
                <w:i/>
                <w:sz w:val="20"/>
              </w:rPr>
              <w:t>(Detailed and Critical Summary (DACS) for safety)</w:t>
            </w:r>
          </w:p>
        </w:tc>
      </w:tr>
      <w:tr w:rsidR="00B851B0" w:rsidRPr="0026443F" w14:paraId="31C8A1BF" w14:textId="77777777" w:rsidTr="004F5CBC">
        <w:tc>
          <w:tcPr>
            <w:tcW w:w="534" w:type="dxa"/>
          </w:tcPr>
          <w:p w14:paraId="16FBAD67" w14:textId="77777777" w:rsidR="00B851B0" w:rsidRPr="0026443F" w:rsidRDefault="00B851B0" w:rsidP="004F5CBC">
            <w:pPr>
              <w:jc w:val="left"/>
              <w:rPr>
                <w:rFonts w:cs="Times New Roman"/>
                <w:b/>
                <w:sz w:val="20"/>
              </w:rPr>
            </w:pPr>
          </w:p>
        </w:tc>
        <w:tc>
          <w:tcPr>
            <w:tcW w:w="992" w:type="dxa"/>
          </w:tcPr>
          <w:p w14:paraId="503808B5" w14:textId="77777777" w:rsidR="00B851B0" w:rsidRPr="0026443F" w:rsidRDefault="00B851B0" w:rsidP="004F5CBC">
            <w:pPr>
              <w:jc w:val="left"/>
              <w:rPr>
                <w:rFonts w:cs="Times New Roman"/>
                <w:b/>
                <w:sz w:val="20"/>
              </w:rPr>
            </w:pPr>
          </w:p>
        </w:tc>
        <w:tc>
          <w:tcPr>
            <w:tcW w:w="2977" w:type="dxa"/>
          </w:tcPr>
          <w:p w14:paraId="10B2DBC0"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2b-ident</w:t>
            </w:r>
          </w:p>
        </w:tc>
        <w:tc>
          <w:tcPr>
            <w:tcW w:w="4819" w:type="dxa"/>
          </w:tcPr>
          <w:p w14:paraId="38A51FFB" w14:textId="77777777" w:rsidR="00B851B0" w:rsidRPr="0026443F" w:rsidRDefault="00B851B0" w:rsidP="004F5CBC">
            <w:pPr>
              <w:jc w:val="left"/>
              <w:rPr>
                <w:rFonts w:cs="Times New Roman"/>
                <w:i/>
                <w:sz w:val="20"/>
              </w:rPr>
            </w:pPr>
            <w:r w:rsidRPr="0026443F">
              <w:rPr>
                <w:rFonts w:cs="Times New Roman"/>
                <w:i/>
                <w:sz w:val="20"/>
              </w:rPr>
              <w:t>(Precise identification of the substance concerned by the application)</w:t>
            </w:r>
          </w:p>
        </w:tc>
      </w:tr>
      <w:tr w:rsidR="00B851B0" w:rsidRPr="0026443F" w14:paraId="1FBD30A3" w14:textId="77777777" w:rsidTr="004F5CBC">
        <w:tc>
          <w:tcPr>
            <w:tcW w:w="534" w:type="dxa"/>
          </w:tcPr>
          <w:p w14:paraId="78F1F3C0" w14:textId="77777777" w:rsidR="00B851B0" w:rsidRPr="0026443F" w:rsidRDefault="00B851B0" w:rsidP="004F5CBC">
            <w:pPr>
              <w:jc w:val="left"/>
              <w:rPr>
                <w:rFonts w:cs="Times New Roman"/>
                <w:b/>
                <w:sz w:val="20"/>
              </w:rPr>
            </w:pPr>
          </w:p>
        </w:tc>
        <w:tc>
          <w:tcPr>
            <w:tcW w:w="992" w:type="dxa"/>
          </w:tcPr>
          <w:p w14:paraId="75210502" w14:textId="77777777" w:rsidR="00B851B0" w:rsidRPr="0026443F" w:rsidRDefault="00B851B0" w:rsidP="004F5CBC">
            <w:pPr>
              <w:jc w:val="left"/>
              <w:rPr>
                <w:rFonts w:cs="Times New Roman"/>
                <w:b/>
                <w:sz w:val="20"/>
              </w:rPr>
            </w:pPr>
          </w:p>
        </w:tc>
        <w:tc>
          <w:tcPr>
            <w:tcW w:w="2977" w:type="dxa"/>
          </w:tcPr>
          <w:p w14:paraId="0ECA0C19"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2c-pharmacol</w:t>
            </w:r>
          </w:p>
        </w:tc>
        <w:tc>
          <w:tcPr>
            <w:tcW w:w="4819" w:type="dxa"/>
          </w:tcPr>
          <w:p w14:paraId="783EE3FC" w14:textId="77777777" w:rsidR="00B851B0" w:rsidRPr="0026443F" w:rsidRDefault="00B851B0" w:rsidP="004F5CBC">
            <w:pPr>
              <w:jc w:val="left"/>
              <w:rPr>
                <w:rFonts w:cs="Times New Roman"/>
                <w:i/>
                <w:sz w:val="20"/>
              </w:rPr>
            </w:pPr>
            <w:r w:rsidRPr="0026443F">
              <w:rPr>
                <w:rFonts w:cs="Times New Roman"/>
                <w:i/>
                <w:sz w:val="20"/>
              </w:rPr>
              <w:t>(Pharmacology)</w:t>
            </w:r>
          </w:p>
        </w:tc>
      </w:tr>
      <w:tr w:rsidR="00B851B0" w:rsidRPr="0026443F" w14:paraId="37431063" w14:textId="77777777" w:rsidTr="004F5CBC">
        <w:tc>
          <w:tcPr>
            <w:tcW w:w="534" w:type="dxa"/>
          </w:tcPr>
          <w:p w14:paraId="37FF9AE2" w14:textId="77777777" w:rsidR="00B851B0" w:rsidRPr="0026443F" w:rsidRDefault="00B851B0" w:rsidP="004F5CBC">
            <w:pPr>
              <w:jc w:val="left"/>
              <w:rPr>
                <w:rFonts w:cs="Times New Roman"/>
                <w:b/>
                <w:sz w:val="20"/>
              </w:rPr>
            </w:pPr>
          </w:p>
        </w:tc>
        <w:tc>
          <w:tcPr>
            <w:tcW w:w="992" w:type="dxa"/>
          </w:tcPr>
          <w:p w14:paraId="63E59662" w14:textId="77777777" w:rsidR="00B851B0" w:rsidRPr="0026443F" w:rsidRDefault="00B851B0" w:rsidP="004F5CBC">
            <w:pPr>
              <w:jc w:val="left"/>
              <w:rPr>
                <w:rFonts w:cs="Times New Roman"/>
                <w:b/>
                <w:sz w:val="20"/>
              </w:rPr>
            </w:pPr>
          </w:p>
        </w:tc>
        <w:tc>
          <w:tcPr>
            <w:tcW w:w="2977" w:type="dxa"/>
          </w:tcPr>
          <w:p w14:paraId="79C715F9" w14:textId="77777777" w:rsidR="00B851B0" w:rsidRPr="0026443F" w:rsidRDefault="00B851B0" w:rsidP="004F5CBC">
            <w:pPr>
              <w:rPr>
                <w:rFonts w:cs="Times New Roman"/>
                <w:b/>
                <w:sz w:val="20"/>
              </w:rPr>
            </w:pPr>
            <w:r w:rsidRPr="0026443F">
              <w:rPr>
                <w:rFonts w:ascii="Wingdings" w:hAnsi="Wingdings" w:cs="Times New Roman"/>
                <w:b/>
                <w:sz w:val="20"/>
              </w:rPr>
              <w:sym w:font="Wingdings" w:char="F031"/>
            </w:r>
            <w:r w:rsidRPr="0026443F">
              <w:rPr>
                <w:rFonts w:cs="Times New Roman"/>
                <w:b/>
                <w:sz w:val="20"/>
              </w:rPr>
              <w:t>2d-tox</w:t>
            </w:r>
          </w:p>
        </w:tc>
        <w:tc>
          <w:tcPr>
            <w:tcW w:w="4819" w:type="dxa"/>
          </w:tcPr>
          <w:p w14:paraId="65A2F2A2" w14:textId="77777777" w:rsidR="00B851B0" w:rsidRPr="0026443F" w:rsidRDefault="00B851B0" w:rsidP="004F5CBC">
            <w:pPr>
              <w:jc w:val="left"/>
              <w:rPr>
                <w:rFonts w:cs="Times New Roman"/>
                <w:i/>
                <w:sz w:val="20"/>
              </w:rPr>
            </w:pPr>
            <w:r w:rsidRPr="0026443F">
              <w:rPr>
                <w:rFonts w:cs="Times New Roman"/>
                <w:i/>
                <w:sz w:val="20"/>
              </w:rPr>
              <w:t>(Toxicology)</w:t>
            </w:r>
          </w:p>
        </w:tc>
      </w:tr>
      <w:tr w:rsidR="00B851B0" w:rsidRPr="0026443F" w14:paraId="75F0B3C1" w14:textId="77777777" w:rsidTr="004F5CBC">
        <w:tc>
          <w:tcPr>
            <w:tcW w:w="534" w:type="dxa"/>
          </w:tcPr>
          <w:p w14:paraId="22D87025" w14:textId="77777777" w:rsidR="00B851B0" w:rsidRPr="0026443F" w:rsidRDefault="00B851B0" w:rsidP="004F5CBC">
            <w:pPr>
              <w:jc w:val="left"/>
              <w:rPr>
                <w:rFonts w:cs="Times New Roman"/>
                <w:b/>
                <w:sz w:val="20"/>
              </w:rPr>
            </w:pPr>
          </w:p>
        </w:tc>
        <w:tc>
          <w:tcPr>
            <w:tcW w:w="992" w:type="dxa"/>
          </w:tcPr>
          <w:p w14:paraId="64530E89" w14:textId="77777777" w:rsidR="00B851B0" w:rsidRPr="0026443F" w:rsidRDefault="00B851B0" w:rsidP="004F5CBC">
            <w:pPr>
              <w:jc w:val="left"/>
              <w:rPr>
                <w:rFonts w:cs="Times New Roman"/>
                <w:b/>
                <w:sz w:val="20"/>
              </w:rPr>
            </w:pPr>
          </w:p>
        </w:tc>
        <w:tc>
          <w:tcPr>
            <w:tcW w:w="2977" w:type="dxa"/>
          </w:tcPr>
          <w:p w14:paraId="61618877" w14:textId="77777777" w:rsidR="00B851B0" w:rsidRPr="0026443F" w:rsidRDefault="00B851B0" w:rsidP="004F5CBC">
            <w:pPr>
              <w:rPr>
                <w:rFonts w:cs="Times New Roman"/>
                <w:b/>
                <w:sz w:val="20"/>
              </w:rPr>
            </w:pPr>
            <w:r w:rsidRPr="0026443F">
              <w:rPr>
                <w:rFonts w:ascii="Wingdings" w:hAnsi="Wingdings" w:cs="Times New Roman"/>
                <w:b/>
                <w:sz w:val="20"/>
              </w:rPr>
              <w:sym w:font="Wingdings" w:char="F031"/>
            </w:r>
            <w:r w:rsidRPr="0026443F">
              <w:rPr>
                <w:rFonts w:cs="Times New Roman"/>
                <w:b/>
                <w:sz w:val="20"/>
              </w:rPr>
              <w:t>2e-other</w:t>
            </w:r>
          </w:p>
        </w:tc>
        <w:tc>
          <w:tcPr>
            <w:tcW w:w="4819" w:type="dxa"/>
          </w:tcPr>
          <w:p w14:paraId="75BD303E" w14:textId="77777777" w:rsidR="00B851B0" w:rsidRPr="0026443F" w:rsidRDefault="00B851B0" w:rsidP="004F5CBC">
            <w:pPr>
              <w:jc w:val="left"/>
              <w:rPr>
                <w:rFonts w:cs="Times New Roman"/>
                <w:i/>
                <w:sz w:val="20"/>
              </w:rPr>
            </w:pPr>
            <w:r w:rsidRPr="0026443F">
              <w:rPr>
                <w:rFonts w:cs="Times New Roman"/>
                <w:i/>
                <w:sz w:val="20"/>
              </w:rPr>
              <w:t>(Other effects (immunotoxicity, microbiological properties of residues, observations in humans)</w:t>
            </w:r>
          </w:p>
        </w:tc>
      </w:tr>
      <w:tr w:rsidR="00B851B0" w:rsidRPr="0026443F" w14:paraId="3E2D1BEB" w14:textId="77777777" w:rsidTr="004F5CBC">
        <w:tc>
          <w:tcPr>
            <w:tcW w:w="534" w:type="dxa"/>
          </w:tcPr>
          <w:p w14:paraId="2E2CEF6C" w14:textId="77777777" w:rsidR="00B851B0" w:rsidRPr="0026443F" w:rsidRDefault="00B851B0" w:rsidP="004F5CBC">
            <w:pPr>
              <w:jc w:val="left"/>
              <w:rPr>
                <w:rFonts w:cs="Times New Roman"/>
                <w:b/>
                <w:sz w:val="20"/>
              </w:rPr>
            </w:pPr>
          </w:p>
        </w:tc>
        <w:tc>
          <w:tcPr>
            <w:tcW w:w="992" w:type="dxa"/>
          </w:tcPr>
          <w:p w14:paraId="0CE9C2E7" w14:textId="77777777" w:rsidR="00B851B0" w:rsidRPr="0026443F" w:rsidRDefault="00B851B0" w:rsidP="004F5CBC">
            <w:pPr>
              <w:jc w:val="left"/>
              <w:rPr>
                <w:rFonts w:cs="Times New Roman"/>
                <w:b/>
                <w:sz w:val="20"/>
              </w:rPr>
            </w:pPr>
          </w:p>
        </w:tc>
        <w:tc>
          <w:tcPr>
            <w:tcW w:w="2977" w:type="dxa"/>
          </w:tcPr>
          <w:p w14:paraId="7EE6C206" w14:textId="77777777" w:rsidR="00B851B0" w:rsidRPr="0026443F" w:rsidRDefault="00B851B0" w:rsidP="004F5CBC">
            <w:pPr>
              <w:rPr>
                <w:rFonts w:cs="Times New Roman"/>
                <w:b/>
                <w:sz w:val="20"/>
              </w:rPr>
            </w:pPr>
            <w:r w:rsidRPr="0026443F">
              <w:rPr>
                <w:rFonts w:ascii="Wingdings" w:hAnsi="Wingdings" w:cs="Times New Roman"/>
                <w:b/>
                <w:sz w:val="20"/>
              </w:rPr>
              <w:sym w:font="Wingdings" w:char="F031"/>
            </w:r>
            <w:r w:rsidRPr="0026443F">
              <w:rPr>
                <w:rFonts w:cs="Times New Roman"/>
                <w:b/>
                <w:sz w:val="20"/>
              </w:rPr>
              <w:t>2f-adi</w:t>
            </w:r>
          </w:p>
        </w:tc>
        <w:tc>
          <w:tcPr>
            <w:tcW w:w="4819" w:type="dxa"/>
          </w:tcPr>
          <w:p w14:paraId="75AE6387" w14:textId="77777777" w:rsidR="00B851B0" w:rsidRPr="0026443F" w:rsidRDefault="00B851B0" w:rsidP="004F5CBC">
            <w:pPr>
              <w:jc w:val="left"/>
              <w:rPr>
                <w:rFonts w:cs="Times New Roman"/>
                <w:i/>
                <w:sz w:val="20"/>
              </w:rPr>
            </w:pPr>
            <w:r w:rsidRPr="0026443F">
              <w:rPr>
                <w:rFonts w:cs="Times New Roman"/>
                <w:i/>
                <w:sz w:val="20"/>
              </w:rPr>
              <w:t>(Acceptable Daily Intake or alternative limit)</w:t>
            </w:r>
          </w:p>
        </w:tc>
      </w:tr>
      <w:tr w:rsidR="00B851B0" w:rsidRPr="0026443F" w14:paraId="2DE34960" w14:textId="77777777" w:rsidTr="004F5CBC">
        <w:tc>
          <w:tcPr>
            <w:tcW w:w="534" w:type="dxa"/>
            <w:shd w:val="clear" w:color="auto" w:fill="auto"/>
          </w:tcPr>
          <w:p w14:paraId="6394D32C" w14:textId="77777777" w:rsidR="00B851B0" w:rsidRPr="0026443F" w:rsidRDefault="00B851B0" w:rsidP="004F5CBC">
            <w:pPr>
              <w:jc w:val="left"/>
              <w:rPr>
                <w:rFonts w:cs="Times New Roman"/>
                <w:b/>
                <w:sz w:val="20"/>
              </w:rPr>
            </w:pPr>
          </w:p>
        </w:tc>
        <w:tc>
          <w:tcPr>
            <w:tcW w:w="3969" w:type="dxa"/>
            <w:gridSpan w:val="2"/>
            <w:shd w:val="clear" w:color="auto" w:fill="FFFFFF"/>
          </w:tcPr>
          <w:p w14:paraId="5F761FCA"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p3</w:t>
            </w:r>
          </w:p>
        </w:tc>
        <w:tc>
          <w:tcPr>
            <w:tcW w:w="4819" w:type="dxa"/>
            <w:shd w:val="clear" w:color="auto" w:fill="FFFFFF"/>
          </w:tcPr>
          <w:p w14:paraId="51AE7C4C" w14:textId="77777777" w:rsidR="00B851B0" w:rsidRPr="0026443F" w:rsidRDefault="00B851B0" w:rsidP="004F5CBC">
            <w:pPr>
              <w:jc w:val="left"/>
              <w:rPr>
                <w:rFonts w:cs="Times New Roman"/>
                <w:i/>
                <w:sz w:val="20"/>
              </w:rPr>
            </w:pPr>
            <w:r w:rsidRPr="0026443F">
              <w:rPr>
                <w:rFonts w:cs="Times New Roman"/>
                <w:i/>
                <w:sz w:val="20"/>
              </w:rPr>
              <w:t>(Part 3 – Residue file)</w:t>
            </w:r>
          </w:p>
        </w:tc>
      </w:tr>
      <w:tr w:rsidR="00B851B0" w:rsidRPr="0026443F" w14:paraId="197B2591" w14:textId="77777777" w:rsidTr="004F5CBC">
        <w:tc>
          <w:tcPr>
            <w:tcW w:w="534" w:type="dxa"/>
          </w:tcPr>
          <w:p w14:paraId="0382B295" w14:textId="77777777" w:rsidR="00B851B0" w:rsidRPr="0026443F" w:rsidRDefault="00B851B0" w:rsidP="004F5CBC">
            <w:pPr>
              <w:jc w:val="left"/>
              <w:rPr>
                <w:rFonts w:cs="Times New Roman"/>
                <w:b/>
                <w:sz w:val="20"/>
              </w:rPr>
            </w:pPr>
          </w:p>
        </w:tc>
        <w:tc>
          <w:tcPr>
            <w:tcW w:w="992" w:type="dxa"/>
          </w:tcPr>
          <w:p w14:paraId="4809B547" w14:textId="77777777" w:rsidR="00B851B0" w:rsidRPr="0026443F" w:rsidRDefault="00B851B0" w:rsidP="004F5CBC">
            <w:pPr>
              <w:jc w:val="left"/>
              <w:rPr>
                <w:rFonts w:cs="Times New Roman"/>
                <w:b/>
                <w:sz w:val="20"/>
              </w:rPr>
            </w:pPr>
          </w:p>
        </w:tc>
        <w:tc>
          <w:tcPr>
            <w:tcW w:w="2977" w:type="dxa"/>
          </w:tcPr>
          <w:p w14:paraId="377C32A5" w14:textId="77777777" w:rsidR="00B851B0" w:rsidRPr="0026443F" w:rsidRDefault="00B851B0" w:rsidP="004F5CBC">
            <w:pPr>
              <w:rPr>
                <w:rFonts w:cs="Times New Roman"/>
                <w:b/>
                <w:sz w:val="20"/>
              </w:rPr>
            </w:pPr>
            <w:r w:rsidRPr="0026443F">
              <w:rPr>
                <w:rFonts w:ascii="Helvetica" w:hAnsi="Helvetica" w:cs="Helvetica"/>
                <w:noProof/>
                <w:sz w:val="18"/>
                <w:szCs w:val="18"/>
              </w:rPr>
              <w:drawing>
                <wp:inline distT="0" distB="0" distL="0" distR="0" wp14:anchorId="4E9CECD0" wp14:editId="7535D1BC">
                  <wp:extent cx="161925" cy="161925"/>
                  <wp:effectExtent l="0" t="0" r="0" b="0"/>
                  <wp:docPr id="26" name="Picture 2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6"/>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p3-toc.pdf</w:t>
            </w:r>
          </w:p>
        </w:tc>
        <w:tc>
          <w:tcPr>
            <w:tcW w:w="4819" w:type="dxa"/>
          </w:tcPr>
          <w:p w14:paraId="32AFB337" w14:textId="77777777" w:rsidR="00B851B0" w:rsidRPr="0026443F" w:rsidRDefault="00B851B0" w:rsidP="004F5CBC">
            <w:pPr>
              <w:rPr>
                <w:rFonts w:ascii="Helvetica" w:hAnsi="Helvetica" w:cs="Helvetica"/>
                <w:i/>
                <w:sz w:val="18"/>
                <w:szCs w:val="18"/>
              </w:rPr>
            </w:pPr>
            <w:r w:rsidRPr="0026443F">
              <w:rPr>
                <w:rFonts w:cs="Times New Roman"/>
                <w:i/>
                <w:sz w:val="20"/>
              </w:rPr>
              <w:t>(Table of Contents Part 3)</w:t>
            </w:r>
          </w:p>
        </w:tc>
      </w:tr>
      <w:tr w:rsidR="00B851B0" w:rsidRPr="0026443F" w14:paraId="17A93B13" w14:textId="77777777" w:rsidTr="004F5CBC">
        <w:tc>
          <w:tcPr>
            <w:tcW w:w="534" w:type="dxa"/>
          </w:tcPr>
          <w:p w14:paraId="245CE453" w14:textId="77777777" w:rsidR="00B851B0" w:rsidRPr="0026443F" w:rsidRDefault="00B851B0" w:rsidP="004F5CBC">
            <w:pPr>
              <w:jc w:val="left"/>
              <w:rPr>
                <w:rFonts w:cs="Times New Roman"/>
                <w:b/>
                <w:sz w:val="20"/>
              </w:rPr>
            </w:pPr>
          </w:p>
        </w:tc>
        <w:tc>
          <w:tcPr>
            <w:tcW w:w="992" w:type="dxa"/>
          </w:tcPr>
          <w:p w14:paraId="1AB003EB" w14:textId="77777777" w:rsidR="00B851B0" w:rsidRPr="0026443F" w:rsidRDefault="00B851B0" w:rsidP="004F5CBC">
            <w:pPr>
              <w:jc w:val="left"/>
              <w:rPr>
                <w:rFonts w:cs="Times New Roman"/>
                <w:b/>
                <w:sz w:val="20"/>
              </w:rPr>
            </w:pPr>
          </w:p>
        </w:tc>
        <w:tc>
          <w:tcPr>
            <w:tcW w:w="2977" w:type="dxa"/>
          </w:tcPr>
          <w:p w14:paraId="6D9317F3"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3a-dacs-resid</w:t>
            </w:r>
          </w:p>
        </w:tc>
        <w:tc>
          <w:tcPr>
            <w:tcW w:w="4819" w:type="dxa"/>
          </w:tcPr>
          <w:p w14:paraId="3F0AAD5A" w14:textId="77777777" w:rsidR="00B851B0" w:rsidRPr="0026443F" w:rsidRDefault="00B851B0" w:rsidP="004F5CBC">
            <w:pPr>
              <w:jc w:val="left"/>
              <w:rPr>
                <w:rFonts w:cs="Times New Roman"/>
                <w:i/>
                <w:sz w:val="20"/>
              </w:rPr>
            </w:pPr>
            <w:r w:rsidRPr="0026443F">
              <w:rPr>
                <w:rFonts w:cs="Times New Roman"/>
                <w:i/>
                <w:sz w:val="20"/>
              </w:rPr>
              <w:t>(Detailed and Critical Summary (DACS) for residues)</w:t>
            </w:r>
          </w:p>
        </w:tc>
      </w:tr>
      <w:tr w:rsidR="00B851B0" w:rsidRPr="0026443F" w14:paraId="2987D26E" w14:textId="77777777" w:rsidTr="004F5CBC">
        <w:tc>
          <w:tcPr>
            <w:tcW w:w="534" w:type="dxa"/>
          </w:tcPr>
          <w:p w14:paraId="524C1886" w14:textId="77777777" w:rsidR="00B851B0" w:rsidRPr="0026443F" w:rsidRDefault="00B851B0" w:rsidP="004F5CBC">
            <w:pPr>
              <w:jc w:val="left"/>
              <w:rPr>
                <w:rFonts w:cs="Times New Roman"/>
                <w:b/>
                <w:sz w:val="20"/>
              </w:rPr>
            </w:pPr>
          </w:p>
        </w:tc>
        <w:tc>
          <w:tcPr>
            <w:tcW w:w="992" w:type="dxa"/>
          </w:tcPr>
          <w:p w14:paraId="4C55B79A" w14:textId="77777777" w:rsidR="00B851B0" w:rsidRPr="0026443F" w:rsidRDefault="00B851B0" w:rsidP="004F5CBC">
            <w:pPr>
              <w:jc w:val="left"/>
              <w:rPr>
                <w:rFonts w:cs="Times New Roman"/>
                <w:b/>
                <w:sz w:val="20"/>
              </w:rPr>
            </w:pPr>
          </w:p>
        </w:tc>
        <w:tc>
          <w:tcPr>
            <w:tcW w:w="2977" w:type="dxa"/>
          </w:tcPr>
          <w:p w14:paraId="0F717081" w14:textId="77777777" w:rsidR="00B851B0" w:rsidRPr="0026443F" w:rsidRDefault="00B851B0" w:rsidP="004F5CBC">
            <w:pPr>
              <w:rPr>
                <w:rFonts w:cs="Times New Roman"/>
                <w:b/>
                <w:sz w:val="20"/>
              </w:rPr>
            </w:pPr>
            <w:r w:rsidRPr="0026443F">
              <w:rPr>
                <w:rFonts w:ascii="Wingdings" w:hAnsi="Wingdings" w:cs="Times New Roman"/>
                <w:b/>
                <w:sz w:val="20"/>
              </w:rPr>
              <w:sym w:font="Wingdings" w:char="F031"/>
            </w:r>
            <w:r w:rsidRPr="0026443F">
              <w:rPr>
                <w:rFonts w:cs="Times New Roman"/>
                <w:b/>
                <w:sz w:val="20"/>
              </w:rPr>
              <w:t>3b-metab-resid</w:t>
            </w:r>
          </w:p>
        </w:tc>
        <w:tc>
          <w:tcPr>
            <w:tcW w:w="4819" w:type="dxa"/>
          </w:tcPr>
          <w:p w14:paraId="0DF5CB60" w14:textId="77777777" w:rsidR="00B851B0" w:rsidRPr="0026443F" w:rsidRDefault="00B851B0" w:rsidP="004F5CBC">
            <w:pPr>
              <w:rPr>
                <w:rFonts w:cs="Times New Roman"/>
                <w:i/>
                <w:sz w:val="20"/>
              </w:rPr>
            </w:pPr>
            <w:r w:rsidRPr="0026443F">
              <w:rPr>
                <w:rFonts w:cs="Times New Roman"/>
                <w:i/>
                <w:sz w:val="20"/>
              </w:rPr>
              <w:t>(Metabolism and residue kinetics)</w:t>
            </w:r>
          </w:p>
        </w:tc>
      </w:tr>
      <w:tr w:rsidR="00B851B0" w:rsidRPr="0026443F" w14:paraId="66625FF9" w14:textId="77777777" w:rsidTr="004F5CBC">
        <w:tc>
          <w:tcPr>
            <w:tcW w:w="534" w:type="dxa"/>
          </w:tcPr>
          <w:p w14:paraId="5AA09469" w14:textId="77777777" w:rsidR="00B851B0" w:rsidRPr="0026443F" w:rsidRDefault="00B851B0" w:rsidP="004F5CBC">
            <w:pPr>
              <w:jc w:val="left"/>
              <w:rPr>
                <w:rFonts w:cs="Times New Roman"/>
                <w:b/>
                <w:sz w:val="20"/>
              </w:rPr>
            </w:pPr>
          </w:p>
        </w:tc>
        <w:tc>
          <w:tcPr>
            <w:tcW w:w="992" w:type="dxa"/>
          </w:tcPr>
          <w:p w14:paraId="5D6A60CD" w14:textId="77777777" w:rsidR="00B851B0" w:rsidRPr="0026443F" w:rsidRDefault="00B851B0" w:rsidP="004F5CBC">
            <w:pPr>
              <w:jc w:val="left"/>
              <w:rPr>
                <w:rFonts w:cs="Times New Roman"/>
                <w:b/>
                <w:sz w:val="20"/>
              </w:rPr>
            </w:pPr>
          </w:p>
        </w:tc>
        <w:tc>
          <w:tcPr>
            <w:tcW w:w="2977" w:type="dxa"/>
          </w:tcPr>
          <w:p w14:paraId="55107E73" w14:textId="77777777" w:rsidR="00B851B0" w:rsidRPr="0026443F" w:rsidRDefault="00B851B0" w:rsidP="004F5CBC">
            <w:pPr>
              <w:rPr>
                <w:rFonts w:cs="Times New Roman"/>
                <w:b/>
                <w:sz w:val="20"/>
              </w:rPr>
            </w:pPr>
            <w:r w:rsidRPr="0026443F">
              <w:rPr>
                <w:rFonts w:ascii="Wingdings" w:hAnsi="Wingdings" w:cs="Times New Roman"/>
                <w:b/>
                <w:sz w:val="20"/>
              </w:rPr>
              <w:sym w:font="Wingdings" w:char="F031"/>
            </w:r>
            <w:r w:rsidRPr="0026443F">
              <w:rPr>
                <w:rFonts w:cs="Times New Roman"/>
                <w:b/>
                <w:sz w:val="20"/>
              </w:rPr>
              <w:t>3c-monit-expos</w:t>
            </w:r>
          </w:p>
        </w:tc>
        <w:tc>
          <w:tcPr>
            <w:tcW w:w="4819" w:type="dxa"/>
          </w:tcPr>
          <w:p w14:paraId="74CFE3C8" w14:textId="77777777" w:rsidR="00B851B0" w:rsidRPr="0026443F" w:rsidRDefault="00B851B0" w:rsidP="004F5CBC">
            <w:pPr>
              <w:jc w:val="left"/>
              <w:rPr>
                <w:rFonts w:cs="Times New Roman"/>
                <w:i/>
                <w:sz w:val="20"/>
              </w:rPr>
            </w:pPr>
            <w:r w:rsidRPr="0026443F">
              <w:rPr>
                <w:rFonts w:cs="Times New Roman"/>
                <w:i/>
                <w:sz w:val="20"/>
              </w:rPr>
              <w:t>(Monitoring and exposure data, if relevant)</w:t>
            </w:r>
          </w:p>
        </w:tc>
      </w:tr>
      <w:tr w:rsidR="00B851B0" w:rsidRPr="0026443F" w14:paraId="661C82E1" w14:textId="77777777" w:rsidTr="004F5CBC">
        <w:tc>
          <w:tcPr>
            <w:tcW w:w="534" w:type="dxa"/>
          </w:tcPr>
          <w:p w14:paraId="6708B815" w14:textId="77777777" w:rsidR="00B851B0" w:rsidRPr="0026443F" w:rsidRDefault="00B851B0" w:rsidP="004F5CBC">
            <w:pPr>
              <w:jc w:val="left"/>
              <w:rPr>
                <w:rFonts w:cs="Times New Roman"/>
                <w:b/>
                <w:sz w:val="20"/>
              </w:rPr>
            </w:pPr>
          </w:p>
        </w:tc>
        <w:tc>
          <w:tcPr>
            <w:tcW w:w="992" w:type="dxa"/>
          </w:tcPr>
          <w:p w14:paraId="548AFBA8" w14:textId="77777777" w:rsidR="00B851B0" w:rsidRPr="0026443F" w:rsidRDefault="00B851B0" w:rsidP="004F5CBC">
            <w:pPr>
              <w:jc w:val="left"/>
              <w:rPr>
                <w:rFonts w:cs="Times New Roman"/>
                <w:b/>
                <w:sz w:val="20"/>
              </w:rPr>
            </w:pPr>
          </w:p>
        </w:tc>
        <w:tc>
          <w:tcPr>
            <w:tcW w:w="2977" w:type="dxa"/>
          </w:tcPr>
          <w:p w14:paraId="72E549CC" w14:textId="77777777" w:rsidR="00B851B0" w:rsidRPr="0026443F" w:rsidRDefault="00B851B0" w:rsidP="004F5CBC">
            <w:pPr>
              <w:rPr>
                <w:rFonts w:cs="Times New Roman"/>
                <w:b/>
                <w:sz w:val="20"/>
              </w:rPr>
            </w:pPr>
            <w:r w:rsidRPr="0026443F">
              <w:rPr>
                <w:rFonts w:ascii="Wingdings" w:hAnsi="Wingdings" w:cs="Times New Roman"/>
                <w:b/>
                <w:sz w:val="20"/>
              </w:rPr>
              <w:sym w:font="Wingdings" w:char="F031"/>
            </w:r>
            <w:r w:rsidRPr="0026443F">
              <w:rPr>
                <w:rFonts w:cs="Times New Roman"/>
                <w:b/>
                <w:sz w:val="20"/>
              </w:rPr>
              <w:t>3d-resid-analyt-met</w:t>
            </w:r>
          </w:p>
        </w:tc>
        <w:tc>
          <w:tcPr>
            <w:tcW w:w="4819" w:type="dxa"/>
          </w:tcPr>
          <w:p w14:paraId="614D1B48" w14:textId="77777777" w:rsidR="00B851B0" w:rsidRPr="0026443F" w:rsidRDefault="00B851B0" w:rsidP="004F5CBC">
            <w:pPr>
              <w:jc w:val="left"/>
              <w:rPr>
                <w:rFonts w:cs="Times New Roman"/>
                <w:i/>
                <w:sz w:val="20"/>
              </w:rPr>
            </w:pPr>
            <w:r w:rsidRPr="0026443F">
              <w:rPr>
                <w:rFonts w:cs="Times New Roman"/>
                <w:i/>
                <w:sz w:val="20"/>
              </w:rPr>
              <w:t>(Residue analytical method)</w:t>
            </w:r>
          </w:p>
        </w:tc>
      </w:tr>
      <w:tr w:rsidR="00B851B0" w:rsidRPr="0026443F" w14:paraId="346803FB" w14:textId="77777777" w:rsidTr="004F5CBC">
        <w:tc>
          <w:tcPr>
            <w:tcW w:w="534" w:type="dxa"/>
            <w:shd w:val="clear" w:color="auto" w:fill="auto"/>
          </w:tcPr>
          <w:p w14:paraId="6ED5D6E4" w14:textId="77777777" w:rsidR="00B851B0" w:rsidRPr="0026443F" w:rsidRDefault="00B851B0" w:rsidP="004F5CBC">
            <w:pPr>
              <w:jc w:val="left"/>
              <w:rPr>
                <w:rFonts w:cs="Times New Roman"/>
                <w:b/>
                <w:sz w:val="20"/>
              </w:rPr>
            </w:pPr>
          </w:p>
        </w:tc>
        <w:tc>
          <w:tcPr>
            <w:tcW w:w="3969" w:type="dxa"/>
            <w:gridSpan w:val="2"/>
            <w:shd w:val="clear" w:color="auto" w:fill="FFFFFF"/>
          </w:tcPr>
          <w:p w14:paraId="1CA1CAE9"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p4</w:t>
            </w:r>
          </w:p>
        </w:tc>
        <w:tc>
          <w:tcPr>
            <w:tcW w:w="4819" w:type="dxa"/>
            <w:shd w:val="clear" w:color="auto" w:fill="FFFFFF"/>
          </w:tcPr>
          <w:p w14:paraId="05F21DA5" w14:textId="77777777" w:rsidR="00B851B0" w:rsidRPr="0026443F" w:rsidRDefault="00B851B0" w:rsidP="004F5CBC">
            <w:pPr>
              <w:jc w:val="left"/>
              <w:rPr>
                <w:rFonts w:cs="Times New Roman"/>
                <w:i/>
                <w:sz w:val="20"/>
              </w:rPr>
            </w:pPr>
            <w:r w:rsidRPr="0026443F">
              <w:rPr>
                <w:rFonts w:cs="Times New Roman"/>
                <w:i/>
                <w:sz w:val="20"/>
              </w:rPr>
              <w:t>(Part 4 – Risk management considerations)</w:t>
            </w:r>
          </w:p>
        </w:tc>
      </w:tr>
      <w:tr w:rsidR="00B851B0" w:rsidRPr="0026443F" w14:paraId="1298F822" w14:textId="77777777" w:rsidTr="004F5CBC">
        <w:tc>
          <w:tcPr>
            <w:tcW w:w="534" w:type="dxa"/>
          </w:tcPr>
          <w:p w14:paraId="156D8123" w14:textId="77777777" w:rsidR="00B851B0" w:rsidRPr="0026443F" w:rsidRDefault="00B851B0" w:rsidP="004F5CBC">
            <w:pPr>
              <w:jc w:val="left"/>
              <w:rPr>
                <w:rFonts w:cs="Times New Roman"/>
                <w:b/>
                <w:sz w:val="20"/>
              </w:rPr>
            </w:pPr>
          </w:p>
        </w:tc>
        <w:tc>
          <w:tcPr>
            <w:tcW w:w="992" w:type="dxa"/>
          </w:tcPr>
          <w:p w14:paraId="24FFE419" w14:textId="77777777" w:rsidR="00B851B0" w:rsidRPr="0026443F" w:rsidRDefault="00B851B0" w:rsidP="004F5CBC">
            <w:pPr>
              <w:jc w:val="left"/>
              <w:rPr>
                <w:rFonts w:cs="Times New Roman"/>
                <w:b/>
                <w:sz w:val="20"/>
              </w:rPr>
            </w:pPr>
          </w:p>
        </w:tc>
        <w:tc>
          <w:tcPr>
            <w:tcW w:w="2977" w:type="dxa"/>
          </w:tcPr>
          <w:p w14:paraId="07DE5865" w14:textId="77777777" w:rsidR="00B851B0" w:rsidRPr="0026443F" w:rsidRDefault="00B851B0" w:rsidP="004F5CBC">
            <w:pPr>
              <w:rPr>
                <w:rFonts w:cs="Times New Roman"/>
                <w:b/>
                <w:sz w:val="20"/>
              </w:rPr>
            </w:pPr>
            <w:r w:rsidRPr="0026443F">
              <w:rPr>
                <w:rFonts w:ascii="Helvetica" w:hAnsi="Helvetica" w:cs="Helvetica"/>
                <w:noProof/>
                <w:sz w:val="18"/>
                <w:szCs w:val="18"/>
              </w:rPr>
              <w:drawing>
                <wp:inline distT="0" distB="0" distL="0" distR="0" wp14:anchorId="2CBC01E6" wp14:editId="43A19DE9">
                  <wp:extent cx="161925" cy="161925"/>
                  <wp:effectExtent l="0" t="0" r="0" b="0"/>
                  <wp:docPr id="27" name="Picture 2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7"/>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p4-toc.pdf</w:t>
            </w:r>
          </w:p>
        </w:tc>
        <w:tc>
          <w:tcPr>
            <w:tcW w:w="4819" w:type="dxa"/>
          </w:tcPr>
          <w:p w14:paraId="77F1CED7" w14:textId="77777777" w:rsidR="00B851B0" w:rsidRPr="0026443F" w:rsidRDefault="00B851B0" w:rsidP="004F5CBC">
            <w:pPr>
              <w:rPr>
                <w:rFonts w:ascii="Helvetica" w:hAnsi="Helvetica" w:cs="Helvetica"/>
                <w:i/>
                <w:sz w:val="18"/>
                <w:szCs w:val="18"/>
              </w:rPr>
            </w:pPr>
            <w:r w:rsidRPr="0026443F">
              <w:rPr>
                <w:rFonts w:cs="Times New Roman"/>
                <w:i/>
                <w:sz w:val="20"/>
              </w:rPr>
              <w:t>(Table of Contents Part 4)</w:t>
            </w:r>
          </w:p>
        </w:tc>
      </w:tr>
      <w:tr w:rsidR="00B851B0" w:rsidRPr="0026443F" w14:paraId="2EB904BC" w14:textId="77777777" w:rsidTr="004F5CBC">
        <w:tc>
          <w:tcPr>
            <w:tcW w:w="534" w:type="dxa"/>
          </w:tcPr>
          <w:p w14:paraId="1173E4BB" w14:textId="77777777" w:rsidR="00B851B0" w:rsidRPr="0026443F" w:rsidRDefault="00B851B0" w:rsidP="004F5CBC">
            <w:pPr>
              <w:jc w:val="left"/>
              <w:rPr>
                <w:rFonts w:cs="Times New Roman"/>
                <w:b/>
                <w:sz w:val="20"/>
              </w:rPr>
            </w:pPr>
          </w:p>
        </w:tc>
        <w:tc>
          <w:tcPr>
            <w:tcW w:w="992" w:type="dxa"/>
          </w:tcPr>
          <w:p w14:paraId="261A8C23" w14:textId="77777777" w:rsidR="00B851B0" w:rsidRPr="0026443F" w:rsidRDefault="00B851B0" w:rsidP="004F5CBC">
            <w:pPr>
              <w:jc w:val="left"/>
              <w:rPr>
                <w:rFonts w:cs="Times New Roman"/>
                <w:b/>
                <w:sz w:val="20"/>
              </w:rPr>
            </w:pPr>
          </w:p>
        </w:tc>
        <w:tc>
          <w:tcPr>
            <w:tcW w:w="2977" w:type="dxa"/>
          </w:tcPr>
          <w:p w14:paraId="637EE903"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4a-other-factors</w:t>
            </w:r>
          </w:p>
          <w:p w14:paraId="16BE112D"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4b-other-rm</w:t>
            </w:r>
          </w:p>
          <w:p w14:paraId="14A5B335"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4c-mrls</w:t>
            </w:r>
          </w:p>
          <w:p w14:paraId="33D8B326" w14:textId="77777777" w:rsidR="00B851B0" w:rsidRPr="0026443F" w:rsidRDefault="00B851B0" w:rsidP="004F5CBC">
            <w:pPr>
              <w:jc w:val="left"/>
              <w:rPr>
                <w:rFonts w:cs="Times New Roman"/>
                <w:b/>
                <w:sz w:val="20"/>
              </w:rPr>
            </w:pPr>
            <w:r w:rsidRPr="0026443F">
              <w:rPr>
                <w:rFonts w:ascii="Wingdings" w:hAnsi="Wingdings" w:cs="Times New Roman"/>
                <w:b/>
                <w:sz w:val="20"/>
              </w:rPr>
              <w:sym w:font="Wingdings" w:char="F031"/>
            </w:r>
            <w:r w:rsidRPr="0026443F">
              <w:rPr>
                <w:rFonts w:cs="Times New Roman"/>
                <w:b/>
                <w:sz w:val="20"/>
              </w:rPr>
              <w:t>4d-extrapolation</w:t>
            </w:r>
          </w:p>
        </w:tc>
        <w:tc>
          <w:tcPr>
            <w:tcW w:w="4819" w:type="dxa"/>
          </w:tcPr>
          <w:p w14:paraId="1B5D89CE" w14:textId="77777777" w:rsidR="00B851B0" w:rsidRPr="0026443F" w:rsidRDefault="00B851B0" w:rsidP="004F5CBC">
            <w:pPr>
              <w:jc w:val="left"/>
              <w:rPr>
                <w:rFonts w:cs="Times New Roman"/>
                <w:i/>
                <w:sz w:val="20"/>
              </w:rPr>
            </w:pPr>
            <w:r w:rsidRPr="0026443F">
              <w:rPr>
                <w:rFonts w:cs="Times New Roman"/>
                <w:i/>
                <w:sz w:val="20"/>
              </w:rPr>
              <w:t>(Other legitimate factors)</w:t>
            </w:r>
          </w:p>
          <w:p w14:paraId="6E7C64DF" w14:textId="77777777" w:rsidR="00B851B0" w:rsidRPr="0026443F" w:rsidRDefault="00B851B0" w:rsidP="004F5CBC">
            <w:pPr>
              <w:jc w:val="left"/>
              <w:rPr>
                <w:rFonts w:cs="Times New Roman"/>
                <w:i/>
                <w:sz w:val="20"/>
              </w:rPr>
            </w:pPr>
            <w:r w:rsidRPr="0026443F">
              <w:rPr>
                <w:rFonts w:cs="Times New Roman"/>
                <w:i/>
                <w:sz w:val="20"/>
              </w:rPr>
              <w:t>(Other relevant risk management considerations)</w:t>
            </w:r>
          </w:p>
          <w:p w14:paraId="3536B254" w14:textId="77777777" w:rsidR="00B851B0" w:rsidRPr="0026443F" w:rsidRDefault="00B851B0" w:rsidP="004F5CBC">
            <w:pPr>
              <w:jc w:val="left"/>
              <w:rPr>
                <w:rFonts w:cs="Times New Roman"/>
                <w:i/>
                <w:sz w:val="20"/>
              </w:rPr>
            </w:pPr>
            <w:r w:rsidRPr="0026443F">
              <w:rPr>
                <w:rFonts w:cs="Times New Roman"/>
                <w:i/>
                <w:sz w:val="20"/>
              </w:rPr>
              <w:t>(Elaboration of MRLs)</w:t>
            </w:r>
          </w:p>
          <w:p w14:paraId="0E6408FA" w14:textId="77777777" w:rsidR="00B851B0" w:rsidRPr="0026443F" w:rsidRDefault="00B851B0" w:rsidP="004F5CBC">
            <w:pPr>
              <w:jc w:val="left"/>
              <w:rPr>
                <w:rFonts w:cs="Times New Roman"/>
                <w:i/>
                <w:sz w:val="20"/>
              </w:rPr>
            </w:pPr>
            <w:r w:rsidRPr="0026443F">
              <w:rPr>
                <w:rFonts w:cs="Times New Roman"/>
                <w:i/>
                <w:sz w:val="20"/>
              </w:rPr>
              <w:t>(Considerations on possible extrapolation of MRLs)</w:t>
            </w:r>
          </w:p>
        </w:tc>
      </w:tr>
    </w:tbl>
    <w:p w14:paraId="6107AC26" w14:textId="67F5FF55" w:rsidR="00EB42BF" w:rsidRPr="0026443F" w:rsidRDefault="00B851B0" w:rsidP="00EB42BF">
      <w:pPr>
        <w:pStyle w:val="Heading1"/>
        <w:numPr>
          <w:ilvl w:val="0"/>
          <w:numId w:val="0"/>
        </w:numPr>
        <w:rPr>
          <w:ins w:id="1494" w:author="Author"/>
        </w:rPr>
      </w:pPr>
      <w:ins w:id="1495" w:author="Author">
        <w:r>
          <w:br w:type="page"/>
        </w:r>
        <w:bookmarkStart w:id="1496" w:name="_Ref72410768"/>
        <w:bookmarkStart w:id="1497" w:name="_Toc76994272"/>
        <w:bookmarkStart w:id="1498" w:name="_Toc36531081"/>
        <w:r w:rsidR="00EB42BF" w:rsidRPr="0026443F">
          <w:rPr>
            <w:caps/>
          </w:rPr>
          <w:t>Table</w:t>
        </w:r>
        <w:r w:rsidR="00EB42BF" w:rsidRPr="0026443F">
          <w:t xml:space="preserve"> </w:t>
        </w:r>
        <w:r w:rsidR="00EB42BF" w:rsidRPr="0026443F">
          <w:rPr>
            <w:caps/>
          </w:rPr>
          <w:fldChar w:fldCharType="begin"/>
        </w:r>
        <w:r w:rsidR="00EB42BF" w:rsidRPr="0026443F">
          <w:rPr>
            <w:caps/>
          </w:rPr>
          <w:instrText xml:space="preserve"> SEQ Table \* ARABIC </w:instrText>
        </w:r>
        <w:r w:rsidR="00EB42BF" w:rsidRPr="0026443F">
          <w:rPr>
            <w:caps/>
          </w:rPr>
          <w:fldChar w:fldCharType="separate"/>
        </w:r>
        <w:r>
          <w:rPr>
            <w:caps/>
            <w:noProof/>
          </w:rPr>
          <w:t>5</w:t>
        </w:r>
        <w:r w:rsidR="00EB42BF" w:rsidRPr="0026443F">
          <w:rPr>
            <w:caps/>
          </w:rPr>
          <w:fldChar w:fldCharType="end"/>
        </w:r>
        <w:bookmarkEnd w:id="1496"/>
        <w:r w:rsidR="00EB42BF" w:rsidRPr="0026443F">
          <w:t>: Folder structure and Standard files for an electronic application for a</w:t>
        </w:r>
        <w:r w:rsidR="00E764E3">
          <w:t>n</w:t>
        </w:r>
        <w:r w:rsidR="00EB42BF" w:rsidRPr="0026443F">
          <w:t xml:space="preserve"> </w:t>
        </w:r>
        <w:bookmarkStart w:id="1499" w:name="_Hlk72410358"/>
        <w:r w:rsidR="00E764E3">
          <w:t>Active</w:t>
        </w:r>
        <w:r w:rsidR="00EB42BF" w:rsidRPr="0026443F">
          <w:t xml:space="preserve"> </w:t>
        </w:r>
        <w:r w:rsidR="00E764E3">
          <w:t xml:space="preserve">Substance </w:t>
        </w:r>
        <w:r w:rsidR="00EB42BF" w:rsidRPr="0026443F">
          <w:t>Master File (A</w:t>
        </w:r>
        <w:r w:rsidR="00E764E3">
          <w:t>S</w:t>
        </w:r>
        <w:r w:rsidR="00EB42BF" w:rsidRPr="0026443F">
          <w:t>MF)</w:t>
        </w:r>
        <w:bookmarkEnd w:id="1499"/>
        <w:r w:rsidR="0052350B">
          <w:t xml:space="preserve"> in VNeeS</w:t>
        </w:r>
        <w:bookmarkEnd w:id="1497"/>
      </w:ins>
    </w:p>
    <w:p w14:paraId="7E640757" w14:textId="77777777" w:rsidR="00EB42BF" w:rsidRPr="0026443F" w:rsidRDefault="00EB42BF" w:rsidP="00EB42BF">
      <w:pPr>
        <w:rPr>
          <w:ins w:id="1500" w:author="Author"/>
          <w:rFonts w:cs="Times New Roman"/>
          <w:szCs w:val="22"/>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714"/>
        <w:gridCol w:w="2159"/>
        <w:gridCol w:w="4885"/>
        <w:gridCol w:w="8"/>
        <w:gridCol w:w="31"/>
      </w:tblGrid>
      <w:tr w:rsidR="00EB42BF" w:rsidRPr="0026443F" w14:paraId="6FEDC8C0" w14:textId="77777777" w:rsidTr="00225D1B">
        <w:trPr>
          <w:ins w:id="1501" w:author="Author"/>
        </w:trPr>
        <w:tc>
          <w:tcPr>
            <w:tcW w:w="4399" w:type="dxa"/>
            <w:gridSpan w:val="4"/>
            <w:tcBorders>
              <w:top w:val="nil"/>
              <w:left w:val="nil"/>
              <w:bottom w:val="nil"/>
              <w:right w:val="nil"/>
            </w:tcBorders>
            <w:shd w:val="clear" w:color="auto" w:fill="FFFFFF"/>
          </w:tcPr>
          <w:p w14:paraId="5E7A9721" w14:textId="77777777" w:rsidR="00EB42BF" w:rsidRPr="0026443F" w:rsidRDefault="00EB42BF" w:rsidP="007B1227">
            <w:pPr>
              <w:jc w:val="left"/>
              <w:rPr>
                <w:ins w:id="1502" w:author="Author"/>
                <w:rFonts w:cs="Times New Roman"/>
                <w:b/>
                <w:sz w:val="20"/>
              </w:rPr>
            </w:pPr>
            <w:ins w:id="1503" w:author="Author">
              <w:r w:rsidRPr="0026443F">
                <w:rPr>
                  <w:rFonts w:ascii="Wingdings" w:hAnsi="Wingdings" w:cs="Times New Roman"/>
                  <w:b/>
                  <w:sz w:val="20"/>
                </w:rPr>
                <w:sym w:font="Wingdings" w:char="F031"/>
              </w:r>
              <w:r w:rsidRPr="0026443F">
                <w:rPr>
                  <w:rFonts w:cs="Times New Roman"/>
                  <w:b/>
                  <w:sz w:val="20"/>
                </w:rPr>
                <w:t xml:space="preserve"> root-&lt;mydrug&gt; </w:t>
              </w:r>
            </w:ins>
          </w:p>
        </w:tc>
        <w:tc>
          <w:tcPr>
            <w:tcW w:w="4924" w:type="dxa"/>
            <w:gridSpan w:val="3"/>
            <w:tcBorders>
              <w:top w:val="nil"/>
              <w:left w:val="nil"/>
              <w:bottom w:val="nil"/>
              <w:right w:val="nil"/>
            </w:tcBorders>
            <w:shd w:val="clear" w:color="auto" w:fill="FFFFFF"/>
          </w:tcPr>
          <w:p w14:paraId="2004B704" w14:textId="63B86656" w:rsidR="00EB42BF" w:rsidRPr="0026443F" w:rsidRDefault="00EB42BF" w:rsidP="007B1227">
            <w:pPr>
              <w:jc w:val="left"/>
              <w:rPr>
                <w:ins w:id="1504" w:author="Author"/>
                <w:rFonts w:cs="Times New Roman"/>
                <w:i/>
                <w:sz w:val="20"/>
              </w:rPr>
            </w:pPr>
            <w:ins w:id="1505" w:author="Author">
              <w:r w:rsidRPr="0026443F">
                <w:rPr>
                  <w:rFonts w:cs="Times New Roman"/>
                  <w:i/>
                  <w:sz w:val="20"/>
                </w:rPr>
                <w:t xml:space="preserve">(Submission-specific root folder - see section </w:t>
              </w:r>
              <w:r w:rsidR="004D2568">
                <w:rPr>
                  <w:rFonts w:cs="Times New Roman"/>
                  <w:i/>
                  <w:sz w:val="20"/>
                </w:rPr>
                <w:fldChar w:fldCharType="begin"/>
              </w:r>
              <w:r w:rsidR="004D2568">
                <w:rPr>
                  <w:rFonts w:cs="Times New Roman"/>
                  <w:i/>
                  <w:sz w:val="20"/>
                </w:rPr>
                <w:instrText xml:space="preserve"> REF _Ref76633935 \r \h </w:instrText>
              </w:r>
            </w:ins>
            <w:r w:rsidR="004D2568">
              <w:rPr>
                <w:rFonts w:cs="Times New Roman"/>
                <w:i/>
                <w:sz w:val="20"/>
              </w:rPr>
            </w:r>
            <w:r w:rsidR="004D2568">
              <w:rPr>
                <w:rFonts w:cs="Times New Roman"/>
                <w:i/>
                <w:sz w:val="20"/>
              </w:rPr>
              <w:fldChar w:fldCharType="separate"/>
            </w:r>
            <w:r w:rsidR="00F315D9">
              <w:rPr>
                <w:rFonts w:cs="Times New Roman"/>
                <w:i/>
                <w:sz w:val="20"/>
              </w:rPr>
              <w:t>7.(a)</w:t>
            </w:r>
            <w:ins w:id="1506" w:author="Author">
              <w:r w:rsidR="004D2568">
                <w:rPr>
                  <w:rFonts w:cs="Times New Roman"/>
                  <w:i/>
                  <w:sz w:val="20"/>
                </w:rPr>
                <w:fldChar w:fldCharType="end"/>
              </w:r>
              <w:r w:rsidRPr="0026443F">
                <w:rPr>
                  <w:rFonts w:cs="Times New Roman"/>
                  <w:i/>
                  <w:sz w:val="20"/>
                </w:rPr>
                <w:t xml:space="preserve"> for naming conventions)</w:t>
              </w:r>
            </w:ins>
          </w:p>
        </w:tc>
      </w:tr>
      <w:tr w:rsidR="00EB42BF" w:rsidRPr="0026443F" w14:paraId="28D4F4F4" w14:textId="77777777" w:rsidTr="00225D1B">
        <w:trPr>
          <w:ins w:id="1507" w:author="Author"/>
        </w:trPr>
        <w:tc>
          <w:tcPr>
            <w:tcW w:w="534" w:type="dxa"/>
            <w:tcBorders>
              <w:top w:val="nil"/>
              <w:left w:val="nil"/>
              <w:bottom w:val="nil"/>
              <w:right w:val="nil"/>
            </w:tcBorders>
            <w:shd w:val="clear" w:color="auto" w:fill="FFFFFF"/>
          </w:tcPr>
          <w:p w14:paraId="103B65B7" w14:textId="77777777" w:rsidR="00EB42BF" w:rsidRPr="0026443F" w:rsidRDefault="00EB42BF" w:rsidP="007B1227">
            <w:pPr>
              <w:jc w:val="left"/>
              <w:rPr>
                <w:ins w:id="1508" w:author="Author"/>
                <w:rFonts w:cs="Times New Roman"/>
                <w:b/>
                <w:sz w:val="20"/>
              </w:rPr>
            </w:pPr>
          </w:p>
        </w:tc>
        <w:tc>
          <w:tcPr>
            <w:tcW w:w="3865" w:type="dxa"/>
            <w:gridSpan w:val="3"/>
            <w:tcBorders>
              <w:top w:val="nil"/>
              <w:left w:val="nil"/>
              <w:bottom w:val="nil"/>
              <w:right w:val="nil"/>
            </w:tcBorders>
            <w:shd w:val="clear" w:color="auto" w:fill="FFFFFF"/>
          </w:tcPr>
          <w:p w14:paraId="51B9C99D" w14:textId="13665167" w:rsidR="00EB42BF" w:rsidRPr="0026443F" w:rsidRDefault="00110467" w:rsidP="007B1227">
            <w:pPr>
              <w:jc w:val="left"/>
              <w:rPr>
                <w:ins w:id="1509" w:author="Author"/>
                <w:rFonts w:cs="Times New Roman"/>
                <w:b/>
                <w:sz w:val="20"/>
              </w:rPr>
            </w:pPr>
            <w:ins w:id="1510" w:author="Author">
              <w:r w:rsidRPr="0026443F">
                <w:rPr>
                  <w:rFonts w:ascii="Helvetica" w:hAnsi="Helvetica" w:cs="Helvetica"/>
                  <w:noProof/>
                  <w:sz w:val="18"/>
                  <w:szCs w:val="18"/>
                </w:rPr>
                <w:drawing>
                  <wp:inline distT="0" distB="0" distL="0" distR="0" wp14:anchorId="7DB222E9" wp14:editId="51931A57">
                    <wp:extent cx="161925" cy="161925"/>
                    <wp:effectExtent l="0" t="0" r="0" b="0"/>
                    <wp:docPr id="20" name="Picture 2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0"/>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42BF" w:rsidRPr="0026443F">
                <w:rPr>
                  <w:rFonts w:ascii="Helvetica" w:hAnsi="Helvetica" w:cs="Helvetica"/>
                  <w:sz w:val="18"/>
                  <w:szCs w:val="18"/>
                </w:rPr>
                <w:t xml:space="preserve"> </w:t>
              </w:r>
              <w:r w:rsidR="00EB42BF" w:rsidRPr="0026443F">
                <w:rPr>
                  <w:rFonts w:cs="Times New Roman"/>
                  <w:b/>
                  <w:sz w:val="20"/>
                </w:rPr>
                <w:t>gtoc.pdf</w:t>
              </w:r>
            </w:ins>
          </w:p>
        </w:tc>
        <w:tc>
          <w:tcPr>
            <w:tcW w:w="4924" w:type="dxa"/>
            <w:gridSpan w:val="3"/>
            <w:tcBorders>
              <w:top w:val="nil"/>
              <w:left w:val="nil"/>
              <w:bottom w:val="nil"/>
              <w:right w:val="nil"/>
            </w:tcBorders>
            <w:shd w:val="clear" w:color="auto" w:fill="FFFFFF"/>
          </w:tcPr>
          <w:p w14:paraId="5F786559" w14:textId="77777777" w:rsidR="00EB42BF" w:rsidRPr="0026443F" w:rsidRDefault="00EB42BF" w:rsidP="007B1227">
            <w:pPr>
              <w:jc w:val="left"/>
              <w:rPr>
                <w:ins w:id="1511" w:author="Author"/>
                <w:rFonts w:ascii="Helvetica" w:hAnsi="Helvetica" w:cs="Helvetica"/>
                <w:i/>
                <w:sz w:val="18"/>
                <w:szCs w:val="18"/>
              </w:rPr>
            </w:pPr>
            <w:ins w:id="1512" w:author="Author">
              <w:r w:rsidRPr="0026443F">
                <w:rPr>
                  <w:rFonts w:cs="Times New Roman"/>
                  <w:i/>
                  <w:sz w:val="20"/>
                </w:rPr>
                <w:t>(General Table of Contents)</w:t>
              </w:r>
            </w:ins>
          </w:p>
        </w:tc>
      </w:tr>
      <w:tr w:rsidR="00EB42BF" w:rsidRPr="0026443F" w14:paraId="4E16F109" w14:textId="77777777" w:rsidTr="00225D1B">
        <w:trPr>
          <w:trHeight w:val="80"/>
          <w:ins w:id="1513" w:author="Author"/>
        </w:trPr>
        <w:tc>
          <w:tcPr>
            <w:tcW w:w="534" w:type="dxa"/>
            <w:tcBorders>
              <w:top w:val="nil"/>
              <w:left w:val="nil"/>
              <w:bottom w:val="nil"/>
              <w:right w:val="nil"/>
            </w:tcBorders>
            <w:shd w:val="clear" w:color="auto" w:fill="FFFFFF"/>
          </w:tcPr>
          <w:p w14:paraId="0CC60485" w14:textId="77777777" w:rsidR="00EB42BF" w:rsidRPr="0026443F" w:rsidRDefault="00EB42BF" w:rsidP="007B1227">
            <w:pPr>
              <w:jc w:val="left"/>
              <w:rPr>
                <w:ins w:id="1514" w:author="Author"/>
                <w:rFonts w:cs="Times New Roman"/>
                <w:b/>
                <w:sz w:val="20"/>
              </w:rPr>
            </w:pPr>
          </w:p>
        </w:tc>
        <w:tc>
          <w:tcPr>
            <w:tcW w:w="3865" w:type="dxa"/>
            <w:gridSpan w:val="3"/>
            <w:tcBorders>
              <w:top w:val="nil"/>
              <w:left w:val="nil"/>
              <w:bottom w:val="nil"/>
              <w:right w:val="nil"/>
            </w:tcBorders>
            <w:shd w:val="clear" w:color="auto" w:fill="FFFFFF"/>
          </w:tcPr>
          <w:p w14:paraId="23A8078F" w14:textId="77777777" w:rsidR="00EB42BF" w:rsidRPr="0026443F" w:rsidRDefault="00EB42BF" w:rsidP="007B1227">
            <w:pPr>
              <w:jc w:val="left"/>
              <w:rPr>
                <w:ins w:id="1515" w:author="Author"/>
                <w:rFonts w:cs="Times New Roman"/>
                <w:b/>
                <w:sz w:val="20"/>
              </w:rPr>
            </w:pPr>
            <w:ins w:id="1516" w:author="Author">
              <w:r w:rsidRPr="0026443F">
                <w:rPr>
                  <w:rFonts w:ascii="Wingdings" w:hAnsi="Wingdings" w:cs="Times New Roman"/>
                  <w:b/>
                  <w:sz w:val="20"/>
                </w:rPr>
                <w:sym w:font="Wingdings" w:char="F031"/>
              </w:r>
              <w:r w:rsidRPr="0026443F">
                <w:rPr>
                  <w:rFonts w:cs="Times New Roman"/>
                  <w:b/>
                  <w:sz w:val="20"/>
                </w:rPr>
                <w:t>add-info</w:t>
              </w:r>
            </w:ins>
          </w:p>
        </w:tc>
        <w:tc>
          <w:tcPr>
            <w:tcW w:w="4924" w:type="dxa"/>
            <w:gridSpan w:val="3"/>
            <w:tcBorders>
              <w:top w:val="nil"/>
              <w:left w:val="nil"/>
              <w:bottom w:val="nil"/>
              <w:right w:val="nil"/>
            </w:tcBorders>
            <w:shd w:val="clear" w:color="auto" w:fill="FFFFFF"/>
          </w:tcPr>
          <w:p w14:paraId="0036B6FE" w14:textId="77777777" w:rsidR="00EB42BF" w:rsidRPr="0026443F" w:rsidRDefault="00EB42BF" w:rsidP="007B1227">
            <w:pPr>
              <w:jc w:val="left"/>
              <w:rPr>
                <w:ins w:id="1517" w:author="Author"/>
                <w:rFonts w:cs="Times New Roman"/>
                <w:i/>
                <w:sz w:val="20"/>
              </w:rPr>
            </w:pPr>
            <w:ins w:id="1518" w:author="Author">
              <w:r w:rsidRPr="0026443F">
                <w:rPr>
                  <w:rFonts w:cs="Times New Roman"/>
                  <w:i/>
                  <w:sz w:val="20"/>
                </w:rPr>
                <w:t>(Additional information)</w:t>
              </w:r>
            </w:ins>
          </w:p>
        </w:tc>
      </w:tr>
      <w:tr w:rsidR="00EB42BF" w:rsidRPr="0026443F" w14:paraId="0E1E0905" w14:textId="77777777" w:rsidTr="00225D1B">
        <w:trPr>
          <w:ins w:id="1519" w:author="Author"/>
        </w:trPr>
        <w:tc>
          <w:tcPr>
            <w:tcW w:w="534" w:type="dxa"/>
            <w:tcBorders>
              <w:top w:val="nil"/>
              <w:left w:val="nil"/>
              <w:bottom w:val="nil"/>
              <w:right w:val="nil"/>
            </w:tcBorders>
            <w:shd w:val="clear" w:color="auto" w:fill="FFFFFF"/>
          </w:tcPr>
          <w:p w14:paraId="39689A39" w14:textId="77777777" w:rsidR="00EB42BF" w:rsidRPr="0026443F" w:rsidRDefault="00EB42BF" w:rsidP="007B1227">
            <w:pPr>
              <w:jc w:val="left"/>
              <w:rPr>
                <w:ins w:id="1520" w:author="Author"/>
                <w:rFonts w:cs="Times New Roman"/>
                <w:b/>
                <w:sz w:val="20"/>
              </w:rPr>
            </w:pPr>
          </w:p>
        </w:tc>
        <w:tc>
          <w:tcPr>
            <w:tcW w:w="3865" w:type="dxa"/>
            <w:gridSpan w:val="3"/>
            <w:tcBorders>
              <w:top w:val="nil"/>
              <w:left w:val="nil"/>
              <w:bottom w:val="nil"/>
              <w:right w:val="nil"/>
            </w:tcBorders>
            <w:shd w:val="clear" w:color="auto" w:fill="FFFFFF"/>
          </w:tcPr>
          <w:p w14:paraId="7CF15665" w14:textId="77777777" w:rsidR="00EB42BF" w:rsidRPr="0026443F" w:rsidRDefault="00EB42BF" w:rsidP="007B1227">
            <w:pPr>
              <w:jc w:val="left"/>
              <w:rPr>
                <w:ins w:id="1521" w:author="Author"/>
                <w:rFonts w:cs="Times New Roman"/>
                <w:b/>
                <w:sz w:val="20"/>
              </w:rPr>
            </w:pPr>
            <w:ins w:id="1522" w:author="Author">
              <w:r w:rsidRPr="0026443F">
                <w:rPr>
                  <w:rFonts w:ascii="Wingdings" w:hAnsi="Wingdings" w:cs="Times New Roman"/>
                  <w:b/>
                  <w:sz w:val="20"/>
                </w:rPr>
                <w:sym w:font="Wingdings" w:char="F031"/>
              </w:r>
              <w:r w:rsidRPr="0026443F">
                <w:rPr>
                  <w:rFonts w:cs="Times New Roman"/>
                  <w:b/>
                  <w:sz w:val="20"/>
                </w:rPr>
                <w:t>p1</w:t>
              </w:r>
            </w:ins>
          </w:p>
        </w:tc>
        <w:tc>
          <w:tcPr>
            <w:tcW w:w="4924" w:type="dxa"/>
            <w:gridSpan w:val="3"/>
            <w:tcBorders>
              <w:top w:val="nil"/>
              <w:left w:val="nil"/>
              <w:bottom w:val="nil"/>
              <w:right w:val="nil"/>
            </w:tcBorders>
            <w:shd w:val="clear" w:color="auto" w:fill="FFFFFF"/>
          </w:tcPr>
          <w:p w14:paraId="518C4ACA" w14:textId="77777777" w:rsidR="00EB42BF" w:rsidRPr="0026443F" w:rsidRDefault="00EB42BF" w:rsidP="007B1227">
            <w:pPr>
              <w:jc w:val="left"/>
              <w:rPr>
                <w:ins w:id="1523" w:author="Author"/>
                <w:rFonts w:cs="Times New Roman"/>
                <w:i/>
                <w:sz w:val="20"/>
              </w:rPr>
            </w:pPr>
            <w:ins w:id="1524" w:author="Author">
              <w:r w:rsidRPr="0026443F">
                <w:rPr>
                  <w:rFonts w:cs="Times New Roman"/>
                  <w:i/>
                  <w:sz w:val="20"/>
                </w:rPr>
                <w:t>(Part 1- Summary of the dossier)</w:t>
              </w:r>
            </w:ins>
          </w:p>
        </w:tc>
      </w:tr>
      <w:tr w:rsidR="00EB42BF" w:rsidRPr="0026443F" w14:paraId="2F52210C" w14:textId="77777777" w:rsidTr="00225D1B">
        <w:trPr>
          <w:ins w:id="1525" w:author="Author"/>
        </w:trPr>
        <w:tc>
          <w:tcPr>
            <w:tcW w:w="534" w:type="dxa"/>
            <w:tcBorders>
              <w:top w:val="nil"/>
              <w:left w:val="nil"/>
              <w:bottom w:val="nil"/>
              <w:right w:val="nil"/>
            </w:tcBorders>
            <w:shd w:val="clear" w:color="auto" w:fill="FFFFFF"/>
          </w:tcPr>
          <w:p w14:paraId="314CABEE" w14:textId="77777777" w:rsidR="00EB42BF" w:rsidRPr="0026443F" w:rsidRDefault="00EB42BF" w:rsidP="007B1227">
            <w:pPr>
              <w:jc w:val="left"/>
              <w:rPr>
                <w:ins w:id="1526" w:author="Author"/>
                <w:rFonts w:cs="Times New Roman"/>
                <w:b/>
                <w:sz w:val="20"/>
              </w:rPr>
            </w:pPr>
          </w:p>
        </w:tc>
        <w:tc>
          <w:tcPr>
            <w:tcW w:w="992" w:type="dxa"/>
            <w:tcBorders>
              <w:top w:val="nil"/>
              <w:left w:val="nil"/>
              <w:bottom w:val="nil"/>
              <w:right w:val="nil"/>
            </w:tcBorders>
            <w:shd w:val="clear" w:color="auto" w:fill="FFFFFF"/>
          </w:tcPr>
          <w:p w14:paraId="656C9C41" w14:textId="77777777" w:rsidR="00EB42BF" w:rsidRPr="0026443F" w:rsidRDefault="00EB42BF" w:rsidP="007B1227">
            <w:pPr>
              <w:jc w:val="left"/>
              <w:rPr>
                <w:ins w:id="1527" w:author="Author"/>
                <w:rFonts w:cs="Times New Roman"/>
                <w:b/>
                <w:sz w:val="20"/>
              </w:rPr>
            </w:pPr>
          </w:p>
        </w:tc>
        <w:tc>
          <w:tcPr>
            <w:tcW w:w="2873" w:type="dxa"/>
            <w:gridSpan w:val="2"/>
            <w:tcBorders>
              <w:top w:val="nil"/>
              <w:left w:val="nil"/>
              <w:bottom w:val="nil"/>
              <w:right w:val="nil"/>
            </w:tcBorders>
            <w:shd w:val="clear" w:color="auto" w:fill="FFFFFF"/>
          </w:tcPr>
          <w:p w14:paraId="12B35ECE" w14:textId="582237AA" w:rsidR="00EB42BF" w:rsidRPr="0026443F" w:rsidRDefault="00110467" w:rsidP="007B1227">
            <w:pPr>
              <w:jc w:val="left"/>
              <w:rPr>
                <w:ins w:id="1528" w:author="Author"/>
                <w:rFonts w:cs="Times New Roman"/>
                <w:b/>
                <w:sz w:val="20"/>
              </w:rPr>
            </w:pPr>
            <w:ins w:id="1529" w:author="Author">
              <w:r w:rsidRPr="0026443F">
                <w:rPr>
                  <w:rFonts w:ascii="Helvetica" w:hAnsi="Helvetica" w:cs="Helvetica"/>
                  <w:noProof/>
                  <w:sz w:val="18"/>
                  <w:szCs w:val="18"/>
                </w:rPr>
                <w:drawing>
                  <wp:inline distT="0" distB="0" distL="0" distR="0" wp14:anchorId="35F24C1E" wp14:editId="6301D3AB">
                    <wp:extent cx="161925" cy="161925"/>
                    <wp:effectExtent l="0" t="0" r="0" b="0"/>
                    <wp:docPr id="21" name="Picture 2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1"/>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42BF" w:rsidRPr="0026443F">
                <w:rPr>
                  <w:rFonts w:ascii="Helvetica" w:hAnsi="Helvetica" w:cs="Helvetica"/>
                  <w:sz w:val="18"/>
                  <w:szCs w:val="18"/>
                </w:rPr>
                <w:t xml:space="preserve"> </w:t>
              </w:r>
              <w:r w:rsidR="00EB42BF" w:rsidRPr="0026443F">
                <w:rPr>
                  <w:rFonts w:cs="Times New Roman"/>
                  <w:b/>
                  <w:sz w:val="20"/>
                </w:rPr>
                <w:t>p1-toc.pdf</w:t>
              </w:r>
            </w:ins>
          </w:p>
        </w:tc>
        <w:tc>
          <w:tcPr>
            <w:tcW w:w="4924" w:type="dxa"/>
            <w:gridSpan w:val="3"/>
            <w:tcBorders>
              <w:top w:val="nil"/>
              <w:left w:val="nil"/>
              <w:bottom w:val="nil"/>
              <w:right w:val="nil"/>
            </w:tcBorders>
            <w:shd w:val="clear" w:color="auto" w:fill="FFFFFF"/>
          </w:tcPr>
          <w:p w14:paraId="0648BB9D" w14:textId="77777777" w:rsidR="00EB42BF" w:rsidRPr="0026443F" w:rsidRDefault="00EB42BF" w:rsidP="007B1227">
            <w:pPr>
              <w:jc w:val="left"/>
              <w:rPr>
                <w:ins w:id="1530" w:author="Author"/>
                <w:rFonts w:ascii="Helvetica" w:hAnsi="Helvetica" w:cs="Helvetica"/>
                <w:i/>
                <w:sz w:val="18"/>
                <w:szCs w:val="18"/>
              </w:rPr>
            </w:pPr>
            <w:ins w:id="1531" w:author="Author">
              <w:r w:rsidRPr="0026443F">
                <w:rPr>
                  <w:rFonts w:cs="Times New Roman"/>
                  <w:i/>
                  <w:sz w:val="20"/>
                </w:rPr>
                <w:t>(Table of Contents Part 1)</w:t>
              </w:r>
            </w:ins>
          </w:p>
        </w:tc>
      </w:tr>
      <w:tr w:rsidR="00EB42BF" w:rsidRPr="0026443F" w14:paraId="07CF1A52" w14:textId="77777777" w:rsidTr="00225D1B">
        <w:trPr>
          <w:ins w:id="1532" w:author="Author"/>
        </w:trPr>
        <w:tc>
          <w:tcPr>
            <w:tcW w:w="534" w:type="dxa"/>
            <w:tcBorders>
              <w:top w:val="nil"/>
              <w:left w:val="nil"/>
              <w:bottom w:val="nil"/>
              <w:right w:val="nil"/>
            </w:tcBorders>
            <w:shd w:val="clear" w:color="auto" w:fill="FFFFFF"/>
          </w:tcPr>
          <w:p w14:paraId="7CCA86DF" w14:textId="77777777" w:rsidR="00EB42BF" w:rsidRPr="0026443F" w:rsidRDefault="00EB42BF" w:rsidP="007B1227">
            <w:pPr>
              <w:jc w:val="left"/>
              <w:rPr>
                <w:ins w:id="1533" w:author="Author"/>
                <w:rFonts w:cs="Times New Roman"/>
                <w:b/>
                <w:sz w:val="20"/>
              </w:rPr>
            </w:pPr>
          </w:p>
        </w:tc>
        <w:tc>
          <w:tcPr>
            <w:tcW w:w="992" w:type="dxa"/>
            <w:tcBorders>
              <w:top w:val="nil"/>
              <w:left w:val="nil"/>
              <w:bottom w:val="nil"/>
              <w:right w:val="nil"/>
            </w:tcBorders>
            <w:shd w:val="clear" w:color="auto" w:fill="FFFFFF"/>
          </w:tcPr>
          <w:p w14:paraId="00A51E17" w14:textId="77777777" w:rsidR="00EB42BF" w:rsidRPr="0026443F" w:rsidRDefault="00EB42BF" w:rsidP="007B1227">
            <w:pPr>
              <w:jc w:val="left"/>
              <w:rPr>
                <w:ins w:id="1534" w:author="Author"/>
                <w:rFonts w:cs="Times New Roman"/>
                <w:b/>
                <w:sz w:val="20"/>
              </w:rPr>
            </w:pPr>
          </w:p>
        </w:tc>
        <w:tc>
          <w:tcPr>
            <w:tcW w:w="2873" w:type="dxa"/>
            <w:gridSpan w:val="2"/>
            <w:tcBorders>
              <w:top w:val="nil"/>
              <w:left w:val="nil"/>
              <w:bottom w:val="nil"/>
              <w:right w:val="nil"/>
            </w:tcBorders>
            <w:shd w:val="clear" w:color="auto" w:fill="FFFFFF"/>
          </w:tcPr>
          <w:p w14:paraId="597FFC3F" w14:textId="77777777" w:rsidR="00EB42BF" w:rsidRPr="0026443F" w:rsidRDefault="00EB42BF" w:rsidP="007B1227">
            <w:pPr>
              <w:jc w:val="left"/>
              <w:rPr>
                <w:ins w:id="1535" w:author="Author"/>
                <w:rFonts w:cs="Times New Roman"/>
                <w:b/>
                <w:sz w:val="20"/>
              </w:rPr>
            </w:pPr>
            <w:ins w:id="1536" w:author="Author">
              <w:r w:rsidRPr="0026443F">
                <w:rPr>
                  <w:rFonts w:ascii="Wingdings" w:hAnsi="Wingdings" w:cs="Times New Roman"/>
                  <w:b/>
                  <w:sz w:val="20"/>
                </w:rPr>
                <w:sym w:font="Wingdings" w:char="F031"/>
              </w:r>
              <w:r w:rsidRPr="0026443F">
                <w:rPr>
                  <w:rFonts w:cs="Times New Roman"/>
                  <w:b/>
                  <w:sz w:val="20"/>
                </w:rPr>
                <w:t>1a-admin-info</w:t>
              </w:r>
            </w:ins>
          </w:p>
        </w:tc>
        <w:tc>
          <w:tcPr>
            <w:tcW w:w="4924" w:type="dxa"/>
            <w:gridSpan w:val="3"/>
            <w:tcBorders>
              <w:top w:val="nil"/>
              <w:left w:val="nil"/>
              <w:bottom w:val="nil"/>
              <w:right w:val="nil"/>
            </w:tcBorders>
            <w:shd w:val="clear" w:color="auto" w:fill="FFFFFF"/>
          </w:tcPr>
          <w:p w14:paraId="1DFCD6F4" w14:textId="7EA261CA" w:rsidR="00EB42BF" w:rsidRPr="0026443F" w:rsidRDefault="00EB42BF" w:rsidP="007B1227">
            <w:pPr>
              <w:jc w:val="left"/>
              <w:rPr>
                <w:ins w:id="1537" w:author="Author"/>
                <w:rFonts w:cs="Times New Roman"/>
                <w:i/>
                <w:sz w:val="20"/>
              </w:rPr>
            </w:pPr>
            <w:ins w:id="1538" w:author="Author">
              <w:r w:rsidRPr="0026443F">
                <w:rPr>
                  <w:rFonts w:cs="Times New Roman"/>
                  <w:i/>
                  <w:sz w:val="20"/>
                </w:rPr>
                <w:t>(Administrative information</w:t>
              </w:r>
              <w:r w:rsidR="00E43578">
                <w:rPr>
                  <w:rFonts w:cs="Times New Roman"/>
                  <w:i/>
                  <w:sz w:val="20"/>
                </w:rPr>
                <w:t xml:space="preserve">: </w:t>
              </w:r>
              <w:r w:rsidR="00E43578" w:rsidRPr="00E43578">
                <w:rPr>
                  <w:rFonts w:cs="Times New Roman"/>
                  <w:i/>
                  <w:sz w:val="20"/>
                </w:rPr>
                <w:t>Letter of access or other administrative documents as applicable</w:t>
              </w:r>
              <w:r w:rsidRPr="0026443F">
                <w:rPr>
                  <w:rFonts w:cs="Times New Roman"/>
                  <w:i/>
                  <w:sz w:val="20"/>
                </w:rPr>
                <w:t>)</w:t>
              </w:r>
            </w:ins>
          </w:p>
        </w:tc>
      </w:tr>
      <w:tr w:rsidR="00993AA2" w:rsidRPr="0026443F" w14:paraId="25017B11" w14:textId="77777777" w:rsidTr="00225D1B">
        <w:trPr>
          <w:ins w:id="1539" w:author="Author"/>
        </w:trPr>
        <w:tc>
          <w:tcPr>
            <w:tcW w:w="534" w:type="dxa"/>
            <w:tcBorders>
              <w:top w:val="nil"/>
              <w:left w:val="nil"/>
              <w:bottom w:val="nil"/>
              <w:right w:val="nil"/>
            </w:tcBorders>
            <w:shd w:val="clear" w:color="auto" w:fill="FFFFFF"/>
          </w:tcPr>
          <w:p w14:paraId="504E4C94" w14:textId="77777777" w:rsidR="00993AA2" w:rsidRPr="0026443F" w:rsidRDefault="00993AA2" w:rsidP="00211753">
            <w:pPr>
              <w:jc w:val="left"/>
              <w:rPr>
                <w:ins w:id="1540" w:author="Author"/>
                <w:rFonts w:cs="Times New Roman"/>
                <w:b/>
                <w:sz w:val="20"/>
              </w:rPr>
            </w:pPr>
          </w:p>
        </w:tc>
        <w:tc>
          <w:tcPr>
            <w:tcW w:w="992" w:type="dxa"/>
            <w:tcBorders>
              <w:top w:val="nil"/>
              <w:left w:val="nil"/>
              <w:bottom w:val="nil"/>
              <w:right w:val="nil"/>
            </w:tcBorders>
            <w:shd w:val="clear" w:color="auto" w:fill="FFFFFF"/>
          </w:tcPr>
          <w:p w14:paraId="66DC99C9" w14:textId="77777777" w:rsidR="00993AA2" w:rsidRPr="0026443F" w:rsidRDefault="00993AA2" w:rsidP="00211753">
            <w:pPr>
              <w:jc w:val="left"/>
              <w:rPr>
                <w:ins w:id="1541" w:author="Author"/>
                <w:rFonts w:cs="Times New Roman"/>
                <w:b/>
                <w:sz w:val="20"/>
              </w:rPr>
            </w:pPr>
          </w:p>
        </w:tc>
        <w:tc>
          <w:tcPr>
            <w:tcW w:w="2873" w:type="dxa"/>
            <w:gridSpan w:val="2"/>
            <w:tcBorders>
              <w:top w:val="nil"/>
              <w:left w:val="nil"/>
              <w:bottom w:val="nil"/>
              <w:right w:val="nil"/>
            </w:tcBorders>
            <w:shd w:val="clear" w:color="auto" w:fill="FFFFFF"/>
          </w:tcPr>
          <w:p w14:paraId="3804B3EC" w14:textId="77777777" w:rsidR="00993AA2" w:rsidRPr="0026443F" w:rsidRDefault="00993AA2" w:rsidP="00211753">
            <w:pPr>
              <w:jc w:val="left"/>
              <w:rPr>
                <w:ins w:id="1542" w:author="Author"/>
                <w:rFonts w:cs="Times New Roman"/>
                <w:b/>
                <w:sz w:val="20"/>
              </w:rPr>
            </w:pPr>
            <w:ins w:id="1543" w:author="Author">
              <w:r w:rsidRPr="0026443F">
                <w:rPr>
                  <w:rFonts w:ascii="Wingdings" w:hAnsi="Wingdings" w:cs="Times New Roman"/>
                  <w:b/>
                  <w:sz w:val="20"/>
                </w:rPr>
                <w:sym w:font="Wingdings" w:char="F031"/>
              </w:r>
              <w:r w:rsidRPr="0026443F">
                <w:rPr>
                  <w:rFonts w:cs="Times New Roman"/>
                  <w:b/>
                  <w:sz w:val="20"/>
                </w:rPr>
                <w:t>1c-cers</w:t>
              </w:r>
            </w:ins>
          </w:p>
        </w:tc>
        <w:tc>
          <w:tcPr>
            <w:tcW w:w="4924" w:type="dxa"/>
            <w:gridSpan w:val="3"/>
            <w:tcBorders>
              <w:top w:val="nil"/>
              <w:left w:val="nil"/>
              <w:bottom w:val="nil"/>
              <w:right w:val="nil"/>
            </w:tcBorders>
            <w:shd w:val="clear" w:color="auto" w:fill="FFFFFF"/>
          </w:tcPr>
          <w:p w14:paraId="277740E6" w14:textId="77777777" w:rsidR="00993AA2" w:rsidRPr="0026443F" w:rsidRDefault="00993AA2" w:rsidP="00211753">
            <w:pPr>
              <w:jc w:val="left"/>
              <w:rPr>
                <w:ins w:id="1544" w:author="Author"/>
                <w:rFonts w:cs="Times New Roman"/>
                <w:i/>
                <w:sz w:val="20"/>
              </w:rPr>
            </w:pPr>
            <w:ins w:id="1545" w:author="Author">
              <w:r w:rsidRPr="0026443F">
                <w:rPr>
                  <w:rFonts w:cs="Times New Roman"/>
                  <w:i/>
                  <w:sz w:val="20"/>
                </w:rPr>
                <w:t>(Critical expert reports)</w:t>
              </w:r>
            </w:ins>
          </w:p>
        </w:tc>
      </w:tr>
      <w:tr w:rsidR="00993AA2" w:rsidRPr="0026443F" w14:paraId="4E6D9D15" w14:textId="77777777" w:rsidTr="00225D1B">
        <w:trPr>
          <w:ins w:id="1546" w:author="Author"/>
        </w:trPr>
        <w:tc>
          <w:tcPr>
            <w:tcW w:w="534" w:type="dxa"/>
            <w:tcBorders>
              <w:top w:val="nil"/>
              <w:left w:val="nil"/>
              <w:bottom w:val="nil"/>
              <w:right w:val="nil"/>
            </w:tcBorders>
            <w:shd w:val="clear" w:color="auto" w:fill="FFFFFF"/>
          </w:tcPr>
          <w:p w14:paraId="44DB07E7" w14:textId="77777777" w:rsidR="00993AA2" w:rsidRPr="0026443F" w:rsidRDefault="00993AA2" w:rsidP="00211753">
            <w:pPr>
              <w:jc w:val="left"/>
              <w:rPr>
                <w:ins w:id="1547" w:author="Author"/>
                <w:rFonts w:cs="Times New Roman"/>
                <w:b/>
                <w:sz w:val="20"/>
              </w:rPr>
            </w:pPr>
          </w:p>
        </w:tc>
        <w:tc>
          <w:tcPr>
            <w:tcW w:w="992" w:type="dxa"/>
            <w:tcBorders>
              <w:top w:val="nil"/>
              <w:left w:val="nil"/>
              <w:bottom w:val="nil"/>
              <w:right w:val="nil"/>
            </w:tcBorders>
            <w:shd w:val="clear" w:color="auto" w:fill="FFFFFF"/>
          </w:tcPr>
          <w:p w14:paraId="21CB02C2" w14:textId="77777777" w:rsidR="00993AA2" w:rsidRPr="0026443F" w:rsidRDefault="00993AA2" w:rsidP="00211753">
            <w:pPr>
              <w:jc w:val="left"/>
              <w:rPr>
                <w:ins w:id="1548" w:author="Author"/>
                <w:rFonts w:cs="Times New Roman"/>
                <w:b/>
                <w:sz w:val="20"/>
              </w:rPr>
            </w:pPr>
          </w:p>
        </w:tc>
        <w:tc>
          <w:tcPr>
            <w:tcW w:w="714" w:type="dxa"/>
            <w:tcBorders>
              <w:top w:val="nil"/>
              <w:left w:val="nil"/>
              <w:bottom w:val="nil"/>
              <w:right w:val="nil"/>
            </w:tcBorders>
            <w:shd w:val="clear" w:color="auto" w:fill="FFFFFF"/>
          </w:tcPr>
          <w:p w14:paraId="04359E27" w14:textId="77777777" w:rsidR="00993AA2" w:rsidRPr="0026443F" w:rsidRDefault="00993AA2" w:rsidP="00211753">
            <w:pPr>
              <w:jc w:val="left"/>
              <w:rPr>
                <w:ins w:id="1549" w:author="Author"/>
                <w:rFonts w:cs="Times New Roman"/>
                <w:b/>
                <w:sz w:val="20"/>
              </w:rPr>
            </w:pPr>
          </w:p>
        </w:tc>
        <w:tc>
          <w:tcPr>
            <w:tcW w:w="2159" w:type="dxa"/>
            <w:tcBorders>
              <w:top w:val="nil"/>
              <w:left w:val="nil"/>
              <w:bottom w:val="nil"/>
              <w:right w:val="nil"/>
            </w:tcBorders>
            <w:shd w:val="clear" w:color="auto" w:fill="FFFFFF"/>
          </w:tcPr>
          <w:p w14:paraId="1800F132" w14:textId="77777777" w:rsidR="00993AA2" w:rsidRPr="0026443F" w:rsidRDefault="00993AA2" w:rsidP="00211753">
            <w:pPr>
              <w:rPr>
                <w:ins w:id="1550" w:author="Author"/>
                <w:rFonts w:cs="Times New Roman"/>
                <w:b/>
                <w:sz w:val="20"/>
              </w:rPr>
            </w:pPr>
            <w:ins w:id="1551" w:author="Author">
              <w:r w:rsidRPr="0026443F">
                <w:rPr>
                  <w:rFonts w:ascii="Wingdings" w:hAnsi="Wingdings" w:cs="Times New Roman"/>
                  <w:b/>
                  <w:sz w:val="20"/>
                </w:rPr>
                <w:sym w:font="Wingdings" w:char="F031"/>
              </w:r>
              <w:r w:rsidRPr="0026443F">
                <w:rPr>
                  <w:rFonts w:cs="Times New Roman"/>
                  <w:b/>
                  <w:sz w:val="20"/>
                </w:rPr>
                <w:t>1c1-qual</w:t>
              </w:r>
            </w:ins>
          </w:p>
        </w:tc>
        <w:tc>
          <w:tcPr>
            <w:tcW w:w="4924" w:type="dxa"/>
            <w:gridSpan w:val="3"/>
            <w:tcBorders>
              <w:top w:val="nil"/>
              <w:left w:val="nil"/>
              <w:bottom w:val="nil"/>
              <w:right w:val="nil"/>
            </w:tcBorders>
            <w:shd w:val="clear" w:color="auto" w:fill="FFFFFF"/>
          </w:tcPr>
          <w:p w14:paraId="7731D963" w14:textId="77777777" w:rsidR="00993AA2" w:rsidRPr="0026443F" w:rsidRDefault="00993AA2" w:rsidP="00211753">
            <w:pPr>
              <w:jc w:val="left"/>
              <w:rPr>
                <w:ins w:id="1552" w:author="Author"/>
                <w:rFonts w:cs="Times New Roman"/>
                <w:i/>
                <w:sz w:val="20"/>
              </w:rPr>
            </w:pPr>
            <w:ins w:id="1553" w:author="Author">
              <w:r w:rsidRPr="0026443F">
                <w:rPr>
                  <w:rFonts w:cs="Times New Roman"/>
                  <w:i/>
                  <w:sz w:val="20"/>
                </w:rPr>
                <w:t>(Critical expert report on the quality documentation)</w:t>
              </w:r>
            </w:ins>
          </w:p>
        </w:tc>
      </w:tr>
      <w:tr w:rsidR="00EB42BF" w:rsidRPr="0026443F" w14:paraId="04F95D90" w14:textId="77777777" w:rsidTr="00225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554" w:author="Author"/>
        </w:trPr>
        <w:tc>
          <w:tcPr>
            <w:tcW w:w="534" w:type="dxa"/>
          </w:tcPr>
          <w:p w14:paraId="2F3180CD" w14:textId="77777777" w:rsidR="00EB42BF" w:rsidRPr="0026443F" w:rsidRDefault="00EB42BF" w:rsidP="007B1227">
            <w:pPr>
              <w:jc w:val="left"/>
              <w:rPr>
                <w:ins w:id="1555" w:author="Author"/>
                <w:rFonts w:cs="Times New Roman"/>
                <w:b/>
                <w:sz w:val="20"/>
              </w:rPr>
            </w:pPr>
          </w:p>
        </w:tc>
        <w:tc>
          <w:tcPr>
            <w:tcW w:w="992" w:type="dxa"/>
          </w:tcPr>
          <w:p w14:paraId="1926F71E" w14:textId="77777777" w:rsidR="00EB42BF" w:rsidRPr="0026443F" w:rsidRDefault="00EB42BF" w:rsidP="007B1227">
            <w:pPr>
              <w:jc w:val="left"/>
              <w:rPr>
                <w:ins w:id="1556" w:author="Author"/>
                <w:rFonts w:cs="Times New Roman"/>
                <w:b/>
                <w:sz w:val="20"/>
              </w:rPr>
            </w:pPr>
          </w:p>
        </w:tc>
        <w:tc>
          <w:tcPr>
            <w:tcW w:w="2873" w:type="dxa"/>
            <w:gridSpan w:val="2"/>
          </w:tcPr>
          <w:p w14:paraId="06E2E7AF" w14:textId="77777777" w:rsidR="00EB42BF" w:rsidRPr="0026443F" w:rsidRDefault="00EB42BF" w:rsidP="007B1227">
            <w:pPr>
              <w:jc w:val="left"/>
              <w:rPr>
                <w:ins w:id="1557" w:author="Author"/>
                <w:rFonts w:cs="Times New Roman"/>
                <w:b/>
                <w:sz w:val="20"/>
              </w:rPr>
            </w:pPr>
            <w:ins w:id="1558" w:author="Author">
              <w:r w:rsidRPr="0026443F">
                <w:rPr>
                  <w:rFonts w:ascii="Wingdings" w:hAnsi="Wingdings" w:cs="Times New Roman"/>
                  <w:b/>
                  <w:sz w:val="20"/>
                </w:rPr>
                <w:sym w:font="Wingdings" w:char="F031"/>
              </w:r>
              <w:r w:rsidRPr="0026443F">
                <w:rPr>
                  <w:rFonts w:cs="Times New Roman"/>
                  <w:b/>
                  <w:sz w:val="20"/>
                </w:rPr>
                <w:t>1-responses</w:t>
              </w:r>
            </w:ins>
          </w:p>
        </w:tc>
        <w:tc>
          <w:tcPr>
            <w:tcW w:w="4924" w:type="dxa"/>
            <w:gridSpan w:val="3"/>
          </w:tcPr>
          <w:p w14:paraId="49DED760" w14:textId="77777777" w:rsidR="00EB42BF" w:rsidRPr="0026443F" w:rsidRDefault="00EB42BF" w:rsidP="007B1227">
            <w:pPr>
              <w:jc w:val="left"/>
              <w:rPr>
                <w:ins w:id="1559" w:author="Author"/>
                <w:rFonts w:cs="Times New Roman"/>
                <w:i/>
                <w:sz w:val="20"/>
              </w:rPr>
            </w:pPr>
            <w:ins w:id="1560" w:author="Author">
              <w:r w:rsidRPr="0026443F">
                <w:rPr>
                  <w:rFonts w:cs="Times New Roman"/>
                  <w:i/>
                  <w:sz w:val="20"/>
                </w:rPr>
                <w:t>(Responses to questions)</w:t>
              </w:r>
            </w:ins>
          </w:p>
        </w:tc>
      </w:tr>
      <w:tr w:rsidR="00EB42BF" w:rsidRPr="0026443F" w14:paraId="01940AD5" w14:textId="77777777" w:rsidTr="00225D1B">
        <w:trPr>
          <w:ins w:id="1561" w:author="Author"/>
        </w:trPr>
        <w:tc>
          <w:tcPr>
            <w:tcW w:w="534" w:type="dxa"/>
            <w:tcBorders>
              <w:top w:val="nil"/>
              <w:left w:val="nil"/>
              <w:bottom w:val="nil"/>
              <w:right w:val="nil"/>
            </w:tcBorders>
            <w:shd w:val="clear" w:color="auto" w:fill="FFFFFF"/>
          </w:tcPr>
          <w:p w14:paraId="6D870F10" w14:textId="77777777" w:rsidR="00EB42BF" w:rsidRPr="0026443F" w:rsidRDefault="00EB42BF" w:rsidP="007B1227">
            <w:pPr>
              <w:jc w:val="left"/>
              <w:rPr>
                <w:ins w:id="1562" w:author="Author"/>
                <w:rFonts w:cs="Times New Roman"/>
                <w:b/>
                <w:sz w:val="20"/>
              </w:rPr>
            </w:pPr>
          </w:p>
        </w:tc>
        <w:tc>
          <w:tcPr>
            <w:tcW w:w="3865" w:type="dxa"/>
            <w:gridSpan w:val="3"/>
            <w:tcBorders>
              <w:top w:val="nil"/>
              <w:left w:val="nil"/>
              <w:bottom w:val="nil"/>
              <w:right w:val="nil"/>
            </w:tcBorders>
            <w:shd w:val="clear" w:color="auto" w:fill="FFFFFF"/>
          </w:tcPr>
          <w:p w14:paraId="7159CA07" w14:textId="77777777" w:rsidR="00EB42BF" w:rsidRPr="0026443F" w:rsidRDefault="00EB42BF" w:rsidP="007B1227">
            <w:pPr>
              <w:jc w:val="left"/>
              <w:rPr>
                <w:ins w:id="1563" w:author="Author"/>
                <w:rFonts w:cs="Times New Roman"/>
                <w:b/>
                <w:sz w:val="20"/>
              </w:rPr>
            </w:pPr>
            <w:ins w:id="1564" w:author="Author">
              <w:r w:rsidRPr="0026443F">
                <w:rPr>
                  <w:rFonts w:ascii="Wingdings" w:hAnsi="Wingdings" w:cs="Times New Roman"/>
                  <w:b/>
                  <w:sz w:val="20"/>
                </w:rPr>
                <w:sym w:font="Wingdings" w:char="F031"/>
              </w:r>
              <w:r w:rsidRPr="0026443F">
                <w:rPr>
                  <w:rFonts w:cs="Times New Roman"/>
                  <w:b/>
                  <w:sz w:val="20"/>
                </w:rPr>
                <w:t>p2</w:t>
              </w:r>
            </w:ins>
          </w:p>
        </w:tc>
        <w:tc>
          <w:tcPr>
            <w:tcW w:w="4924" w:type="dxa"/>
            <w:gridSpan w:val="3"/>
            <w:tcBorders>
              <w:top w:val="nil"/>
              <w:left w:val="nil"/>
              <w:bottom w:val="nil"/>
              <w:right w:val="nil"/>
            </w:tcBorders>
            <w:shd w:val="clear" w:color="auto" w:fill="FFFFFF"/>
          </w:tcPr>
          <w:p w14:paraId="1CA85A11" w14:textId="77777777" w:rsidR="00EB42BF" w:rsidRPr="0026443F" w:rsidRDefault="00EB42BF" w:rsidP="007B1227">
            <w:pPr>
              <w:jc w:val="left"/>
              <w:rPr>
                <w:ins w:id="1565" w:author="Author"/>
                <w:rFonts w:cs="Times New Roman"/>
                <w:i/>
                <w:sz w:val="20"/>
              </w:rPr>
            </w:pPr>
            <w:ins w:id="1566" w:author="Author">
              <w:r w:rsidRPr="0026443F">
                <w:rPr>
                  <w:rFonts w:cs="Times New Roman"/>
                  <w:i/>
                  <w:sz w:val="20"/>
                </w:rPr>
                <w:t>(Part 2 - Quality documentation)</w:t>
              </w:r>
            </w:ins>
          </w:p>
        </w:tc>
      </w:tr>
      <w:tr w:rsidR="00EB42BF" w:rsidRPr="0026443F" w14:paraId="44BB9F6E" w14:textId="77777777" w:rsidTr="00225D1B">
        <w:trPr>
          <w:ins w:id="1567" w:author="Author"/>
        </w:trPr>
        <w:tc>
          <w:tcPr>
            <w:tcW w:w="534" w:type="dxa"/>
            <w:tcBorders>
              <w:top w:val="nil"/>
              <w:left w:val="nil"/>
              <w:bottom w:val="nil"/>
              <w:right w:val="nil"/>
            </w:tcBorders>
            <w:shd w:val="clear" w:color="auto" w:fill="FFFFFF"/>
          </w:tcPr>
          <w:p w14:paraId="277039E3" w14:textId="77777777" w:rsidR="00EB42BF" w:rsidRPr="0026443F" w:rsidRDefault="00EB42BF" w:rsidP="007B1227">
            <w:pPr>
              <w:jc w:val="left"/>
              <w:rPr>
                <w:ins w:id="1568" w:author="Author"/>
                <w:rFonts w:cs="Times New Roman"/>
                <w:b/>
                <w:sz w:val="20"/>
              </w:rPr>
            </w:pPr>
          </w:p>
        </w:tc>
        <w:tc>
          <w:tcPr>
            <w:tcW w:w="992" w:type="dxa"/>
            <w:tcBorders>
              <w:top w:val="nil"/>
              <w:left w:val="nil"/>
              <w:bottom w:val="nil"/>
              <w:right w:val="nil"/>
            </w:tcBorders>
            <w:shd w:val="clear" w:color="auto" w:fill="FFFFFF"/>
          </w:tcPr>
          <w:p w14:paraId="17698F43" w14:textId="77777777" w:rsidR="00EB42BF" w:rsidRPr="0026443F" w:rsidRDefault="00EB42BF" w:rsidP="007B1227">
            <w:pPr>
              <w:jc w:val="left"/>
              <w:rPr>
                <w:ins w:id="1569" w:author="Author"/>
                <w:rFonts w:cs="Times New Roman"/>
                <w:b/>
                <w:sz w:val="20"/>
              </w:rPr>
            </w:pPr>
          </w:p>
        </w:tc>
        <w:tc>
          <w:tcPr>
            <w:tcW w:w="2873" w:type="dxa"/>
            <w:gridSpan w:val="2"/>
            <w:tcBorders>
              <w:top w:val="nil"/>
              <w:left w:val="nil"/>
              <w:bottom w:val="nil"/>
              <w:right w:val="nil"/>
            </w:tcBorders>
            <w:shd w:val="clear" w:color="auto" w:fill="FFFFFF"/>
          </w:tcPr>
          <w:p w14:paraId="47A9BB7E" w14:textId="062814DB" w:rsidR="00EB42BF" w:rsidRPr="0026443F" w:rsidRDefault="00110467" w:rsidP="007B1227">
            <w:pPr>
              <w:jc w:val="left"/>
              <w:rPr>
                <w:ins w:id="1570" w:author="Author"/>
                <w:rFonts w:cs="Times New Roman"/>
                <w:b/>
                <w:sz w:val="20"/>
              </w:rPr>
            </w:pPr>
            <w:ins w:id="1571" w:author="Author">
              <w:r w:rsidRPr="0026443F">
                <w:rPr>
                  <w:rFonts w:ascii="Helvetica" w:hAnsi="Helvetica" w:cs="Helvetica"/>
                  <w:noProof/>
                  <w:sz w:val="18"/>
                  <w:szCs w:val="18"/>
                </w:rPr>
                <w:drawing>
                  <wp:inline distT="0" distB="0" distL="0" distR="0" wp14:anchorId="2B5EDDF6" wp14:editId="4C9EE0EF">
                    <wp:extent cx="161925" cy="161925"/>
                    <wp:effectExtent l="0" t="0" r="0" b="0"/>
                    <wp:docPr id="22" name="Picture 2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2"/>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42BF" w:rsidRPr="0026443F">
                <w:rPr>
                  <w:rFonts w:ascii="Helvetica" w:hAnsi="Helvetica" w:cs="Helvetica"/>
                  <w:sz w:val="18"/>
                  <w:szCs w:val="18"/>
                </w:rPr>
                <w:t xml:space="preserve"> </w:t>
              </w:r>
              <w:r w:rsidR="00EB42BF" w:rsidRPr="0026443F">
                <w:rPr>
                  <w:rFonts w:cs="Times New Roman"/>
                  <w:b/>
                  <w:sz w:val="20"/>
                </w:rPr>
                <w:t>p2-toc.pdf</w:t>
              </w:r>
            </w:ins>
          </w:p>
        </w:tc>
        <w:tc>
          <w:tcPr>
            <w:tcW w:w="4924" w:type="dxa"/>
            <w:gridSpan w:val="3"/>
            <w:tcBorders>
              <w:top w:val="nil"/>
              <w:left w:val="nil"/>
              <w:bottom w:val="nil"/>
              <w:right w:val="nil"/>
            </w:tcBorders>
            <w:shd w:val="clear" w:color="auto" w:fill="FFFFFF"/>
          </w:tcPr>
          <w:p w14:paraId="558AB12B" w14:textId="77777777" w:rsidR="00EB42BF" w:rsidRPr="0026443F" w:rsidRDefault="00EB42BF" w:rsidP="007B1227">
            <w:pPr>
              <w:jc w:val="left"/>
              <w:rPr>
                <w:ins w:id="1572" w:author="Author"/>
                <w:rFonts w:ascii="Helvetica" w:hAnsi="Helvetica" w:cs="Helvetica"/>
                <w:i/>
                <w:sz w:val="18"/>
                <w:szCs w:val="18"/>
              </w:rPr>
            </w:pPr>
            <w:ins w:id="1573" w:author="Author">
              <w:r w:rsidRPr="0026443F">
                <w:rPr>
                  <w:rFonts w:cs="Times New Roman"/>
                  <w:i/>
                  <w:sz w:val="20"/>
                </w:rPr>
                <w:t>(Table of Contents Part 2)</w:t>
              </w:r>
            </w:ins>
          </w:p>
        </w:tc>
      </w:tr>
      <w:tr w:rsidR="00EB42BF" w:rsidRPr="0026443F" w14:paraId="754E523C" w14:textId="77777777" w:rsidTr="00225D1B">
        <w:trPr>
          <w:ins w:id="1574" w:author="Author"/>
        </w:trPr>
        <w:tc>
          <w:tcPr>
            <w:tcW w:w="534" w:type="dxa"/>
            <w:tcBorders>
              <w:top w:val="nil"/>
              <w:left w:val="nil"/>
              <w:bottom w:val="nil"/>
              <w:right w:val="nil"/>
            </w:tcBorders>
            <w:shd w:val="clear" w:color="auto" w:fill="FFFFFF"/>
          </w:tcPr>
          <w:p w14:paraId="518F45A9" w14:textId="77777777" w:rsidR="00EB42BF" w:rsidRPr="0026443F" w:rsidRDefault="00EB42BF" w:rsidP="007B1227">
            <w:pPr>
              <w:jc w:val="left"/>
              <w:rPr>
                <w:ins w:id="1575" w:author="Author"/>
                <w:rFonts w:cs="Times New Roman"/>
                <w:b/>
                <w:sz w:val="20"/>
              </w:rPr>
            </w:pPr>
          </w:p>
        </w:tc>
        <w:tc>
          <w:tcPr>
            <w:tcW w:w="992" w:type="dxa"/>
            <w:tcBorders>
              <w:top w:val="nil"/>
              <w:left w:val="nil"/>
              <w:bottom w:val="nil"/>
              <w:right w:val="nil"/>
            </w:tcBorders>
            <w:shd w:val="clear" w:color="auto" w:fill="FFFFFF"/>
          </w:tcPr>
          <w:p w14:paraId="00705757" w14:textId="77777777" w:rsidR="00EB42BF" w:rsidRPr="0026443F" w:rsidRDefault="00EB42BF" w:rsidP="007B1227">
            <w:pPr>
              <w:jc w:val="left"/>
              <w:rPr>
                <w:ins w:id="1576" w:author="Author"/>
                <w:rFonts w:cs="Times New Roman"/>
                <w:b/>
                <w:sz w:val="20"/>
              </w:rPr>
            </w:pPr>
          </w:p>
        </w:tc>
        <w:tc>
          <w:tcPr>
            <w:tcW w:w="2873" w:type="dxa"/>
            <w:gridSpan w:val="2"/>
            <w:tcBorders>
              <w:top w:val="nil"/>
              <w:left w:val="nil"/>
              <w:bottom w:val="nil"/>
              <w:right w:val="nil"/>
            </w:tcBorders>
            <w:shd w:val="clear" w:color="auto" w:fill="FFFFFF"/>
          </w:tcPr>
          <w:p w14:paraId="70D34A24" w14:textId="77777777" w:rsidR="00EB42BF" w:rsidRPr="0026443F" w:rsidRDefault="00EB42BF" w:rsidP="007B1227">
            <w:pPr>
              <w:jc w:val="left"/>
              <w:rPr>
                <w:ins w:id="1577" w:author="Author"/>
                <w:rFonts w:cs="Times New Roman"/>
                <w:b/>
                <w:sz w:val="20"/>
              </w:rPr>
            </w:pPr>
            <w:ins w:id="1578" w:author="Author">
              <w:r w:rsidRPr="0026443F">
                <w:rPr>
                  <w:rFonts w:ascii="Wingdings" w:hAnsi="Wingdings" w:cs="Times New Roman"/>
                  <w:b/>
                  <w:sz w:val="20"/>
                </w:rPr>
                <w:sym w:font="Wingdings" w:char="F031"/>
              </w:r>
              <w:r w:rsidRPr="0026443F">
                <w:rPr>
                  <w:rFonts w:cs="Times New Roman"/>
                  <w:b/>
                  <w:sz w:val="20"/>
                </w:rPr>
                <w:t>2c-contr-start-mat</w:t>
              </w:r>
            </w:ins>
          </w:p>
        </w:tc>
        <w:tc>
          <w:tcPr>
            <w:tcW w:w="4924" w:type="dxa"/>
            <w:gridSpan w:val="3"/>
            <w:tcBorders>
              <w:top w:val="nil"/>
              <w:left w:val="nil"/>
              <w:bottom w:val="nil"/>
              <w:right w:val="nil"/>
            </w:tcBorders>
            <w:shd w:val="clear" w:color="auto" w:fill="FFFFFF"/>
          </w:tcPr>
          <w:p w14:paraId="74D0475B" w14:textId="77777777" w:rsidR="00EB42BF" w:rsidRPr="0026443F" w:rsidRDefault="00EB42BF" w:rsidP="007B1227">
            <w:pPr>
              <w:jc w:val="left"/>
              <w:rPr>
                <w:ins w:id="1579" w:author="Author"/>
                <w:rFonts w:cs="Times New Roman"/>
                <w:i/>
                <w:sz w:val="20"/>
              </w:rPr>
            </w:pPr>
            <w:ins w:id="1580" w:author="Author">
              <w:r w:rsidRPr="0026443F">
                <w:rPr>
                  <w:rFonts w:cs="Times New Roman"/>
                  <w:i/>
                  <w:sz w:val="20"/>
                </w:rPr>
                <w:t>(Production and control of starting materials)</w:t>
              </w:r>
            </w:ins>
          </w:p>
        </w:tc>
      </w:tr>
      <w:tr w:rsidR="00993AA2" w:rsidRPr="0026443F" w14:paraId="270FEC41" w14:textId="77777777" w:rsidTr="0099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 w:type="dxa"/>
          <w:ins w:id="1581" w:author="Author"/>
        </w:trPr>
        <w:tc>
          <w:tcPr>
            <w:tcW w:w="534" w:type="dxa"/>
            <w:shd w:val="clear" w:color="auto" w:fill="auto"/>
          </w:tcPr>
          <w:p w14:paraId="608B7D48" w14:textId="77777777" w:rsidR="00FB28E9" w:rsidRPr="0026443F" w:rsidRDefault="00FB28E9" w:rsidP="00211753">
            <w:pPr>
              <w:jc w:val="left"/>
              <w:rPr>
                <w:ins w:id="1582" w:author="Author"/>
                <w:rFonts w:cs="Times New Roman"/>
                <w:b/>
                <w:sz w:val="20"/>
              </w:rPr>
            </w:pPr>
          </w:p>
        </w:tc>
        <w:tc>
          <w:tcPr>
            <w:tcW w:w="992" w:type="dxa"/>
            <w:shd w:val="clear" w:color="auto" w:fill="auto"/>
          </w:tcPr>
          <w:p w14:paraId="62522D23" w14:textId="77777777" w:rsidR="00FB28E9" w:rsidRPr="0026443F" w:rsidRDefault="00FB28E9" w:rsidP="00211753">
            <w:pPr>
              <w:jc w:val="left"/>
              <w:rPr>
                <w:ins w:id="1583" w:author="Author"/>
                <w:rFonts w:cs="Times New Roman"/>
                <w:b/>
                <w:sz w:val="20"/>
              </w:rPr>
            </w:pPr>
          </w:p>
        </w:tc>
        <w:tc>
          <w:tcPr>
            <w:tcW w:w="714" w:type="dxa"/>
            <w:shd w:val="clear" w:color="auto" w:fill="auto"/>
          </w:tcPr>
          <w:p w14:paraId="059A8CD5" w14:textId="77777777" w:rsidR="00FB28E9" w:rsidRPr="0026443F" w:rsidRDefault="00FB28E9" w:rsidP="00211753">
            <w:pPr>
              <w:rPr>
                <w:ins w:id="1584" w:author="Author"/>
                <w:rFonts w:cs="Times New Roman"/>
                <w:b/>
                <w:sz w:val="20"/>
              </w:rPr>
            </w:pPr>
          </w:p>
        </w:tc>
        <w:tc>
          <w:tcPr>
            <w:tcW w:w="2159" w:type="dxa"/>
            <w:shd w:val="clear" w:color="auto" w:fill="auto"/>
          </w:tcPr>
          <w:p w14:paraId="15197730" w14:textId="77777777" w:rsidR="00FB28E9" w:rsidRPr="0026443F" w:rsidRDefault="00FB28E9" w:rsidP="00211753">
            <w:pPr>
              <w:rPr>
                <w:ins w:id="1585" w:author="Author"/>
                <w:rFonts w:cs="Times New Roman"/>
                <w:b/>
                <w:sz w:val="20"/>
              </w:rPr>
            </w:pPr>
            <w:ins w:id="1586" w:author="Author">
              <w:r w:rsidRPr="0026443F">
                <w:rPr>
                  <w:rFonts w:ascii="Wingdings" w:hAnsi="Wingdings" w:cs="Times New Roman"/>
                  <w:b/>
                  <w:sz w:val="20"/>
                </w:rPr>
                <w:sym w:font="Wingdings" w:char="F031"/>
              </w:r>
              <w:r w:rsidRPr="0026443F">
                <w:rPr>
                  <w:rFonts w:cs="Times New Roman"/>
                  <w:b/>
                  <w:sz w:val="20"/>
                </w:rPr>
                <w:t>2c1-act-sub</w:t>
              </w:r>
            </w:ins>
          </w:p>
        </w:tc>
        <w:tc>
          <w:tcPr>
            <w:tcW w:w="4885" w:type="dxa"/>
            <w:shd w:val="clear" w:color="auto" w:fill="auto"/>
          </w:tcPr>
          <w:p w14:paraId="0CFE1B92" w14:textId="77777777" w:rsidR="00FB28E9" w:rsidRPr="0026443F" w:rsidRDefault="00FB28E9" w:rsidP="00211753">
            <w:pPr>
              <w:jc w:val="left"/>
              <w:rPr>
                <w:ins w:id="1587" w:author="Author"/>
                <w:rFonts w:cs="Times New Roman"/>
                <w:i/>
                <w:sz w:val="20"/>
              </w:rPr>
            </w:pPr>
            <w:ins w:id="1588" w:author="Author">
              <w:r w:rsidRPr="0026443F">
                <w:rPr>
                  <w:rFonts w:cs="Times New Roman"/>
                  <w:i/>
                  <w:sz w:val="20"/>
                </w:rPr>
                <w:t>(Active substances)</w:t>
              </w:r>
            </w:ins>
          </w:p>
        </w:tc>
      </w:tr>
      <w:tr w:rsidR="00993AA2" w:rsidRPr="0026443F" w14:paraId="07043811" w14:textId="77777777" w:rsidTr="0099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ins w:id="1589" w:author="Author"/>
        </w:trPr>
        <w:tc>
          <w:tcPr>
            <w:tcW w:w="534" w:type="dxa"/>
          </w:tcPr>
          <w:p w14:paraId="71929AF7" w14:textId="77777777" w:rsidR="00993AA2" w:rsidRPr="0026443F" w:rsidRDefault="00993AA2" w:rsidP="00211753">
            <w:pPr>
              <w:jc w:val="left"/>
              <w:rPr>
                <w:ins w:id="1590" w:author="Author"/>
                <w:rFonts w:cs="Times New Roman"/>
                <w:b/>
                <w:sz w:val="20"/>
              </w:rPr>
            </w:pPr>
          </w:p>
        </w:tc>
        <w:tc>
          <w:tcPr>
            <w:tcW w:w="992" w:type="dxa"/>
          </w:tcPr>
          <w:p w14:paraId="204FE30E" w14:textId="77777777" w:rsidR="00993AA2" w:rsidRPr="0026443F" w:rsidRDefault="00993AA2" w:rsidP="00211753">
            <w:pPr>
              <w:jc w:val="left"/>
              <w:rPr>
                <w:ins w:id="1591" w:author="Author"/>
                <w:rFonts w:cs="Times New Roman"/>
                <w:b/>
                <w:sz w:val="20"/>
              </w:rPr>
            </w:pPr>
          </w:p>
        </w:tc>
        <w:tc>
          <w:tcPr>
            <w:tcW w:w="2873" w:type="dxa"/>
            <w:gridSpan w:val="2"/>
          </w:tcPr>
          <w:p w14:paraId="33C6442A" w14:textId="77777777" w:rsidR="00993AA2" w:rsidRPr="0026443F" w:rsidRDefault="00993AA2" w:rsidP="00211753">
            <w:pPr>
              <w:rPr>
                <w:ins w:id="1592" w:author="Author"/>
                <w:rFonts w:cs="Times New Roman"/>
                <w:b/>
                <w:sz w:val="20"/>
              </w:rPr>
            </w:pPr>
            <w:ins w:id="1593" w:author="Author">
              <w:r w:rsidRPr="0026443F">
                <w:rPr>
                  <w:rFonts w:ascii="Wingdings" w:hAnsi="Wingdings" w:cs="Times New Roman"/>
                  <w:b/>
                  <w:sz w:val="20"/>
                </w:rPr>
                <w:sym w:font="Wingdings" w:char="F031"/>
              </w:r>
              <w:r w:rsidRPr="0026443F">
                <w:rPr>
                  <w:rFonts w:cs="Times New Roman"/>
                  <w:b/>
                  <w:sz w:val="20"/>
                </w:rPr>
                <w:t>2f-stab</w:t>
              </w:r>
            </w:ins>
          </w:p>
        </w:tc>
        <w:tc>
          <w:tcPr>
            <w:tcW w:w="4893" w:type="dxa"/>
            <w:gridSpan w:val="2"/>
          </w:tcPr>
          <w:p w14:paraId="5831BBF3" w14:textId="0375D142" w:rsidR="00993AA2" w:rsidRPr="0026443F" w:rsidRDefault="00993AA2" w:rsidP="00211753">
            <w:pPr>
              <w:jc w:val="left"/>
              <w:rPr>
                <w:ins w:id="1594" w:author="Author"/>
                <w:rFonts w:cs="Times New Roman"/>
                <w:i/>
                <w:sz w:val="20"/>
              </w:rPr>
            </w:pPr>
            <w:ins w:id="1595" w:author="Author">
              <w:r w:rsidRPr="0026443F">
                <w:rPr>
                  <w:rFonts w:cs="Times New Roman"/>
                  <w:i/>
                  <w:sz w:val="20"/>
                </w:rPr>
                <w:t>(Stability tests</w:t>
              </w:r>
              <w:r w:rsidR="00E43578">
                <w:rPr>
                  <w:rFonts w:cs="Times New Roman"/>
                  <w:i/>
                  <w:sz w:val="20"/>
                </w:rPr>
                <w:t>, if applicable</w:t>
              </w:r>
              <w:r w:rsidRPr="0026443F">
                <w:rPr>
                  <w:rFonts w:cs="Times New Roman"/>
                  <w:i/>
                  <w:sz w:val="20"/>
                </w:rPr>
                <w:t>)</w:t>
              </w:r>
            </w:ins>
          </w:p>
        </w:tc>
      </w:tr>
      <w:tr w:rsidR="00993AA2" w:rsidRPr="0026443F" w14:paraId="76B3F05E" w14:textId="77777777" w:rsidTr="0099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ins w:id="1596" w:author="Author"/>
        </w:trPr>
        <w:tc>
          <w:tcPr>
            <w:tcW w:w="534" w:type="dxa"/>
          </w:tcPr>
          <w:p w14:paraId="47E78F09" w14:textId="77777777" w:rsidR="00993AA2" w:rsidRPr="0026443F" w:rsidRDefault="00993AA2" w:rsidP="00211753">
            <w:pPr>
              <w:jc w:val="left"/>
              <w:rPr>
                <w:ins w:id="1597" w:author="Author"/>
                <w:rFonts w:cs="Times New Roman"/>
                <w:b/>
                <w:sz w:val="20"/>
              </w:rPr>
            </w:pPr>
          </w:p>
        </w:tc>
        <w:tc>
          <w:tcPr>
            <w:tcW w:w="992" w:type="dxa"/>
          </w:tcPr>
          <w:p w14:paraId="19672237" w14:textId="77777777" w:rsidR="00993AA2" w:rsidRPr="0026443F" w:rsidRDefault="00993AA2" w:rsidP="00211753">
            <w:pPr>
              <w:jc w:val="left"/>
              <w:rPr>
                <w:ins w:id="1598" w:author="Author"/>
                <w:rFonts w:cs="Times New Roman"/>
                <w:b/>
                <w:sz w:val="20"/>
              </w:rPr>
            </w:pPr>
          </w:p>
        </w:tc>
        <w:tc>
          <w:tcPr>
            <w:tcW w:w="714" w:type="dxa"/>
          </w:tcPr>
          <w:p w14:paraId="24985892" w14:textId="77777777" w:rsidR="00993AA2" w:rsidRPr="0026443F" w:rsidRDefault="00993AA2" w:rsidP="00211753">
            <w:pPr>
              <w:jc w:val="left"/>
              <w:rPr>
                <w:ins w:id="1599" w:author="Author"/>
                <w:rFonts w:cs="Times New Roman"/>
                <w:b/>
                <w:sz w:val="20"/>
              </w:rPr>
            </w:pPr>
          </w:p>
        </w:tc>
        <w:tc>
          <w:tcPr>
            <w:tcW w:w="2159" w:type="dxa"/>
          </w:tcPr>
          <w:p w14:paraId="038AA28C" w14:textId="77777777" w:rsidR="00993AA2" w:rsidRPr="0026443F" w:rsidRDefault="00993AA2" w:rsidP="00211753">
            <w:pPr>
              <w:rPr>
                <w:ins w:id="1600" w:author="Author"/>
                <w:rFonts w:cs="Times New Roman"/>
                <w:b/>
                <w:sz w:val="20"/>
              </w:rPr>
            </w:pPr>
            <w:ins w:id="1601" w:author="Author">
              <w:r w:rsidRPr="0026443F">
                <w:rPr>
                  <w:rFonts w:ascii="Wingdings" w:hAnsi="Wingdings" w:cs="Times New Roman"/>
                  <w:b/>
                  <w:sz w:val="20"/>
                </w:rPr>
                <w:sym w:font="Wingdings" w:char="F031"/>
              </w:r>
              <w:r w:rsidRPr="0026443F">
                <w:rPr>
                  <w:rFonts w:cs="Times New Roman"/>
                  <w:b/>
                  <w:sz w:val="20"/>
                </w:rPr>
                <w:t>2f1-act-sub</w:t>
              </w:r>
            </w:ins>
          </w:p>
        </w:tc>
        <w:tc>
          <w:tcPr>
            <w:tcW w:w="4893" w:type="dxa"/>
            <w:gridSpan w:val="2"/>
          </w:tcPr>
          <w:p w14:paraId="788A8F9A" w14:textId="77777777" w:rsidR="00993AA2" w:rsidRPr="0026443F" w:rsidRDefault="00993AA2" w:rsidP="00211753">
            <w:pPr>
              <w:jc w:val="left"/>
              <w:rPr>
                <w:ins w:id="1602" w:author="Author"/>
                <w:rFonts w:cs="Times New Roman"/>
                <w:i/>
                <w:sz w:val="20"/>
              </w:rPr>
            </w:pPr>
            <w:ins w:id="1603" w:author="Author">
              <w:r w:rsidRPr="0026443F">
                <w:rPr>
                  <w:rFonts w:cs="Times New Roman"/>
                  <w:i/>
                  <w:sz w:val="20"/>
                </w:rPr>
                <w:t>(Active substances)</w:t>
              </w:r>
            </w:ins>
          </w:p>
        </w:tc>
      </w:tr>
    </w:tbl>
    <w:p w14:paraId="5FD08207" w14:textId="496437A7" w:rsidR="00E764E3" w:rsidRPr="0026443F" w:rsidRDefault="00EB42BF" w:rsidP="00E764E3">
      <w:pPr>
        <w:pStyle w:val="Heading1"/>
        <w:numPr>
          <w:ilvl w:val="0"/>
          <w:numId w:val="0"/>
        </w:numPr>
        <w:rPr>
          <w:ins w:id="1604" w:author="Author"/>
        </w:rPr>
      </w:pPr>
      <w:r w:rsidRPr="0026443F">
        <w:br w:type="page"/>
      </w:r>
      <w:bookmarkStart w:id="1605" w:name="_Ref74827002"/>
      <w:bookmarkStart w:id="1606" w:name="_Toc76994273"/>
      <w:ins w:id="1607" w:author="Author">
        <w:r w:rsidR="00E764E3" w:rsidRPr="0026443F">
          <w:rPr>
            <w:caps/>
          </w:rPr>
          <w:t>Table</w:t>
        </w:r>
        <w:r w:rsidR="00E764E3" w:rsidRPr="0026443F">
          <w:t xml:space="preserve"> </w:t>
        </w:r>
        <w:r w:rsidR="00F939A1" w:rsidRPr="0026443F">
          <w:rPr>
            <w:caps/>
          </w:rPr>
          <w:fldChar w:fldCharType="begin"/>
        </w:r>
        <w:r w:rsidR="00F939A1" w:rsidRPr="0026443F">
          <w:rPr>
            <w:caps/>
          </w:rPr>
          <w:instrText xml:space="preserve"> SEQ Table \* ARABIC </w:instrText>
        </w:r>
        <w:r w:rsidR="00F939A1" w:rsidRPr="0026443F">
          <w:rPr>
            <w:caps/>
          </w:rPr>
          <w:fldChar w:fldCharType="separate"/>
        </w:r>
        <w:r w:rsidR="00B851B0">
          <w:rPr>
            <w:caps/>
            <w:noProof/>
          </w:rPr>
          <w:t>6</w:t>
        </w:r>
        <w:r w:rsidR="00F939A1" w:rsidRPr="0026443F">
          <w:rPr>
            <w:caps/>
          </w:rPr>
          <w:fldChar w:fldCharType="end"/>
        </w:r>
        <w:bookmarkEnd w:id="1605"/>
        <w:r w:rsidR="00E764E3" w:rsidRPr="0026443F">
          <w:t>: Folder structure and Standard files for an electronic application for a Vaccine Antigen Master File (VAMF)</w:t>
        </w:r>
        <w:bookmarkEnd w:id="1606"/>
      </w:ins>
    </w:p>
    <w:p w14:paraId="5D193762" w14:textId="77777777" w:rsidR="00E764E3" w:rsidRPr="0026443F" w:rsidRDefault="00E764E3" w:rsidP="00E764E3">
      <w:pPr>
        <w:rPr>
          <w:ins w:id="1608" w:author="Author"/>
          <w:rFonts w:cs="Times New Roman"/>
          <w:szCs w:val="22"/>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992"/>
        <w:gridCol w:w="714"/>
        <w:gridCol w:w="2549"/>
        <w:gridCol w:w="4535"/>
      </w:tblGrid>
      <w:tr w:rsidR="00E764E3" w:rsidRPr="0026443F" w14:paraId="06419BC4" w14:textId="77777777" w:rsidTr="00211753">
        <w:trPr>
          <w:ins w:id="1609" w:author="Author"/>
        </w:trPr>
        <w:tc>
          <w:tcPr>
            <w:tcW w:w="4788" w:type="dxa"/>
            <w:gridSpan w:val="4"/>
            <w:tcBorders>
              <w:top w:val="nil"/>
              <w:left w:val="nil"/>
              <w:bottom w:val="nil"/>
              <w:right w:val="nil"/>
            </w:tcBorders>
            <w:shd w:val="clear" w:color="auto" w:fill="FFFFFF"/>
          </w:tcPr>
          <w:p w14:paraId="2B6E9992" w14:textId="77777777" w:rsidR="00E764E3" w:rsidRPr="0026443F" w:rsidRDefault="00E764E3" w:rsidP="00211753">
            <w:pPr>
              <w:jc w:val="left"/>
              <w:rPr>
                <w:ins w:id="1610" w:author="Author"/>
                <w:rFonts w:cs="Times New Roman"/>
                <w:b/>
                <w:sz w:val="20"/>
              </w:rPr>
            </w:pPr>
            <w:ins w:id="1611" w:author="Author">
              <w:r w:rsidRPr="0026443F">
                <w:rPr>
                  <w:rFonts w:ascii="Wingdings" w:hAnsi="Wingdings" w:cs="Times New Roman"/>
                  <w:b/>
                  <w:sz w:val="20"/>
                </w:rPr>
                <w:sym w:font="Wingdings" w:char="F031"/>
              </w:r>
              <w:r w:rsidRPr="0026443F">
                <w:rPr>
                  <w:rFonts w:cs="Times New Roman"/>
                  <w:b/>
                  <w:sz w:val="20"/>
                </w:rPr>
                <w:t xml:space="preserve"> root-&lt;mydrug&gt; </w:t>
              </w:r>
            </w:ins>
          </w:p>
        </w:tc>
        <w:tc>
          <w:tcPr>
            <w:tcW w:w="4535" w:type="dxa"/>
            <w:tcBorders>
              <w:top w:val="nil"/>
              <w:left w:val="nil"/>
              <w:bottom w:val="nil"/>
              <w:right w:val="nil"/>
            </w:tcBorders>
            <w:shd w:val="clear" w:color="auto" w:fill="FFFFFF"/>
          </w:tcPr>
          <w:p w14:paraId="4D065041" w14:textId="5333C0C2" w:rsidR="00E764E3" w:rsidRPr="0026443F" w:rsidRDefault="00E764E3" w:rsidP="00211753">
            <w:pPr>
              <w:jc w:val="left"/>
              <w:rPr>
                <w:ins w:id="1612" w:author="Author"/>
                <w:rFonts w:cs="Times New Roman"/>
                <w:i/>
                <w:sz w:val="20"/>
              </w:rPr>
            </w:pPr>
            <w:ins w:id="1613" w:author="Author">
              <w:r w:rsidRPr="0026443F">
                <w:rPr>
                  <w:rFonts w:cs="Times New Roman"/>
                  <w:i/>
                  <w:sz w:val="20"/>
                </w:rPr>
                <w:t>(Submission-specific root folder - see section</w:t>
              </w:r>
              <w:r w:rsidR="004D2568">
                <w:rPr>
                  <w:rFonts w:cs="Times New Roman"/>
                  <w:i/>
                  <w:sz w:val="20"/>
                </w:rPr>
                <w:t xml:space="preserve"> </w:t>
              </w:r>
              <w:r w:rsidR="004D2568">
                <w:rPr>
                  <w:rFonts w:cs="Times New Roman"/>
                  <w:i/>
                  <w:sz w:val="20"/>
                </w:rPr>
                <w:fldChar w:fldCharType="begin"/>
              </w:r>
              <w:r w:rsidR="004D2568">
                <w:rPr>
                  <w:rFonts w:cs="Times New Roman"/>
                  <w:i/>
                  <w:sz w:val="20"/>
                </w:rPr>
                <w:instrText xml:space="preserve"> REF _Ref76633951 \r \h </w:instrText>
              </w:r>
            </w:ins>
            <w:r w:rsidR="004D2568">
              <w:rPr>
                <w:rFonts w:cs="Times New Roman"/>
                <w:i/>
                <w:sz w:val="20"/>
              </w:rPr>
            </w:r>
            <w:r w:rsidR="004D2568">
              <w:rPr>
                <w:rFonts w:cs="Times New Roman"/>
                <w:i/>
                <w:sz w:val="20"/>
              </w:rPr>
              <w:fldChar w:fldCharType="separate"/>
            </w:r>
            <w:r w:rsidR="00F315D9">
              <w:rPr>
                <w:rFonts w:cs="Times New Roman"/>
                <w:i/>
                <w:sz w:val="20"/>
              </w:rPr>
              <w:t>7.(a)</w:t>
            </w:r>
            <w:ins w:id="1614" w:author="Author">
              <w:r w:rsidR="004D2568">
                <w:rPr>
                  <w:rFonts w:cs="Times New Roman"/>
                  <w:i/>
                  <w:sz w:val="20"/>
                </w:rPr>
                <w:fldChar w:fldCharType="end"/>
              </w:r>
              <w:r w:rsidRPr="0026443F">
                <w:rPr>
                  <w:rFonts w:cs="Times New Roman"/>
                  <w:i/>
                  <w:sz w:val="20"/>
                </w:rPr>
                <w:t xml:space="preserve"> for naming conventions)</w:t>
              </w:r>
            </w:ins>
          </w:p>
        </w:tc>
      </w:tr>
      <w:tr w:rsidR="00E764E3" w:rsidRPr="0026443F" w14:paraId="24CA72D7" w14:textId="77777777" w:rsidTr="00211753">
        <w:trPr>
          <w:ins w:id="1615" w:author="Author"/>
        </w:trPr>
        <w:tc>
          <w:tcPr>
            <w:tcW w:w="533" w:type="dxa"/>
            <w:tcBorders>
              <w:top w:val="nil"/>
              <w:left w:val="nil"/>
              <w:bottom w:val="nil"/>
              <w:right w:val="nil"/>
            </w:tcBorders>
            <w:shd w:val="clear" w:color="auto" w:fill="FFFFFF"/>
          </w:tcPr>
          <w:p w14:paraId="1E0172FD" w14:textId="77777777" w:rsidR="00E764E3" w:rsidRPr="0026443F" w:rsidRDefault="00E764E3" w:rsidP="00211753">
            <w:pPr>
              <w:jc w:val="left"/>
              <w:rPr>
                <w:ins w:id="1616" w:author="Author"/>
                <w:rFonts w:cs="Times New Roman"/>
                <w:b/>
                <w:sz w:val="20"/>
              </w:rPr>
            </w:pPr>
          </w:p>
        </w:tc>
        <w:tc>
          <w:tcPr>
            <w:tcW w:w="4255" w:type="dxa"/>
            <w:gridSpan w:val="3"/>
            <w:tcBorders>
              <w:top w:val="nil"/>
              <w:left w:val="nil"/>
              <w:bottom w:val="nil"/>
              <w:right w:val="nil"/>
            </w:tcBorders>
            <w:shd w:val="clear" w:color="auto" w:fill="FFFFFF"/>
          </w:tcPr>
          <w:p w14:paraId="38A52402" w14:textId="77777777" w:rsidR="00E764E3" w:rsidRPr="0026443F" w:rsidRDefault="00E764E3" w:rsidP="00211753">
            <w:pPr>
              <w:jc w:val="left"/>
              <w:rPr>
                <w:ins w:id="1617" w:author="Author"/>
                <w:rFonts w:cs="Times New Roman"/>
                <w:b/>
                <w:sz w:val="20"/>
              </w:rPr>
            </w:pPr>
            <w:ins w:id="1618" w:author="Author">
              <w:r w:rsidRPr="0026443F">
                <w:rPr>
                  <w:rFonts w:ascii="Helvetica" w:hAnsi="Helvetica" w:cs="Helvetica"/>
                  <w:noProof/>
                  <w:sz w:val="18"/>
                  <w:szCs w:val="18"/>
                </w:rPr>
                <w:drawing>
                  <wp:inline distT="0" distB="0" distL="0" distR="0" wp14:anchorId="571D9D8C" wp14:editId="2631E139">
                    <wp:extent cx="161925" cy="161925"/>
                    <wp:effectExtent l="0" t="0" r="0" b="0"/>
                    <wp:docPr id="1" name="Picture 2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0"/>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gtoc.pdf</w:t>
              </w:r>
            </w:ins>
          </w:p>
        </w:tc>
        <w:tc>
          <w:tcPr>
            <w:tcW w:w="4535" w:type="dxa"/>
            <w:tcBorders>
              <w:top w:val="nil"/>
              <w:left w:val="nil"/>
              <w:bottom w:val="nil"/>
              <w:right w:val="nil"/>
            </w:tcBorders>
            <w:shd w:val="clear" w:color="auto" w:fill="FFFFFF"/>
          </w:tcPr>
          <w:p w14:paraId="3263413C" w14:textId="77777777" w:rsidR="00E764E3" w:rsidRPr="0026443F" w:rsidRDefault="00E764E3" w:rsidP="00211753">
            <w:pPr>
              <w:jc w:val="left"/>
              <w:rPr>
                <w:ins w:id="1619" w:author="Author"/>
                <w:rFonts w:ascii="Helvetica" w:hAnsi="Helvetica" w:cs="Helvetica"/>
                <w:i/>
                <w:sz w:val="18"/>
                <w:szCs w:val="18"/>
              </w:rPr>
            </w:pPr>
            <w:ins w:id="1620" w:author="Author">
              <w:r w:rsidRPr="0026443F">
                <w:rPr>
                  <w:rFonts w:cs="Times New Roman"/>
                  <w:i/>
                  <w:sz w:val="20"/>
                </w:rPr>
                <w:t>(General Table of Contents)</w:t>
              </w:r>
            </w:ins>
          </w:p>
        </w:tc>
      </w:tr>
      <w:tr w:rsidR="00E764E3" w:rsidRPr="0026443F" w14:paraId="2D56EBEB" w14:textId="77777777" w:rsidTr="00211753">
        <w:trPr>
          <w:trHeight w:val="80"/>
          <w:ins w:id="1621" w:author="Author"/>
        </w:trPr>
        <w:tc>
          <w:tcPr>
            <w:tcW w:w="533" w:type="dxa"/>
            <w:tcBorders>
              <w:top w:val="nil"/>
              <w:left w:val="nil"/>
              <w:bottom w:val="nil"/>
              <w:right w:val="nil"/>
            </w:tcBorders>
            <w:shd w:val="clear" w:color="auto" w:fill="FFFFFF"/>
          </w:tcPr>
          <w:p w14:paraId="05A465FF" w14:textId="77777777" w:rsidR="00E764E3" w:rsidRPr="0026443F" w:rsidRDefault="00E764E3" w:rsidP="00211753">
            <w:pPr>
              <w:jc w:val="left"/>
              <w:rPr>
                <w:ins w:id="1622" w:author="Author"/>
                <w:rFonts w:cs="Times New Roman"/>
                <w:b/>
                <w:sz w:val="20"/>
              </w:rPr>
            </w:pPr>
          </w:p>
        </w:tc>
        <w:tc>
          <w:tcPr>
            <w:tcW w:w="4255" w:type="dxa"/>
            <w:gridSpan w:val="3"/>
            <w:tcBorders>
              <w:top w:val="nil"/>
              <w:left w:val="nil"/>
              <w:bottom w:val="nil"/>
              <w:right w:val="nil"/>
            </w:tcBorders>
            <w:shd w:val="clear" w:color="auto" w:fill="FFFFFF"/>
          </w:tcPr>
          <w:p w14:paraId="0EE98A7B" w14:textId="77777777" w:rsidR="00E764E3" w:rsidRPr="0026443F" w:rsidRDefault="00E764E3" w:rsidP="00211753">
            <w:pPr>
              <w:jc w:val="left"/>
              <w:rPr>
                <w:ins w:id="1623" w:author="Author"/>
                <w:rFonts w:cs="Times New Roman"/>
                <w:b/>
                <w:sz w:val="20"/>
              </w:rPr>
            </w:pPr>
            <w:ins w:id="1624" w:author="Author">
              <w:r w:rsidRPr="0026443F">
                <w:rPr>
                  <w:rFonts w:ascii="Wingdings" w:hAnsi="Wingdings" w:cs="Times New Roman"/>
                  <w:b/>
                  <w:sz w:val="20"/>
                </w:rPr>
                <w:sym w:font="Wingdings" w:char="F031"/>
              </w:r>
              <w:r w:rsidRPr="0026443F">
                <w:rPr>
                  <w:rFonts w:cs="Times New Roman"/>
                  <w:b/>
                  <w:sz w:val="20"/>
                </w:rPr>
                <w:t>add-info</w:t>
              </w:r>
            </w:ins>
          </w:p>
        </w:tc>
        <w:tc>
          <w:tcPr>
            <w:tcW w:w="4535" w:type="dxa"/>
            <w:tcBorders>
              <w:top w:val="nil"/>
              <w:left w:val="nil"/>
              <w:bottom w:val="nil"/>
              <w:right w:val="nil"/>
            </w:tcBorders>
            <w:shd w:val="clear" w:color="auto" w:fill="FFFFFF"/>
          </w:tcPr>
          <w:p w14:paraId="307255EB" w14:textId="77777777" w:rsidR="00E764E3" w:rsidRPr="0026443F" w:rsidRDefault="00E764E3" w:rsidP="00211753">
            <w:pPr>
              <w:jc w:val="left"/>
              <w:rPr>
                <w:ins w:id="1625" w:author="Author"/>
                <w:rFonts w:cs="Times New Roman"/>
                <w:i/>
                <w:sz w:val="20"/>
              </w:rPr>
            </w:pPr>
            <w:ins w:id="1626" w:author="Author">
              <w:r w:rsidRPr="0026443F">
                <w:rPr>
                  <w:rFonts w:cs="Times New Roman"/>
                  <w:i/>
                  <w:sz w:val="20"/>
                </w:rPr>
                <w:t>(Additional information)</w:t>
              </w:r>
            </w:ins>
          </w:p>
        </w:tc>
      </w:tr>
      <w:tr w:rsidR="00E764E3" w:rsidRPr="0026443F" w14:paraId="3F2A5143" w14:textId="77777777" w:rsidTr="00211753">
        <w:trPr>
          <w:ins w:id="1627" w:author="Author"/>
        </w:trPr>
        <w:tc>
          <w:tcPr>
            <w:tcW w:w="533" w:type="dxa"/>
            <w:tcBorders>
              <w:top w:val="nil"/>
              <w:left w:val="nil"/>
              <w:bottom w:val="nil"/>
              <w:right w:val="nil"/>
            </w:tcBorders>
            <w:shd w:val="clear" w:color="auto" w:fill="FFFFFF"/>
          </w:tcPr>
          <w:p w14:paraId="3CA7D2BF" w14:textId="21E49976" w:rsidR="00E764E3" w:rsidRPr="0026443F" w:rsidRDefault="00E764E3" w:rsidP="00211753">
            <w:pPr>
              <w:jc w:val="left"/>
              <w:rPr>
                <w:ins w:id="1628" w:author="Author"/>
                <w:rFonts w:cs="Times New Roman"/>
                <w:b/>
                <w:sz w:val="20"/>
              </w:rPr>
            </w:pPr>
          </w:p>
        </w:tc>
        <w:tc>
          <w:tcPr>
            <w:tcW w:w="4255" w:type="dxa"/>
            <w:gridSpan w:val="3"/>
            <w:tcBorders>
              <w:top w:val="nil"/>
              <w:left w:val="nil"/>
              <w:bottom w:val="nil"/>
              <w:right w:val="nil"/>
            </w:tcBorders>
            <w:shd w:val="clear" w:color="auto" w:fill="FFFFFF"/>
          </w:tcPr>
          <w:p w14:paraId="0D4CCFAB" w14:textId="77777777" w:rsidR="00E764E3" w:rsidRPr="0026443F" w:rsidRDefault="00E764E3" w:rsidP="00211753">
            <w:pPr>
              <w:jc w:val="left"/>
              <w:rPr>
                <w:ins w:id="1629" w:author="Author"/>
                <w:rFonts w:cs="Times New Roman"/>
                <w:b/>
                <w:sz w:val="20"/>
              </w:rPr>
            </w:pPr>
            <w:ins w:id="1630" w:author="Author">
              <w:r w:rsidRPr="0026443F">
                <w:rPr>
                  <w:rFonts w:ascii="Wingdings" w:hAnsi="Wingdings" w:cs="Times New Roman"/>
                  <w:b/>
                  <w:sz w:val="20"/>
                </w:rPr>
                <w:sym w:font="Wingdings" w:char="F031"/>
              </w:r>
              <w:r w:rsidRPr="0026443F">
                <w:rPr>
                  <w:rFonts w:cs="Times New Roman"/>
                  <w:b/>
                  <w:sz w:val="20"/>
                </w:rPr>
                <w:t>p1</w:t>
              </w:r>
            </w:ins>
          </w:p>
        </w:tc>
        <w:tc>
          <w:tcPr>
            <w:tcW w:w="4535" w:type="dxa"/>
            <w:tcBorders>
              <w:top w:val="nil"/>
              <w:left w:val="nil"/>
              <w:bottom w:val="nil"/>
              <w:right w:val="nil"/>
            </w:tcBorders>
            <w:shd w:val="clear" w:color="auto" w:fill="FFFFFF"/>
          </w:tcPr>
          <w:p w14:paraId="56C78446" w14:textId="77777777" w:rsidR="00E764E3" w:rsidRPr="0026443F" w:rsidRDefault="00E764E3" w:rsidP="00211753">
            <w:pPr>
              <w:jc w:val="left"/>
              <w:rPr>
                <w:ins w:id="1631" w:author="Author"/>
                <w:rFonts w:cs="Times New Roman"/>
                <w:i/>
                <w:sz w:val="20"/>
              </w:rPr>
            </w:pPr>
            <w:ins w:id="1632" w:author="Author">
              <w:r w:rsidRPr="0026443F">
                <w:rPr>
                  <w:rFonts w:cs="Times New Roman"/>
                  <w:i/>
                  <w:sz w:val="20"/>
                </w:rPr>
                <w:t>(Part 1- Summary of the dossier)</w:t>
              </w:r>
            </w:ins>
          </w:p>
        </w:tc>
      </w:tr>
      <w:tr w:rsidR="00E764E3" w:rsidRPr="0026443F" w14:paraId="34A53866" w14:textId="77777777" w:rsidTr="00211753">
        <w:trPr>
          <w:ins w:id="1633" w:author="Author"/>
        </w:trPr>
        <w:tc>
          <w:tcPr>
            <w:tcW w:w="533" w:type="dxa"/>
            <w:tcBorders>
              <w:top w:val="nil"/>
              <w:left w:val="nil"/>
              <w:bottom w:val="nil"/>
              <w:right w:val="nil"/>
            </w:tcBorders>
            <w:shd w:val="clear" w:color="auto" w:fill="FFFFFF"/>
          </w:tcPr>
          <w:p w14:paraId="557C5D64" w14:textId="77777777" w:rsidR="00E764E3" w:rsidRPr="0026443F" w:rsidRDefault="00E764E3" w:rsidP="00211753">
            <w:pPr>
              <w:jc w:val="left"/>
              <w:rPr>
                <w:ins w:id="1634" w:author="Author"/>
                <w:rFonts w:cs="Times New Roman"/>
                <w:b/>
                <w:sz w:val="20"/>
              </w:rPr>
            </w:pPr>
          </w:p>
        </w:tc>
        <w:tc>
          <w:tcPr>
            <w:tcW w:w="992" w:type="dxa"/>
            <w:tcBorders>
              <w:top w:val="nil"/>
              <w:left w:val="nil"/>
              <w:bottom w:val="nil"/>
              <w:right w:val="nil"/>
            </w:tcBorders>
            <w:shd w:val="clear" w:color="auto" w:fill="FFFFFF"/>
          </w:tcPr>
          <w:p w14:paraId="1F17AE4E" w14:textId="77777777" w:rsidR="00E764E3" w:rsidRPr="0026443F" w:rsidRDefault="00E764E3" w:rsidP="00211753">
            <w:pPr>
              <w:jc w:val="left"/>
              <w:rPr>
                <w:ins w:id="1635" w:author="Author"/>
                <w:rFonts w:cs="Times New Roman"/>
                <w:b/>
                <w:sz w:val="20"/>
              </w:rPr>
            </w:pPr>
          </w:p>
        </w:tc>
        <w:tc>
          <w:tcPr>
            <w:tcW w:w="3263" w:type="dxa"/>
            <w:gridSpan w:val="2"/>
            <w:tcBorders>
              <w:top w:val="nil"/>
              <w:left w:val="nil"/>
              <w:bottom w:val="nil"/>
              <w:right w:val="nil"/>
            </w:tcBorders>
            <w:shd w:val="clear" w:color="auto" w:fill="FFFFFF"/>
          </w:tcPr>
          <w:p w14:paraId="6A86AC2B" w14:textId="77777777" w:rsidR="00E764E3" w:rsidRPr="0026443F" w:rsidRDefault="00E764E3" w:rsidP="00211753">
            <w:pPr>
              <w:jc w:val="left"/>
              <w:rPr>
                <w:ins w:id="1636" w:author="Author"/>
                <w:rFonts w:cs="Times New Roman"/>
                <w:b/>
                <w:sz w:val="20"/>
              </w:rPr>
            </w:pPr>
            <w:ins w:id="1637" w:author="Author">
              <w:r w:rsidRPr="0026443F">
                <w:rPr>
                  <w:rFonts w:ascii="Helvetica" w:hAnsi="Helvetica" w:cs="Helvetica"/>
                  <w:noProof/>
                  <w:sz w:val="18"/>
                  <w:szCs w:val="18"/>
                </w:rPr>
                <w:drawing>
                  <wp:inline distT="0" distB="0" distL="0" distR="0" wp14:anchorId="629A079E" wp14:editId="4A233647">
                    <wp:extent cx="161925" cy="161925"/>
                    <wp:effectExtent l="0" t="0" r="0" b="0"/>
                    <wp:docPr id="2" name="Picture 2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1"/>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p1-toc.pdf</w:t>
              </w:r>
            </w:ins>
          </w:p>
        </w:tc>
        <w:tc>
          <w:tcPr>
            <w:tcW w:w="4535" w:type="dxa"/>
            <w:tcBorders>
              <w:top w:val="nil"/>
              <w:left w:val="nil"/>
              <w:bottom w:val="nil"/>
              <w:right w:val="nil"/>
            </w:tcBorders>
            <w:shd w:val="clear" w:color="auto" w:fill="FFFFFF"/>
          </w:tcPr>
          <w:p w14:paraId="4B87D28D" w14:textId="77777777" w:rsidR="00E764E3" w:rsidRPr="0026443F" w:rsidRDefault="00E764E3" w:rsidP="00211753">
            <w:pPr>
              <w:jc w:val="left"/>
              <w:rPr>
                <w:ins w:id="1638" w:author="Author"/>
                <w:rFonts w:ascii="Helvetica" w:hAnsi="Helvetica" w:cs="Helvetica"/>
                <w:i/>
                <w:sz w:val="18"/>
                <w:szCs w:val="18"/>
              </w:rPr>
            </w:pPr>
            <w:ins w:id="1639" w:author="Author">
              <w:r w:rsidRPr="0026443F">
                <w:rPr>
                  <w:rFonts w:cs="Times New Roman"/>
                  <w:i/>
                  <w:sz w:val="20"/>
                </w:rPr>
                <w:t>(Table of Contents Part 1)</w:t>
              </w:r>
            </w:ins>
          </w:p>
        </w:tc>
      </w:tr>
      <w:tr w:rsidR="00E764E3" w:rsidRPr="0026443F" w14:paraId="2E7279C8" w14:textId="77777777" w:rsidTr="00211753">
        <w:trPr>
          <w:ins w:id="1640" w:author="Author"/>
        </w:trPr>
        <w:tc>
          <w:tcPr>
            <w:tcW w:w="533" w:type="dxa"/>
            <w:tcBorders>
              <w:top w:val="nil"/>
              <w:left w:val="nil"/>
              <w:bottom w:val="nil"/>
              <w:right w:val="nil"/>
            </w:tcBorders>
            <w:shd w:val="clear" w:color="auto" w:fill="FFFFFF"/>
          </w:tcPr>
          <w:p w14:paraId="41717E57" w14:textId="77777777" w:rsidR="00E764E3" w:rsidRPr="0026443F" w:rsidRDefault="00E764E3" w:rsidP="00211753">
            <w:pPr>
              <w:jc w:val="left"/>
              <w:rPr>
                <w:ins w:id="1641" w:author="Author"/>
                <w:rFonts w:cs="Times New Roman"/>
                <w:b/>
                <w:sz w:val="20"/>
              </w:rPr>
            </w:pPr>
          </w:p>
        </w:tc>
        <w:tc>
          <w:tcPr>
            <w:tcW w:w="992" w:type="dxa"/>
            <w:tcBorders>
              <w:top w:val="nil"/>
              <w:left w:val="nil"/>
              <w:bottom w:val="nil"/>
              <w:right w:val="nil"/>
            </w:tcBorders>
            <w:shd w:val="clear" w:color="auto" w:fill="FFFFFF"/>
          </w:tcPr>
          <w:p w14:paraId="3A08AEEA" w14:textId="77777777" w:rsidR="00E764E3" w:rsidRPr="0026443F" w:rsidRDefault="00E764E3" w:rsidP="00211753">
            <w:pPr>
              <w:jc w:val="left"/>
              <w:rPr>
                <w:ins w:id="1642" w:author="Author"/>
                <w:rFonts w:cs="Times New Roman"/>
                <w:b/>
                <w:sz w:val="20"/>
              </w:rPr>
            </w:pPr>
          </w:p>
        </w:tc>
        <w:tc>
          <w:tcPr>
            <w:tcW w:w="3263" w:type="dxa"/>
            <w:gridSpan w:val="2"/>
            <w:tcBorders>
              <w:top w:val="nil"/>
              <w:left w:val="nil"/>
              <w:bottom w:val="nil"/>
              <w:right w:val="nil"/>
            </w:tcBorders>
            <w:shd w:val="clear" w:color="auto" w:fill="FFFFFF"/>
          </w:tcPr>
          <w:p w14:paraId="7A2B22A4" w14:textId="77777777" w:rsidR="00E764E3" w:rsidRPr="0026443F" w:rsidRDefault="00E764E3" w:rsidP="00211753">
            <w:pPr>
              <w:jc w:val="left"/>
              <w:rPr>
                <w:ins w:id="1643" w:author="Author"/>
                <w:rFonts w:cs="Times New Roman"/>
                <w:b/>
                <w:sz w:val="20"/>
              </w:rPr>
            </w:pPr>
            <w:ins w:id="1644" w:author="Author">
              <w:r w:rsidRPr="0026443F">
                <w:rPr>
                  <w:rFonts w:ascii="Wingdings" w:hAnsi="Wingdings" w:cs="Times New Roman"/>
                  <w:b/>
                  <w:sz w:val="20"/>
                </w:rPr>
                <w:sym w:font="Wingdings" w:char="F031"/>
              </w:r>
              <w:r w:rsidRPr="0026443F">
                <w:rPr>
                  <w:rFonts w:cs="Times New Roman"/>
                  <w:b/>
                  <w:sz w:val="20"/>
                </w:rPr>
                <w:t>1a-admin-info</w:t>
              </w:r>
            </w:ins>
          </w:p>
        </w:tc>
        <w:tc>
          <w:tcPr>
            <w:tcW w:w="4535" w:type="dxa"/>
            <w:tcBorders>
              <w:top w:val="nil"/>
              <w:left w:val="nil"/>
              <w:bottom w:val="nil"/>
              <w:right w:val="nil"/>
            </w:tcBorders>
            <w:shd w:val="clear" w:color="auto" w:fill="FFFFFF"/>
          </w:tcPr>
          <w:p w14:paraId="63DCF366" w14:textId="77777777" w:rsidR="00E764E3" w:rsidRPr="0026443F" w:rsidRDefault="00E764E3" w:rsidP="00211753">
            <w:pPr>
              <w:jc w:val="left"/>
              <w:rPr>
                <w:ins w:id="1645" w:author="Author"/>
                <w:rFonts w:cs="Times New Roman"/>
                <w:i/>
                <w:sz w:val="20"/>
              </w:rPr>
            </w:pPr>
            <w:ins w:id="1646" w:author="Author">
              <w:r w:rsidRPr="0026443F">
                <w:rPr>
                  <w:rFonts w:cs="Times New Roman"/>
                  <w:i/>
                  <w:sz w:val="20"/>
                </w:rPr>
                <w:t>(Administrative information)</w:t>
              </w:r>
            </w:ins>
          </w:p>
        </w:tc>
      </w:tr>
      <w:tr w:rsidR="00E764E3" w:rsidRPr="0026443F" w14:paraId="64A7FC10" w14:textId="77777777" w:rsidTr="00211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647" w:author="Author"/>
        </w:trPr>
        <w:tc>
          <w:tcPr>
            <w:tcW w:w="533" w:type="dxa"/>
          </w:tcPr>
          <w:p w14:paraId="78B6AC71" w14:textId="77777777" w:rsidR="00E764E3" w:rsidRPr="0026443F" w:rsidRDefault="00E764E3" w:rsidP="00211753">
            <w:pPr>
              <w:jc w:val="left"/>
              <w:rPr>
                <w:ins w:id="1648" w:author="Author"/>
                <w:rFonts w:cs="Times New Roman"/>
                <w:b/>
                <w:sz w:val="20"/>
              </w:rPr>
            </w:pPr>
          </w:p>
        </w:tc>
        <w:tc>
          <w:tcPr>
            <w:tcW w:w="992" w:type="dxa"/>
          </w:tcPr>
          <w:p w14:paraId="13027380" w14:textId="77777777" w:rsidR="00E764E3" w:rsidRPr="0026443F" w:rsidRDefault="00E764E3" w:rsidP="00211753">
            <w:pPr>
              <w:jc w:val="left"/>
              <w:rPr>
                <w:ins w:id="1649" w:author="Author"/>
                <w:rFonts w:cs="Times New Roman"/>
                <w:b/>
                <w:sz w:val="20"/>
              </w:rPr>
            </w:pPr>
          </w:p>
        </w:tc>
        <w:tc>
          <w:tcPr>
            <w:tcW w:w="3263" w:type="dxa"/>
            <w:gridSpan w:val="2"/>
          </w:tcPr>
          <w:p w14:paraId="6015A022" w14:textId="77777777" w:rsidR="00E764E3" w:rsidRPr="0026443F" w:rsidRDefault="00E764E3" w:rsidP="00211753">
            <w:pPr>
              <w:jc w:val="left"/>
              <w:rPr>
                <w:ins w:id="1650" w:author="Author"/>
                <w:rFonts w:cs="Times New Roman"/>
                <w:b/>
                <w:sz w:val="20"/>
              </w:rPr>
            </w:pPr>
            <w:ins w:id="1651" w:author="Author">
              <w:r w:rsidRPr="0026443F">
                <w:rPr>
                  <w:rFonts w:ascii="Wingdings" w:hAnsi="Wingdings" w:cs="Times New Roman"/>
                  <w:b/>
                  <w:sz w:val="20"/>
                </w:rPr>
                <w:sym w:font="Wingdings" w:char="F031"/>
              </w:r>
              <w:r w:rsidRPr="0026443F">
                <w:rPr>
                  <w:rFonts w:cs="Times New Roman"/>
                  <w:b/>
                  <w:sz w:val="20"/>
                </w:rPr>
                <w:t>1-responses</w:t>
              </w:r>
            </w:ins>
          </w:p>
        </w:tc>
        <w:tc>
          <w:tcPr>
            <w:tcW w:w="4535" w:type="dxa"/>
          </w:tcPr>
          <w:p w14:paraId="38AD1FC1" w14:textId="77777777" w:rsidR="00E764E3" w:rsidRPr="0026443F" w:rsidRDefault="00E764E3" w:rsidP="00211753">
            <w:pPr>
              <w:jc w:val="left"/>
              <w:rPr>
                <w:ins w:id="1652" w:author="Author"/>
                <w:rFonts w:cs="Times New Roman"/>
                <w:i/>
                <w:sz w:val="20"/>
              </w:rPr>
            </w:pPr>
            <w:ins w:id="1653" w:author="Author">
              <w:r w:rsidRPr="0026443F">
                <w:rPr>
                  <w:rFonts w:cs="Times New Roman"/>
                  <w:i/>
                  <w:sz w:val="20"/>
                </w:rPr>
                <w:t>(Responses to questions)</w:t>
              </w:r>
            </w:ins>
          </w:p>
        </w:tc>
      </w:tr>
      <w:tr w:rsidR="00E764E3" w:rsidRPr="0026443F" w14:paraId="6D8D166E" w14:textId="77777777" w:rsidTr="00211753">
        <w:trPr>
          <w:ins w:id="1654" w:author="Author"/>
        </w:trPr>
        <w:tc>
          <w:tcPr>
            <w:tcW w:w="533" w:type="dxa"/>
            <w:tcBorders>
              <w:top w:val="nil"/>
              <w:left w:val="nil"/>
              <w:bottom w:val="nil"/>
              <w:right w:val="nil"/>
            </w:tcBorders>
            <w:shd w:val="clear" w:color="auto" w:fill="FFFFFF"/>
          </w:tcPr>
          <w:p w14:paraId="1B7DE08F" w14:textId="77777777" w:rsidR="00E764E3" w:rsidRPr="0026443F" w:rsidRDefault="00E764E3" w:rsidP="00211753">
            <w:pPr>
              <w:jc w:val="left"/>
              <w:rPr>
                <w:ins w:id="1655" w:author="Author"/>
                <w:rFonts w:cs="Times New Roman"/>
                <w:b/>
                <w:sz w:val="20"/>
              </w:rPr>
            </w:pPr>
          </w:p>
        </w:tc>
        <w:tc>
          <w:tcPr>
            <w:tcW w:w="4255" w:type="dxa"/>
            <w:gridSpan w:val="3"/>
            <w:tcBorders>
              <w:top w:val="nil"/>
              <w:left w:val="nil"/>
              <w:bottom w:val="nil"/>
              <w:right w:val="nil"/>
            </w:tcBorders>
            <w:shd w:val="clear" w:color="auto" w:fill="FFFFFF"/>
          </w:tcPr>
          <w:p w14:paraId="471C9342" w14:textId="77777777" w:rsidR="00E764E3" w:rsidRPr="0026443F" w:rsidRDefault="00E764E3" w:rsidP="00211753">
            <w:pPr>
              <w:jc w:val="left"/>
              <w:rPr>
                <w:ins w:id="1656" w:author="Author"/>
                <w:rFonts w:cs="Times New Roman"/>
                <w:b/>
                <w:sz w:val="20"/>
              </w:rPr>
            </w:pPr>
            <w:ins w:id="1657" w:author="Author">
              <w:r w:rsidRPr="0026443F">
                <w:rPr>
                  <w:rFonts w:ascii="Wingdings" w:hAnsi="Wingdings" w:cs="Times New Roman"/>
                  <w:b/>
                  <w:sz w:val="20"/>
                </w:rPr>
                <w:sym w:font="Wingdings" w:char="F031"/>
              </w:r>
              <w:r w:rsidRPr="0026443F">
                <w:rPr>
                  <w:rFonts w:cs="Times New Roman"/>
                  <w:b/>
                  <w:sz w:val="20"/>
                </w:rPr>
                <w:t>p2</w:t>
              </w:r>
            </w:ins>
          </w:p>
        </w:tc>
        <w:tc>
          <w:tcPr>
            <w:tcW w:w="4535" w:type="dxa"/>
            <w:tcBorders>
              <w:top w:val="nil"/>
              <w:left w:val="nil"/>
              <w:bottom w:val="nil"/>
              <w:right w:val="nil"/>
            </w:tcBorders>
            <w:shd w:val="clear" w:color="auto" w:fill="FFFFFF"/>
          </w:tcPr>
          <w:p w14:paraId="2E4A257E" w14:textId="77777777" w:rsidR="00E764E3" w:rsidRPr="0026443F" w:rsidRDefault="00E764E3" w:rsidP="00211753">
            <w:pPr>
              <w:jc w:val="left"/>
              <w:rPr>
                <w:ins w:id="1658" w:author="Author"/>
                <w:rFonts w:cs="Times New Roman"/>
                <w:i/>
                <w:sz w:val="20"/>
              </w:rPr>
            </w:pPr>
            <w:ins w:id="1659" w:author="Author">
              <w:r w:rsidRPr="0026443F">
                <w:rPr>
                  <w:rFonts w:cs="Times New Roman"/>
                  <w:i/>
                  <w:sz w:val="20"/>
                </w:rPr>
                <w:t>(Part 2 - Quality documentation)</w:t>
              </w:r>
            </w:ins>
          </w:p>
        </w:tc>
      </w:tr>
      <w:tr w:rsidR="00E764E3" w:rsidRPr="0026443F" w14:paraId="75E89231" w14:textId="77777777" w:rsidTr="00211753">
        <w:trPr>
          <w:ins w:id="1660" w:author="Author"/>
        </w:trPr>
        <w:tc>
          <w:tcPr>
            <w:tcW w:w="533" w:type="dxa"/>
            <w:tcBorders>
              <w:top w:val="nil"/>
              <w:left w:val="nil"/>
              <w:bottom w:val="nil"/>
              <w:right w:val="nil"/>
            </w:tcBorders>
            <w:shd w:val="clear" w:color="auto" w:fill="FFFFFF"/>
          </w:tcPr>
          <w:p w14:paraId="58A27AFC" w14:textId="77777777" w:rsidR="00E764E3" w:rsidRPr="0026443F" w:rsidRDefault="00E764E3" w:rsidP="00211753">
            <w:pPr>
              <w:jc w:val="left"/>
              <w:rPr>
                <w:ins w:id="1661" w:author="Author"/>
                <w:rFonts w:cs="Times New Roman"/>
                <w:b/>
                <w:sz w:val="20"/>
              </w:rPr>
            </w:pPr>
          </w:p>
        </w:tc>
        <w:tc>
          <w:tcPr>
            <w:tcW w:w="992" w:type="dxa"/>
            <w:tcBorders>
              <w:top w:val="nil"/>
              <w:left w:val="nil"/>
              <w:bottom w:val="nil"/>
              <w:right w:val="nil"/>
            </w:tcBorders>
            <w:shd w:val="clear" w:color="auto" w:fill="FFFFFF"/>
          </w:tcPr>
          <w:p w14:paraId="6C550DA8" w14:textId="77777777" w:rsidR="00E764E3" w:rsidRPr="0026443F" w:rsidRDefault="00E764E3" w:rsidP="00211753">
            <w:pPr>
              <w:jc w:val="left"/>
              <w:rPr>
                <w:ins w:id="1662" w:author="Author"/>
                <w:rFonts w:cs="Times New Roman"/>
                <w:b/>
                <w:sz w:val="20"/>
              </w:rPr>
            </w:pPr>
          </w:p>
        </w:tc>
        <w:tc>
          <w:tcPr>
            <w:tcW w:w="3263" w:type="dxa"/>
            <w:gridSpan w:val="2"/>
            <w:tcBorders>
              <w:top w:val="nil"/>
              <w:left w:val="nil"/>
              <w:bottom w:val="nil"/>
              <w:right w:val="nil"/>
            </w:tcBorders>
            <w:shd w:val="clear" w:color="auto" w:fill="FFFFFF"/>
          </w:tcPr>
          <w:p w14:paraId="15F9C664" w14:textId="77777777" w:rsidR="00E764E3" w:rsidRPr="0026443F" w:rsidRDefault="00E764E3" w:rsidP="00211753">
            <w:pPr>
              <w:jc w:val="left"/>
              <w:rPr>
                <w:ins w:id="1663" w:author="Author"/>
                <w:rFonts w:cs="Times New Roman"/>
                <w:b/>
                <w:sz w:val="20"/>
              </w:rPr>
            </w:pPr>
            <w:ins w:id="1664" w:author="Author">
              <w:r w:rsidRPr="0026443F">
                <w:rPr>
                  <w:rFonts w:ascii="Helvetica" w:hAnsi="Helvetica" w:cs="Helvetica"/>
                  <w:noProof/>
                  <w:sz w:val="18"/>
                  <w:szCs w:val="18"/>
                </w:rPr>
                <w:drawing>
                  <wp:inline distT="0" distB="0" distL="0" distR="0" wp14:anchorId="43E621A0" wp14:editId="6EA4DD2D">
                    <wp:extent cx="161925" cy="161925"/>
                    <wp:effectExtent l="0" t="0" r="0" b="0"/>
                    <wp:docPr id="28" name="Picture 2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2"/>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p2-toc.pdf</w:t>
              </w:r>
            </w:ins>
          </w:p>
        </w:tc>
        <w:tc>
          <w:tcPr>
            <w:tcW w:w="4535" w:type="dxa"/>
            <w:tcBorders>
              <w:top w:val="nil"/>
              <w:left w:val="nil"/>
              <w:bottom w:val="nil"/>
              <w:right w:val="nil"/>
            </w:tcBorders>
            <w:shd w:val="clear" w:color="auto" w:fill="FFFFFF"/>
          </w:tcPr>
          <w:p w14:paraId="2A3CB495" w14:textId="77777777" w:rsidR="00E764E3" w:rsidRPr="0026443F" w:rsidRDefault="00E764E3" w:rsidP="00211753">
            <w:pPr>
              <w:jc w:val="left"/>
              <w:rPr>
                <w:ins w:id="1665" w:author="Author"/>
                <w:rFonts w:ascii="Helvetica" w:hAnsi="Helvetica" w:cs="Helvetica"/>
                <w:i/>
                <w:sz w:val="18"/>
                <w:szCs w:val="18"/>
              </w:rPr>
            </w:pPr>
            <w:ins w:id="1666" w:author="Author">
              <w:r w:rsidRPr="0026443F">
                <w:rPr>
                  <w:rFonts w:cs="Times New Roman"/>
                  <w:i/>
                  <w:sz w:val="20"/>
                </w:rPr>
                <w:t>(Table of Contents Part 2)</w:t>
              </w:r>
            </w:ins>
          </w:p>
        </w:tc>
      </w:tr>
      <w:tr w:rsidR="00E764E3" w:rsidRPr="0026443F" w14:paraId="4A32BA69" w14:textId="77777777" w:rsidTr="00211753">
        <w:trPr>
          <w:ins w:id="1667" w:author="Author"/>
        </w:trPr>
        <w:tc>
          <w:tcPr>
            <w:tcW w:w="533" w:type="dxa"/>
            <w:tcBorders>
              <w:top w:val="nil"/>
              <w:left w:val="nil"/>
              <w:bottom w:val="nil"/>
              <w:right w:val="nil"/>
            </w:tcBorders>
            <w:shd w:val="clear" w:color="auto" w:fill="FFFFFF"/>
          </w:tcPr>
          <w:p w14:paraId="763D4860" w14:textId="77777777" w:rsidR="00E764E3" w:rsidRPr="0026443F" w:rsidRDefault="00E764E3" w:rsidP="00211753">
            <w:pPr>
              <w:jc w:val="left"/>
              <w:rPr>
                <w:ins w:id="1668" w:author="Author"/>
                <w:rFonts w:cs="Times New Roman"/>
                <w:b/>
                <w:sz w:val="20"/>
              </w:rPr>
            </w:pPr>
          </w:p>
        </w:tc>
        <w:tc>
          <w:tcPr>
            <w:tcW w:w="992" w:type="dxa"/>
            <w:tcBorders>
              <w:top w:val="nil"/>
              <w:left w:val="nil"/>
              <w:bottom w:val="nil"/>
              <w:right w:val="nil"/>
            </w:tcBorders>
            <w:shd w:val="clear" w:color="auto" w:fill="FFFFFF"/>
          </w:tcPr>
          <w:p w14:paraId="280E7E57" w14:textId="77777777" w:rsidR="00E764E3" w:rsidRPr="0026443F" w:rsidRDefault="00E764E3" w:rsidP="00211753">
            <w:pPr>
              <w:jc w:val="left"/>
              <w:rPr>
                <w:ins w:id="1669" w:author="Author"/>
                <w:rFonts w:cs="Times New Roman"/>
                <w:b/>
                <w:sz w:val="20"/>
              </w:rPr>
            </w:pPr>
          </w:p>
        </w:tc>
        <w:tc>
          <w:tcPr>
            <w:tcW w:w="3263" w:type="dxa"/>
            <w:gridSpan w:val="2"/>
            <w:tcBorders>
              <w:top w:val="nil"/>
              <w:left w:val="nil"/>
              <w:bottom w:val="nil"/>
              <w:right w:val="nil"/>
            </w:tcBorders>
            <w:shd w:val="clear" w:color="auto" w:fill="FFFFFF"/>
          </w:tcPr>
          <w:p w14:paraId="4F11A5FF" w14:textId="77777777" w:rsidR="00E764E3" w:rsidRPr="0026443F" w:rsidRDefault="00E764E3" w:rsidP="00211753">
            <w:pPr>
              <w:jc w:val="left"/>
              <w:rPr>
                <w:ins w:id="1670" w:author="Author"/>
                <w:rFonts w:cs="Times New Roman"/>
                <w:b/>
                <w:sz w:val="20"/>
              </w:rPr>
            </w:pPr>
            <w:ins w:id="1671" w:author="Author">
              <w:r w:rsidRPr="0026443F">
                <w:rPr>
                  <w:rFonts w:ascii="Wingdings" w:hAnsi="Wingdings" w:cs="Times New Roman"/>
                  <w:b/>
                  <w:sz w:val="20"/>
                </w:rPr>
                <w:sym w:font="Wingdings" w:char="F031"/>
              </w:r>
              <w:r w:rsidRPr="0026443F">
                <w:rPr>
                  <w:rFonts w:cs="Times New Roman"/>
                  <w:b/>
                  <w:sz w:val="20"/>
                </w:rPr>
                <w:t>2a-prod-descr</w:t>
              </w:r>
            </w:ins>
          </w:p>
        </w:tc>
        <w:tc>
          <w:tcPr>
            <w:tcW w:w="4535" w:type="dxa"/>
            <w:tcBorders>
              <w:top w:val="nil"/>
              <w:left w:val="nil"/>
              <w:bottom w:val="nil"/>
              <w:right w:val="nil"/>
            </w:tcBorders>
            <w:shd w:val="clear" w:color="auto" w:fill="FFFFFF"/>
          </w:tcPr>
          <w:p w14:paraId="731A1208" w14:textId="77777777" w:rsidR="00E764E3" w:rsidRPr="0026443F" w:rsidRDefault="00E764E3" w:rsidP="00211753">
            <w:pPr>
              <w:jc w:val="left"/>
              <w:rPr>
                <w:ins w:id="1672" w:author="Author"/>
                <w:rFonts w:cs="Times New Roman"/>
                <w:i/>
                <w:sz w:val="20"/>
              </w:rPr>
            </w:pPr>
            <w:ins w:id="1673" w:author="Author">
              <w:r w:rsidRPr="0026443F">
                <w:rPr>
                  <w:rFonts w:cs="Times New Roman"/>
                  <w:i/>
                  <w:sz w:val="20"/>
                </w:rPr>
                <w:t>(Product description)</w:t>
              </w:r>
            </w:ins>
          </w:p>
        </w:tc>
      </w:tr>
      <w:tr w:rsidR="00E764E3" w:rsidRPr="0026443F" w14:paraId="4E7D06AA" w14:textId="77777777" w:rsidTr="00211753">
        <w:trPr>
          <w:ins w:id="1674" w:author="Author"/>
        </w:trPr>
        <w:tc>
          <w:tcPr>
            <w:tcW w:w="533" w:type="dxa"/>
            <w:tcBorders>
              <w:top w:val="nil"/>
              <w:left w:val="nil"/>
              <w:bottom w:val="nil"/>
              <w:right w:val="nil"/>
            </w:tcBorders>
            <w:shd w:val="clear" w:color="auto" w:fill="FFFFFF"/>
          </w:tcPr>
          <w:p w14:paraId="17263194" w14:textId="77777777" w:rsidR="00E764E3" w:rsidRPr="0026443F" w:rsidRDefault="00E764E3" w:rsidP="00211753">
            <w:pPr>
              <w:jc w:val="left"/>
              <w:rPr>
                <w:ins w:id="1675" w:author="Author"/>
                <w:rFonts w:cs="Times New Roman"/>
                <w:b/>
                <w:sz w:val="20"/>
              </w:rPr>
            </w:pPr>
          </w:p>
        </w:tc>
        <w:tc>
          <w:tcPr>
            <w:tcW w:w="992" w:type="dxa"/>
            <w:tcBorders>
              <w:top w:val="nil"/>
              <w:left w:val="nil"/>
              <w:bottom w:val="nil"/>
              <w:right w:val="nil"/>
            </w:tcBorders>
            <w:shd w:val="clear" w:color="auto" w:fill="FFFFFF"/>
          </w:tcPr>
          <w:p w14:paraId="2F48AFAB" w14:textId="77777777" w:rsidR="00E764E3" w:rsidRPr="0026443F" w:rsidRDefault="00E764E3" w:rsidP="00211753">
            <w:pPr>
              <w:jc w:val="left"/>
              <w:rPr>
                <w:ins w:id="1676" w:author="Author"/>
                <w:rFonts w:cs="Times New Roman"/>
                <w:b/>
                <w:sz w:val="20"/>
              </w:rPr>
            </w:pPr>
          </w:p>
        </w:tc>
        <w:tc>
          <w:tcPr>
            <w:tcW w:w="3263" w:type="dxa"/>
            <w:gridSpan w:val="2"/>
            <w:tcBorders>
              <w:top w:val="nil"/>
              <w:left w:val="nil"/>
              <w:bottom w:val="nil"/>
              <w:right w:val="nil"/>
            </w:tcBorders>
            <w:shd w:val="clear" w:color="auto" w:fill="FFFFFF"/>
          </w:tcPr>
          <w:p w14:paraId="1287EFBE" w14:textId="77777777" w:rsidR="00E764E3" w:rsidRPr="0026443F" w:rsidRDefault="00E764E3" w:rsidP="00211753">
            <w:pPr>
              <w:jc w:val="left"/>
              <w:rPr>
                <w:ins w:id="1677" w:author="Author"/>
                <w:rFonts w:cs="Times New Roman"/>
                <w:b/>
                <w:sz w:val="20"/>
              </w:rPr>
            </w:pPr>
            <w:ins w:id="1678" w:author="Author">
              <w:r w:rsidRPr="0026443F">
                <w:rPr>
                  <w:rFonts w:ascii="Wingdings" w:hAnsi="Wingdings" w:cs="Times New Roman"/>
                  <w:b/>
                  <w:sz w:val="20"/>
                </w:rPr>
                <w:sym w:font="Wingdings" w:char="F031"/>
              </w:r>
              <w:r w:rsidRPr="0026443F">
                <w:rPr>
                  <w:rFonts w:cs="Times New Roman"/>
                  <w:b/>
                  <w:sz w:val="20"/>
                </w:rPr>
                <w:t>2b-manuf</w:t>
              </w:r>
            </w:ins>
          </w:p>
        </w:tc>
        <w:tc>
          <w:tcPr>
            <w:tcW w:w="4535" w:type="dxa"/>
            <w:tcBorders>
              <w:top w:val="nil"/>
              <w:left w:val="nil"/>
              <w:bottom w:val="nil"/>
              <w:right w:val="nil"/>
            </w:tcBorders>
            <w:shd w:val="clear" w:color="auto" w:fill="FFFFFF"/>
          </w:tcPr>
          <w:p w14:paraId="0404FD7B" w14:textId="77777777" w:rsidR="00E764E3" w:rsidRPr="0026443F" w:rsidRDefault="00E764E3" w:rsidP="00211753">
            <w:pPr>
              <w:jc w:val="left"/>
              <w:rPr>
                <w:ins w:id="1679" w:author="Author"/>
                <w:rFonts w:cs="Times New Roman"/>
                <w:i/>
                <w:sz w:val="20"/>
              </w:rPr>
            </w:pPr>
            <w:ins w:id="1680" w:author="Author">
              <w:r w:rsidRPr="0026443F">
                <w:rPr>
                  <w:rFonts w:cs="Times New Roman"/>
                  <w:i/>
                  <w:sz w:val="20"/>
                </w:rPr>
                <w:t>(Description of the manufacturing method)</w:t>
              </w:r>
            </w:ins>
          </w:p>
        </w:tc>
      </w:tr>
      <w:tr w:rsidR="00E764E3" w:rsidRPr="0026443F" w14:paraId="6237B793" w14:textId="77777777" w:rsidTr="00211753">
        <w:trPr>
          <w:ins w:id="1681" w:author="Author"/>
        </w:trPr>
        <w:tc>
          <w:tcPr>
            <w:tcW w:w="533" w:type="dxa"/>
            <w:tcBorders>
              <w:top w:val="nil"/>
              <w:left w:val="nil"/>
              <w:bottom w:val="nil"/>
              <w:right w:val="nil"/>
            </w:tcBorders>
            <w:shd w:val="clear" w:color="auto" w:fill="FFFFFF"/>
          </w:tcPr>
          <w:p w14:paraId="2D757D54" w14:textId="77777777" w:rsidR="00E764E3" w:rsidRPr="0026443F" w:rsidRDefault="00E764E3" w:rsidP="00211753">
            <w:pPr>
              <w:jc w:val="left"/>
              <w:rPr>
                <w:ins w:id="1682" w:author="Author"/>
                <w:rFonts w:cs="Times New Roman"/>
                <w:b/>
                <w:sz w:val="20"/>
              </w:rPr>
            </w:pPr>
          </w:p>
        </w:tc>
        <w:tc>
          <w:tcPr>
            <w:tcW w:w="992" w:type="dxa"/>
            <w:tcBorders>
              <w:top w:val="nil"/>
              <w:left w:val="nil"/>
              <w:bottom w:val="nil"/>
              <w:right w:val="nil"/>
            </w:tcBorders>
            <w:shd w:val="clear" w:color="auto" w:fill="FFFFFF"/>
          </w:tcPr>
          <w:p w14:paraId="0F55C3A1" w14:textId="77777777" w:rsidR="00E764E3" w:rsidRPr="0026443F" w:rsidRDefault="00E764E3" w:rsidP="00211753">
            <w:pPr>
              <w:jc w:val="left"/>
              <w:rPr>
                <w:ins w:id="1683" w:author="Author"/>
                <w:rFonts w:cs="Times New Roman"/>
                <w:b/>
                <w:sz w:val="20"/>
              </w:rPr>
            </w:pPr>
          </w:p>
        </w:tc>
        <w:tc>
          <w:tcPr>
            <w:tcW w:w="3263" w:type="dxa"/>
            <w:gridSpan w:val="2"/>
            <w:tcBorders>
              <w:top w:val="nil"/>
              <w:left w:val="nil"/>
              <w:bottom w:val="nil"/>
              <w:right w:val="nil"/>
            </w:tcBorders>
            <w:shd w:val="clear" w:color="auto" w:fill="FFFFFF"/>
          </w:tcPr>
          <w:p w14:paraId="683EAF3C" w14:textId="77777777" w:rsidR="00E764E3" w:rsidRPr="0026443F" w:rsidRDefault="00E764E3" w:rsidP="00211753">
            <w:pPr>
              <w:jc w:val="left"/>
              <w:rPr>
                <w:ins w:id="1684" w:author="Author"/>
                <w:rFonts w:cs="Times New Roman"/>
                <w:b/>
                <w:sz w:val="20"/>
              </w:rPr>
            </w:pPr>
            <w:ins w:id="1685" w:author="Author">
              <w:r w:rsidRPr="0026443F">
                <w:rPr>
                  <w:rFonts w:ascii="Wingdings" w:hAnsi="Wingdings" w:cs="Times New Roman"/>
                  <w:b/>
                  <w:sz w:val="20"/>
                </w:rPr>
                <w:sym w:font="Wingdings" w:char="F031"/>
              </w:r>
              <w:r w:rsidRPr="0026443F">
                <w:rPr>
                  <w:rFonts w:cs="Times New Roman"/>
                  <w:b/>
                  <w:sz w:val="20"/>
                </w:rPr>
                <w:t>2c-contr-start-mat</w:t>
              </w:r>
            </w:ins>
          </w:p>
        </w:tc>
        <w:tc>
          <w:tcPr>
            <w:tcW w:w="4535" w:type="dxa"/>
            <w:tcBorders>
              <w:top w:val="nil"/>
              <w:left w:val="nil"/>
              <w:bottom w:val="nil"/>
              <w:right w:val="nil"/>
            </w:tcBorders>
            <w:shd w:val="clear" w:color="auto" w:fill="FFFFFF"/>
          </w:tcPr>
          <w:p w14:paraId="47D57008" w14:textId="77777777" w:rsidR="00E764E3" w:rsidRPr="0026443F" w:rsidRDefault="00E764E3" w:rsidP="00211753">
            <w:pPr>
              <w:jc w:val="left"/>
              <w:rPr>
                <w:ins w:id="1686" w:author="Author"/>
                <w:rFonts w:cs="Times New Roman"/>
                <w:i/>
                <w:sz w:val="20"/>
              </w:rPr>
            </w:pPr>
            <w:ins w:id="1687" w:author="Author">
              <w:r w:rsidRPr="0026443F">
                <w:rPr>
                  <w:rFonts w:cs="Times New Roman"/>
                  <w:i/>
                  <w:sz w:val="20"/>
                </w:rPr>
                <w:t>(Production and control of starting materials)</w:t>
              </w:r>
            </w:ins>
          </w:p>
        </w:tc>
      </w:tr>
      <w:tr w:rsidR="0052350B" w:rsidRPr="0026443F" w14:paraId="283D19D3" w14:textId="77777777" w:rsidTr="004957C4">
        <w:trPr>
          <w:ins w:id="1688" w:author="Author"/>
        </w:trPr>
        <w:tc>
          <w:tcPr>
            <w:tcW w:w="533" w:type="dxa"/>
            <w:tcBorders>
              <w:top w:val="nil"/>
              <w:left w:val="nil"/>
              <w:bottom w:val="nil"/>
              <w:right w:val="nil"/>
            </w:tcBorders>
            <w:shd w:val="clear" w:color="auto" w:fill="FFFFFF"/>
          </w:tcPr>
          <w:p w14:paraId="28542835" w14:textId="77777777" w:rsidR="0052350B" w:rsidRPr="0026443F" w:rsidRDefault="0052350B" w:rsidP="004957C4">
            <w:pPr>
              <w:jc w:val="left"/>
              <w:rPr>
                <w:ins w:id="1689" w:author="Author"/>
                <w:rFonts w:cs="Times New Roman"/>
                <w:b/>
                <w:sz w:val="20"/>
              </w:rPr>
            </w:pPr>
          </w:p>
        </w:tc>
        <w:tc>
          <w:tcPr>
            <w:tcW w:w="992" w:type="dxa"/>
            <w:tcBorders>
              <w:top w:val="nil"/>
              <w:left w:val="nil"/>
              <w:bottom w:val="nil"/>
              <w:right w:val="nil"/>
            </w:tcBorders>
            <w:shd w:val="clear" w:color="auto" w:fill="FFFFFF"/>
          </w:tcPr>
          <w:p w14:paraId="3F974635" w14:textId="77777777" w:rsidR="0052350B" w:rsidRPr="0026443F" w:rsidRDefault="0052350B" w:rsidP="004957C4">
            <w:pPr>
              <w:jc w:val="left"/>
              <w:rPr>
                <w:ins w:id="1690" w:author="Author"/>
                <w:rFonts w:cs="Times New Roman"/>
                <w:b/>
                <w:sz w:val="20"/>
              </w:rPr>
            </w:pPr>
          </w:p>
        </w:tc>
        <w:tc>
          <w:tcPr>
            <w:tcW w:w="714" w:type="dxa"/>
            <w:tcBorders>
              <w:top w:val="nil"/>
              <w:left w:val="nil"/>
              <w:bottom w:val="nil"/>
              <w:right w:val="nil"/>
            </w:tcBorders>
            <w:shd w:val="clear" w:color="auto" w:fill="FFFFFF"/>
          </w:tcPr>
          <w:p w14:paraId="296D27A3" w14:textId="77777777" w:rsidR="0052350B" w:rsidRPr="0026443F" w:rsidRDefault="0052350B" w:rsidP="004957C4">
            <w:pPr>
              <w:rPr>
                <w:ins w:id="1691" w:author="Author"/>
                <w:rFonts w:cs="Times New Roman"/>
                <w:b/>
                <w:sz w:val="20"/>
              </w:rPr>
            </w:pPr>
          </w:p>
        </w:tc>
        <w:tc>
          <w:tcPr>
            <w:tcW w:w="2549" w:type="dxa"/>
            <w:tcBorders>
              <w:top w:val="nil"/>
              <w:left w:val="nil"/>
              <w:bottom w:val="nil"/>
              <w:right w:val="nil"/>
            </w:tcBorders>
            <w:shd w:val="clear" w:color="auto" w:fill="FFFFFF"/>
          </w:tcPr>
          <w:p w14:paraId="5B965D86" w14:textId="77777777" w:rsidR="0052350B" w:rsidRPr="0026443F" w:rsidRDefault="0052350B" w:rsidP="004957C4">
            <w:pPr>
              <w:rPr>
                <w:ins w:id="1692" w:author="Author"/>
                <w:rFonts w:cs="Times New Roman"/>
                <w:b/>
                <w:sz w:val="20"/>
              </w:rPr>
            </w:pPr>
            <w:ins w:id="1693" w:author="Author">
              <w:r w:rsidRPr="0026443F">
                <w:rPr>
                  <w:rFonts w:ascii="Wingdings" w:hAnsi="Wingdings" w:cs="Times New Roman"/>
                  <w:b/>
                  <w:sz w:val="20"/>
                </w:rPr>
                <w:sym w:font="Wingdings" w:char="F031"/>
              </w:r>
              <w:r w:rsidRPr="0026443F">
                <w:rPr>
                  <w:rFonts w:cs="Times New Roman"/>
                  <w:b/>
                  <w:sz w:val="20"/>
                </w:rPr>
                <w:t>2c1-start-mat-in-ph</w:t>
              </w:r>
            </w:ins>
          </w:p>
        </w:tc>
        <w:tc>
          <w:tcPr>
            <w:tcW w:w="4535" w:type="dxa"/>
            <w:tcBorders>
              <w:top w:val="nil"/>
              <w:left w:val="nil"/>
              <w:bottom w:val="nil"/>
              <w:right w:val="nil"/>
            </w:tcBorders>
            <w:shd w:val="clear" w:color="auto" w:fill="FFFFFF"/>
          </w:tcPr>
          <w:p w14:paraId="328EB832" w14:textId="77777777" w:rsidR="0052350B" w:rsidRPr="0026443F" w:rsidRDefault="0052350B" w:rsidP="004957C4">
            <w:pPr>
              <w:jc w:val="left"/>
              <w:rPr>
                <w:ins w:id="1694" w:author="Author"/>
                <w:rFonts w:cs="Times New Roman"/>
                <w:i/>
                <w:sz w:val="20"/>
              </w:rPr>
            </w:pPr>
            <w:ins w:id="1695" w:author="Author">
              <w:r w:rsidRPr="0026443F">
                <w:rPr>
                  <w:rFonts w:cs="Times New Roman"/>
                  <w:i/>
                  <w:sz w:val="20"/>
                </w:rPr>
                <w:t>(Starting materials listed in pharmacopoeias)</w:t>
              </w:r>
            </w:ins>
          </w:p>
        </w:tc>
      </w:tr>
      <w:tr w:rsidR="0052350B" w:rsidRPr="0026443F" w14:paraId="3D545AA0" w14:textId="77777777" w:rsidTr="004957C4">
        <w:trPr>
          <w:ins w:id="1696" w:author="Author"/>
        </w:trPr>
        <w:tc>
          <w:tcPr>
            <w:tcW w:w="533" w:type="dxa"/>
            <w:tcBorders>
              <w:top w:val="nil"/>
              <w:left w:val="nil"/>
              <w:bottom w:val="nil"/>
              <w:right w:val="nil"/>
            </w:tcBorders>
            <w:shd w:val="clear" w:color="auto" w:fill="FFFFFF"/>
          </w:tcPr>
          <w:p w14:paraId="4B148E51" w14:textId="77777777" w:rsidR="0052350B" w:rsidRPr="0026443F" w:rsidRDefault="0052350B" w:rsidP="004957C4">
            <w:pPr>
              <w:jc w:val="left"/>
              <w:rPr>
                <w:ins w:id="1697" w:author="Author"/>
                <w:rFonts w:cs="Times New Roman"/>
                <w:b/>
                <w:sz w:val="20"/>
              </w:rPr>
            </w:pPr>
          </w:p>
        </w:tc>
        <w:tc>
          <w:tcPr>
            <w:tcW w:w="992" w:type="dxa"/>
            <w:tcBorders>
              <w:top w:val="nil"/>
              <w:left w:val="nil"/>
              <w:bottom w:val="nil"/>
              <w:right w:val="nil"/>
            </w:tcBorders>
            <w:shd w:val="clear" w:color="auto" w:fill="FFFFFF"/>
          </w:tcPr>
          <w:p w14:paraId="6EA48B05" w14:textId="77777777" w:rsidR="0052350B" w:rsidRPr="0026443F" w:rsidRDefault="0052350B" w:rsidP="004957C4">
            <w:pPr>
              <w:jc w:val="left"/>
              <w:rPr>
                <w:ins w:id="1698" w:author="Author"/>
                <w:rFonts w:cs="Times New Roman"/>
                <w:b/>
                <w:sz w:val="20"/>
              </w:rPr>
            </w:pPr>
          </w:p>
        </w:tc>
        <w:tc>
          <w:tcPr>
            <w:tcW w:w="714" w:type="dxa"/>
            <w:tcBorders>
              <w:top w:val="nil"/>
              <w:left w:val="nil"/>
              <w:bottom w:val="nil"/>
              <w:right w:val="nil"/>
            </w:tcBorders>
            <w:shd w:val="clear" w:color="auto" w:fill="FFFFFF"/>
          </w:tcPr>
          <w:p w14:paraId="3976379A" w14:textId="77777777" w:rsidR="0052350B" w:rsidRPr="0026443F" w:rsidRDefault="0052350B" w:rsidP="004957C4">
            <w:pPr>
              <w:rPr>
                <w:ins w:id="1699" w:author="Author"/>
                <w:rFonts w:cs="Times New Roman"/>
                <w:b/>
                <w:sz w:val="20"/>
              </w:rPr>
            </w:pPr>
          </w:p>
        </w:tc>
        <w:tc>
          <w:tcPr>
            <w:tcW w:w="2549" w:type="dxa"/>
            <w:tcBorders>
              <w:top w:val="nil"/>
              <w:left w:val="nil"/>
              <w:bottom w:val="nil"/>
              <w:right w:val="nil"/>
            </w:tcBorders>
            <w:shd w:val="clear" w:color="auto" w:fill="FFFFFF"/>
          </w:tcPr>
          <w:p w14:paraId="073FE14C" w14:textId="77777777" w:rsidR="0052350B" w:rsidRPr="0026443F" w:rsidRDefault="0052350B" w:rsidP="004957C4">
            <w:pPr>
              <w:rPr>
                <w:ins w:id="1700" w:author="Author"/>
                <w:rFonts w:cs="Times New Roman"/>
                <w:b/>
                <w:sz w:val="20"/>
              </w:rPr>
            </w:pPr>
            <w:ins w:id="1701" w:author="Author">
              <w:r w:rsidRPr="0026443F">
                <w:rPr>
                  <w:rFonts w:ascii="Wingdings" w:hAnsi="Wingdings" w:cs="Times New Roman"/>
                  <w:b/>
                  <w:sz w:val="20"/>
                </w:rPr>
                <w:sym w:font="Wingdings" w:char="F031"/>
              </w:r>
              <w:r w:rsidRPr="0026443F">
                <w:rPr>
                  <w:rFonts w:cs="Times New Roman"/>
                  <w:b/>
                  <w:sz w:val="20"/>
                </w:rPr>
                <w:t>2c2-start-mat-not-in-ph</w:t>
              </w:r>
            </w:ins>
          </w:p>
        </w:tc>
        <w:tc>
          <w:tcPr>
            <w:tcW w:w="4535" w:type="dxa"/>
            <w:tcBorders>
              <w:top w:val="nil"/>
              <w:left w:val="nil"/>
              <w:bottom w:val="nil"/>
              <w:right w:val="nil"/>
            </w:tcBorders>
            <w:shd w:val="clear" w:color="auto" w:fill="FFFFFF"/>
          </w:tcPr>
          <w:p w14:paraId="38B2C5A0" w14:textId="77777777" w:rsidR="0052350B" w:rsidRPr="0026443F" w:rsidRDefault="0052350B" w:rsidP="004957C4">
            <w:pPr>
              <w:jc w:val="left"/>
              <w:rPr>
                <w:ins w:id="1702" w:author="Author"/>
                <w:rFonts w:cs="Times New Roman"/>
                <w:i/>
                <w:sz w:val="20"/>
              </w:rPr>
            </w:pPr>
            <w:ins w:id="1703" w:author="Author">
              <w:r w:rsidRPr="0026443F">
                <w:rPr>
                  <w:rFonts w:cs="Times New Roman"/>
                  <w:i/>
                  <w:sz w:val="20"/>
                </w:rPr>
                <w:t>(Starting materials not listed in a pharmacopoeia)</w:t>
              </w:r>
            </w:ins>
          </w:p>
        </w:tc>
      </w:tr>
      <w:tr w:rsidR="00E764E3" w:rsidRPr="0026443F" w14:paraId="7ED6CD3A" w14:textId="77777777" w:rsidTr="00211753">
        <w:trPr>
          <w:ins w:id="1704" w:author="Author"/>
        </w:trPr>
        <w:tc>
          <w:tcPr>
            <w:tcW w:w="533" w:type="dxa"/>
            <w:tcBorders>
              <w:top w:val="nil"/>
              <w:left w:val="nil"/>
              <w:bottom w:val="nil"/>
              <w:right w:val="nil"/>
            </w:tcBorders>
            <w:shd w:val="clear" w:color="auto" w:fill="FFFFFF"/>
          </w:tcPr>
          <w:p w14:paraId="0E8A65FC" w14:textId="77777777" w:rsidR="00E764E3" w:rsidRPr="0026443F" w:rsidRDefault="00E764E3" w:rsidP="00211753">
            <w:pPr>
              <w:jc w:val="left"/>
              <w:rPr>
                <w:ins w:id="1705" w:author="Author"/>
                <w:rFonts w:cs="Times New Roman"/>
                <w:b/>
                <w:sz w:val="20"/>
              </w:rPr>
            </w:pPr>
          </w:p>
        </w:tc>
        <w:tc>
          <w:tcPr>
            <w:tcW w:w="992" w:type="dxa"/>
            <w:tcBorders>
              <w:top w:val="nil"/>
              <w:left w:val="nil"/>
              <w:bottom w:val="nil"/>
              <w:right w:val="nil"/>
            </w:tcBorders>
            <w:shd w:val="clear" w:color="auto" w:fill="FFFFFF"/>
          </w:tcPr>
          <w:p w14:paraId="6E773761" w14:textId="77777777" w:rsidR="00E764E3" w:rsidRPr="0026443F" w:rsidRDefault="00E764E3" w:rsidP="00211753">
            <w:pPr>
              <w:jc w:val="left"/>
              <w:rPr>
                <w:ins w:id="1706" w:author="Author"/>
                <w:rFonts w:cs="Times New Roman"/>
                <w:b/>
                <w:sz w:val="20"/>
              </w:rPr>
            </w:pPr>
          </w:p>
        </w:tc>
        <w:tc>
          <w:tcPr>
            <w:tcW w:w="3263" w:type="dxa"/>
            <w:gridSpan w:val="2"/>
            <w:tcBorders>
              <w:top w:val="nil"/>
              <w:left w:val="nil"/>
              <w:bottom w:val="nil"/>
              <w:right w:val="nil"/>
            </w:tcBorders>
            <w:shd w:val="clear" w:color="auto" w:fill="FFFFFF"/>
          </w:tcPr>
          <w:p w14:paraId="6E948556" w14:textId="77777777" w:rsidR="00E764E3" w:rsidRPr="0026443F" w:rsidRDefault="00E764E3" w:rsidP="00211753">
            <w:pPr>
              <w:rPr>
                <w:ins w:id="1707" w:author="Author"/>
                <w:rFonts w:cs="Times New Roman"/>
                <w:b/>
                <w:sz w:val="20"/>
              </w:rPr>
            </w:pPr>
            <w:ins w:id="1708" w:author="Author">
              <w:r w:rsidRPr="0026443F">
                <w:rPr>
                  <w:rFonts w:ascii="Wingdings" w:hAnsi="Wingdings" w:cs="Times New Roman"/>
                  <w:b/>
                  <w:sz w:val="20"/>
                </w:rPr>
                <w:sym w:font="Wingdings" w:char="F031"/>
              </w:r>
              <w:r w:rsidRPr="0026443F">
                <w:rPr>
                  <w:rFonts w:cs="Times New Roman"/>
                  <w:b/>
                  <w:sz w:val="20"/>
                </w:rPr>
                <w:t>2d-contr-manuf</w:t>
              </w:r>
            </w:ins>
          </w:p>
        </w:tc>
        <w:tc>
          <w:tcPr>
            <w:tcW w:w="4535" w:type="dxa"/>
            <w:tcBorders>
              <w:top w:val="nil"/>
              <w:left w:val="nil"/>
              <w:bottom w:val="nil"/>
              <w:right w:val="nil"/>
            </w:tcBorders>
            <w:shd w:val="clear" w:color="auto" w:fill="FFFFFF"/>
          </w:tcPr>
          <w:p w14:paraId="52CC333F" w14:textId="77777777" w:rsidR="00E764E3" w:rsidRPr="0026443F" w:rsidRDefault="00E764E3" w:rsidP="00211753">
            <w:pPr>
              <w:jc w:val="left"/>
              <w:rPr>
                <w:ins w:id="1709" w:author="Author"/>
                <w:rFonts w:cs="Times New Roman"/>
                <w:i/>
                <w:sz w:val="20"/>
              </w:rPr>
            </w:pPr>
            <w:ins w:id="1710" w:author="Author">
              <w:r w:rsidRPr="0026443F">
                <w:rPr>
                  <w:rFonts w:cs="Times New Roman"/>
                  <w:i/>
                  <w:sz w:val="20"/>
                </w:rPr>
                <w:t>(Control tests during the manufacturing process)</w:t>
              </w:r>
            </w:ins>
          </w:p>
        </w:tc>
      </w:tr>
      <w:tr w:rsidR="00E764E3" w:rsidRPr="0026443F" w14:paraId="614DA84B" w14:textId="77777777" w:rsidTr="00211753">
        <w:trPr>
          <w:ins w:id="1711" w:author="Author"/>
        </w:trPr>
        <w:tc>
          <w:tcPr>
            <w:tcW w:w="533" w:type="dxa"/>
            <w:tcBorders>
              <w:top w:val="nil"/>
              <w:left w:val="nil"/>
              <w:bottom w:val="nil"/>
              <w:right w:val="nil"/>
            </w:tcBorders>
            <w:shd w:val="clear" w:color="auto" w:fill="FFFFFF"/>
          </w:tcPr>
          <w:p w14:paraId="118C2601" w14:textId="77777777" w:rsidR="00E764E3" w:rsidRPr="0026443F" w:rsidRDefault="00E764E3" w:rsidP="00211753">
            <w:pPr>
              <w:jc w:val="left"/>
              <w:rPr>
                <w:ins w:id="1712" w:author="Author"/>
                <w:rFonts w:cs="Times New Roman"/>
                <w:b/>
                <w:sz w:val="20"/>
              </w:rPr>
            </w:pPr>
          </w:p>
        </w:tc>
        <w:tc>
          <w:tcPr>
            <w:tcW w:w="992" w:type="dxa"/>
            <w:tcBorders>
              <w:top w:val="nil"/>
              <w:left w:val="nil"/>
              <w:bottom w:val="nil"/>
              <w:right w:val="nil"/>
            </w:tcBorders>
            <w:shd w:val="clear" w:color="auto" w:fill="FFFFFF"/>
          </w:tcPr>
          <w:p w14:paraId="489AB89F" w14:textId="77777777" w:rsidR="00E764E3" w:rsidRPr="0026443F" w:rsidRDefault="00E764E3" w:rsidP="00211753">
            <w:pPr>
              <w:jc w:val="left"/>
              <w:rPr>
                <w:ins w:id="1713" w:author="Author"/>
                <w:rFonts w:cs="Times New Roman"/>
                <w:b/>
                <w:sz w:val="20"/>
              </w:rPr>
            </w:pPr>
          </w:p>
        </w:tc>
        <w:tc>
          <w:tcPr>
            <w:tcW w:w="3263" w:type="dxa"/>
            <w:gridSpan w:val="2"/>
            <w:tcBorders>
              <w:top w:val="nil"/>
              <w:left w:val="nil"/>
              <w:bottom w:val="nil"/>
              <w:right w:val="nil"/>
            </w:tcBorders>
            <w:shd w:val="clear" w:color="auto" w:fill="FFFFFF"/>
          </w:tcPr>
          <w:p w14:paraId="72A997CE" w14:textId="77777777" w:rsidR="00E764E3" w:rsidRPr="0026443F" w:rsidRDefault="00E764E3" w:rsidP="00211753">
            <w:pPr>
              <w:rPr>
                <w:ins w:id="1714" w:author="Author"/>
                <w:rFonts w:cs="Times New Roman"/>
                <w:b/>
                <w:sz w:val="20"/>
              </w:rPr>
            </w:pPr>
            <w:ins w:id="1715" w:author="Author">
              <w:r w:rsidRPr="0026443F">
                <w:rPr>
                  <w:rFonts w:ascii="Wingdings" w:hAnsi="Wingdings" w:cs="Times New Roman"/>
                  <w:b/>
                  <w:sz w:val="20"/>
                </w:rPr>
                <w:sym w:font="Wingdings" w:char="F031"/>
              </w:r>
              <w:r w:rsidRPr="0026443F">
                <w:rPr>
                  <w:rFonts w:cs="Times New Roman"/>
                  <w:b/>
                  <w:sz w:val="20"/>
                </w:rPr>
                <w:t>2f-batch-consist</w:t>
              </w:r>
            </w:ins>
          </w:p>
        </w:tc>
        <w:tc>
          <w:tcPr>
            <w:tcW w:w="4535" w:type="dxa"/>
            <w:tcBorders>
              <w:top w:val="nil"/>
              <w:left w:val="nil"/>
              <w:bottom w:val="nil"/>
              <w:right w:val="nil"/>
            </w:tcBorders>
            <w:shd w:val="clear" w:color="auto" w:fill="FFFFFF"/>
          </w:tcPr>
          <w:p w14:paraId="6F31B730" w14:textId="77777777" w:rsidR="00E764E3" w:rsidRPr="0026443F" w:rsidRDefault="00E764E3" w:rsidP="00211753">
            <w:pPr>
              <w:jc w:val="left"/>
              <w:rPr>
                <w:ins w:id="1716" w:author="Author"/>
                <w:rFonts w:cs="Times New Roman"/>
                <w:i/>
                <w:sz w:val="20"/>
              </w:rPr>
            </w:pPr>
            <w:ins w:id="1717" w:author="Author">
              <w:r w:rsidRPr="0026443F">
                <w:rPr>
                  <w:rFonts w:cs="Times New Roman"/>
                  <w:i/>
                  <w:sz w:val="20"/>
                </w:rPr>
                <w:t>(Batch-to-batch consistency)</w:t>
              </w:r>
            </w:ins>
          </w:p>
        </w:tc>
      </w:tr>
      <w:tr w:rsidR="00E764E3" w:rsidRPr="0026443F" w14:paraId="17FAE7A2" w14:textId="77777777" w:rsidTr="00211753">
        <w:trPr>
          <w:ins w:id="1718" w:author="Author"/>
        </w:trPr>
        <w:tc>
          <w:tcPr>
            <w:tcW w:w="533" w:type="dxa"/>
            <w:tcBorders>
              <w:top w:val="nil"/>
              <w:left w:val="nil"/>
              <w:bottom w:val="nil"/>
              <w:right w:val="nil"/>
            </w:tcBorders>
            <w:shd w:val="clear" w:color="auto" w:fill="FFFFFF"/>
          </w:tcPr>
          <w:p w14:paraId="7B3E28D3" w14:textId="77777777" w:rsidR="00E764E3" w:rsidRPr="0026443F" w:rsidRDefault="00E764E3" w:rsidP="00211753">
            <w:pPr>
              <w:jc w:val="left"/>
              <w:rPr>
                <w:ins w:id="1719" w:author="Author"/>
                <w:rFonts w:cs="Times New Roman"/>
                <w:b/>
                <w:sz w:val="20"/>
              </w:rPr>
            </w:pPr>
          </w:p>
        </w:tc>
        <w:tc>
          <w:tcPr>
            <w:tcW w:w="992" w:type="dxa"/>
            <w:tcBorders>
              <w:top w:val="nil"/>
              <w:left w:val="nil"/>
              <w:bottom w:val="nil"/>
              <w:right w:val="nil"/>
            </w:tcBorders>
            <w:shd w:val="clear" w:color="auto" w:fill="FFFFFF"/>
          </w:tcPr>
          <w:p w14:paraId="1AB10FDB" w14:textId="77777777" w:rsidR="00E764E3" w:rsidRPr="0026443F" w:rsidRDefault="00E764E3" w:rsidP="00211753">
            <w:pPr>
              <w:jc w:val="left"/>
              <w:rPr>
                <w:ins w:id="1720" w:author="Author"/>
                <w:rFonts w:cs="Times New Roman"/>
                <w:b/>
                <w:sz w:val="20"/>
              </w:rPr>
            </w:pPr>
          </w:p>
        </w:tc>
        <w:tc>
          <w:tcPr>
            <w:tcW w:w="3263" w:type="dxa"/>
            <w:gridSpan w:val="2"/>
            <w:tcBorders>
              <w:top w:val="nil"/>
              <w:left w:val="nil"/>
              <w:bottom w:val="nil"/>
              <w:right w:val="nil"/>
            </w:tcBorders>
            <w:shd w:val="clear" w:color="auto" w:fill="FFFFFF"/>
          </w:tcPr>
          <w:p w14:paraId="15B9F8F0" w14:textId="77777777" w:rsidR="00E764E3" w:rsidRPr="0026443F" w:rsidRDefault="00E764E3" w:rsidP="00211753">
            <w:pPr>
              <w:rPr>
                <w:ins w:id="1721" w:author="Author"/>
                <w:rFonts w:cs="Times New Roman"/>
                <w:b/>
                <w:sz w:val="20"/>
              </w:rPr>
            </w:pPr>
            <w:ins w:id="1722" w:author="Author">
              <w:r w:rsidRPr="0026443F">
                <w:rPr>
                  <w:rFonts w:ascii="Wingdings" w:hAnsi="Wingdings" w:cs="Times New Roman"/>
                  <w:b/>
                  <w:sz w:val="20"/>
                </w:rPr>
                <w:sym w:font="Wingdings" w:char="F031"/>
              </w:r>
              <w:r w:rsidRPr="0026443F">
                <w:rPr>
                  <w:rFonts w:cs="Times New Roman"/>
                  <w:b/>
                  <w:sz w:val="20"/>
                </w:rPr>
                <w:t>2g-stab</w:t>
              </w:r>
            </w:ins>
          </w:p>
        </w:tc>
        <w:tc>
          <w:tcPr>
            <w:tcW w:w="4535" w:type="dxa"/>
            <w:tcBorders>
              <w:top w:val="nil"/>
              <w:left w:val="nil"/>
              <w:bottom w:val="nil"/>
              <w:right w:val="nil"/>
            </w:tcBorders>
            <w:shd w:val="clear" w:color="auto" w:fill="FFFFFF"/>
          </w:tcPr>
          <w:p w14:paraId="1A8FC164" w14:textId="77777777" w:rsidR="00E764E3" w:rsidRPr="0026443F" w:rsidRDefault="00E764E3" w:rsidP="00211753">
            <w:pPr>
              <w:jc w:val="left"/>
              <w:rPr>
                <w:ins w:id="1723" w:author="Author"/>
                <w:rFonts w:cs="Times New Roman"/>
                <w:i/>
                <w:sz w:val="20"/>
              </w:rPr>
            </w:pPr>
            <w:ins w:id="1724" w:author="Author">
              <w:r w:rsidRPr="0026443F">
                <w:rPr>
                  <w:rFonts w:cs="Times New Roman"/>
                  <w:i/>
                  <w:sz w:val="20"/>
                </w:rPr>
                <w:t>(Stability)</w:t>
              </w:r>
            </w:ins>
          </w:p>
        </w:tc>
      </w:tr>
      <w:tr w:rsidR="00E764E3" w:rsidRPr="0026443F" w14:paraId="7FF86838" w14:textId="77777777" w:rsidTr="00211753">
        <w:trPr>
          <w:ins w:id="1725" w:author="Author"/>
        </w:trPr>
        <w:tc>
          <w:tcPr>
            <w:tcW w:w="533" w:type="dxa"/>
            <w:tcBorders>
              <w:top w:val="nil"/>
              <w:left w:val="nil"/>
              <w:bottom w:val="nil"/>
              <w:right w:val="nil"/>
            </w:tcBorders>
            <w:shd w:val="clear" w:color="auto" w:fill="FFFFFF"/>
          </w:tcPr>
          <w:p w14:paraId="0F94DE36" w14:textId="77777777" w:rsidR="00E764E3" w:rsidRPr="0026443F" w:rsidRDefault="00E764E3" w:rsidP="00211753">
            <w:pPr>
              <w:jc w:val="left"/>
              <w:rPr>
                <w:ins w:id="1726" w:author="Author"/>
                <w:rFonts w:cs="Times New Roman"/>
                <w:b/>
                <w:sz w:val="20"/>
              </w:rPr>
            </w:pPr>
          </w:p>
        </w:tc>
        <w:tc>
          <w:tcPr>
            <w:tcW w:w="992" w:type="dxa"/>
            <w:tcBorders>
              <w:top w:val="nil"/>
              <w:left w:val="nil"/>
              <w:bottom w:val="nil"/>
              <w:right w:val="nil"/>
            </w:tcBorders>
            <w:shd w:val="clear" w:color="auto" w:fill="FFFFFF"/>
          </w:tcPr>
          <w:p w14:paraId="5D1D8579" w14:textId="77777777" w:rsidR="00E764E3" w:rsidRPr="0026443F" w:rsidRDefault="00E764E3" w:rsidP="00211753">
            <w:pPr>
              <w:jc w:val="left"/>
              <w:rPr>
                <w:ins w:id="1727" w:author="Author"/>
                <w:rFonts w:cs="Times New Roman"/>
                <w:b/>
                <w:sz w:val="20"/>
              </w:rPr>
            </w:pPr>
          </w:p>
        </w:tc>
        <w:tc>
          <w:tcPr>
            <w:tcW w:w="3263" w:type="dxa"/>
            <w:gridSpan w:val="2"/>
            <w:tcBorders>
              <w:top w:val="nil"/>
              <w:left w:val="nil"/>
              <w:bottom w:val="nil"/>
              <w:right w:val="nil"/>
            </w:tcBorders>
            <w:shd w:val="clear" w:color="auto" w:fill="FFFFFF"/>
          </w:tcPr>
          <w:p w14:paraId="50965437" w14:textId="77777777" w:rsidR="00E764E3" w:rsidRPr="0026443F" w:rsidRDefault="00E764E3" w:rsidP="00211753">
            <w:pPr>
              <w:rPr>
                <w:ins w:id="1728" w:author="Author"/>
                <w:rFonts w:cs="Times New Roman"/>
                <w:b/>
                <w:sz w:val="20"/>
              </w:rPr>
            </w:pPr>
            <w:ins w:id="1729" w:author="Author">
              <w:r w:rsidRPr="0026443F">
                <w:rPr>
                  <w:rFonts w:ascii="Wingdings" w:hAnsi="Wingdings" w:cs="Times New Roman"/>
                  <w:b/>
                  <w:sz w:val="20"/>
                </w:rPr>
                <w:sym w:font="Wingdings" w:char="F031"/>
              </w:r>
              <w:r w:rsidRPr="0026443F">
                <w:rPr>
                  <w:rFonts w:cs="Times New Roman"/>
                  <w:b/>
                  <w:sz w:val="20"/>
                </w:rPr>
                <w:t>2h-other-info</w:t>
              </w:r>
            </w:ins>
          </w:p>
        </w:tc>
        <w:tc>
          <w:tcPr>
            <w:tcW w:w="4535" w:type="dxa"/>
            <w:tcBorders>
              <w:top w:val="nil"/>
              <w:left w:val="nil"/>
              <w:bottom w:val="nil"/>
              <w:right w:val="nil"/>
            </w:tcBorders>
            <w:shd w:val="clear" w:color="auto" w:fill="FFFFFF"/>
          </w:tcPr>
          <w:p w14:paraId="322992FB" w14:textId="77777777" w:rsidR="00E764E3" w:rsidRPr="0026443F" w:rsidRDefault="00E764E3" w:rsidP="00211753">
            <w:pPr>
              <w:jc w:val="left"/>
              <w:rPr>
                <w:ins w:id="1730" w:author="Author"/>
                <w:rFonts w:cs="Times New Roman"/>
                <w:i/>
                <w:sz w:val="20"/>
              </w:rPr>
            </w:pPr>
            <w:ins w:id="1731" w:author="Author">
              <w:r w:rsidRPr="0026443F">
                <w:rPr>
                  <w:rFonts w:cs="Times New Roman"/>
                  <w:i/>
                  <w:sz w:val="20"/>
                </w:rPr>
                <w:t>(Other information)</w:t>
              </w:r>
            </w:ins>
          </w:p>
        </w:tc>
      </w:tr>
    </w:tbl>
    <w:p w14:paraId="1B4C3409" w14:textId="019BC99C" w:rsidR="00F939A1" w:rsidRPr="0026443F" w:rsidRDefault="00E764E3">
      <w:pPr>
        <w:pStyle w:val="Heading1"/>
        <w:numPr>
          <w:ilvl w:val="0"/>
          <w:numId w:val="0"/>
        </w:numPr>
        <w:rPr>
          <w:ins w:id="1732" w:author="Author"/>
        </w:rPr>
      </w:pPr>
      <w:ins w:id="1733" w:author="Author">
        <w:r w:rsidRPr="0026443F">
          <w:br w:type="page"/>
        </w:r>
      </w:ins>
    </w:p>
    <w:p w14:paraId="00B401FA" w14:textId="7750A48F" w:rsidR="00EB42BF" w:rsidRPr="0026443F" w:rsidDel="00F939A1" w:rsidRDefault="00EB42BF" w:rsidP="005A26C2">
      <w:pPr>
        <w:pStyle w:val="Heading1"/>
        <w:numPr>
          <w:ilvl w:val="0"/>
          <w:numId w:val="0"/>
        </w:numPr>
        <w:rPr>
          <w:del w:id="1734" w:author="Author"/>
        </w:rPr>
      </w:pPr>
    </w:p>
    <w:p w14:paraId="75742F0A" w14:textId="208BD98E" w:rsidR="00FD783B" w:rsidRPr="00FD783B" w:rsidRDefault="00F939A1" w:rsidP="00FD783B">
      <w:pPr>
        <w:jc w:val="left"/>
        <w:rPr>
          <w:ins w:id="1735" w:author="Author"/>
          <w:b/>
          <w:bCs/>
        </w:rPr>
      </w:pPr>
      <w:bookmarkStart w:id="1736" w:name="_Table_4:_Recommended"/>
      <w:bookmarkStart w:id="1737" w:name="_Ref74811521"/>
      <w:bookmarkStart w:id="1738" w:name="_Ref283276866"/>
      <w:bookmarkStart w:id="1739" w:name="_Toc341275407"/>
      <w:bookmarkStart w:id="1740" w:name="_Toc437932886"/>
      <w:bookmarkStart w:id="1741" w:name="_Toc256000042"/>
      <w:bookmarkStart w:id="1742" w:name="_Toc256000083"/>
      <w:bookmarkStart w:id="1743" w:name="_Toc256000124"/>
      <w:bookmarkStart w:id="1744" w:name="_Toc256000165"/>
      <w:bookmarkStart w:id="1745" w:name="_Toc56434235"/>
      <w:bookmarkStart w:id="1746" w:name="_Toc56434286"/>
      <w:bookmarkEnd w:id="1498"/>
      <w:bookmarkEnd w:id="1736"/>
      <w:ins w:id="1747" w:author="Author">
        <w:r w:rsidRPr="00FD783B">
          <w:rPr>
            <w:b/>
            <w:bCs/>
            <w:caps/>
          </w:rPr>
          <w:t>Table</w:t>
        </w:r>
        <w:r w:rsidRPr="00FD783B">
          <w:rPr>
            <w:b/>
            <w:bCs/>
          </w:rPr>
          <w:t xml:space="preserve"> </w:t>
        </w:r>
        <w:r w:rsidRPr="00FD783B">
          <w:rPr>
            <w:b/>
            <w:bCs/>
            <w:caps/>
          </w:rPr>
          <w:fldChar w:fldCharType="begin"/>
        </w:r>
        <w:r w:rsidRPr="00FD783B">
          <w:rPr>
            <w:b/>
            <w:bCs/>
            <w:caps/>
          </w:rPr>
          <w:instrText xml:space="preserve"> SEQ Table \* ARABIC </w:instrText>
        </w:r>
        <w:r w:rsidRPr="00FD783B">
          <w:rPr>
            <w:b/>
            <w:bCs/>
            <w:caps/>
          </w:rPr>
          <w:fldChar w:fldCharType="separate"/>
        </w:r>
        <w:r w:rsidR="00B851B0">
          <w:rPr>
            <w:b/>
            <w:bCs/>
            <w:caps/>
            <w:noProof/>
          </w:rPr>
          <w:t>7</w:t>
        </w:r>
        <w:r w:rsidRPr="00FD783B">
          <w:rPr>
            <w:b/>
            <w:bCs/>
            <w:caps/>
          </w:rPr>
          <w:fldChar w:fldCharType="end"/>
        </w:r>
        <w:bookmarkEnd w:id="1737"/>
        <w:r w:rsidRPr="00FD783B">
          <w:rPr>
            <w:b/>
            <w:bCs/>
          </w:rPr>
          <w:t xml:space="preserve">: </w:t>
        </w:r>
        <w:r w:rsidR="006566A8" w:rsidRPr="005C305C">
          <w:rPr>
            <w:b/>
            <w:bCs/>
            <w:u w:val="single"/>
          </w:rPr>
          <w:t>Example</w:t>
        </w:r>
        <w:r w:rsidR="006566A8" w:rsidRPr="00FD783B">
          <w:rPr>
            <w:b/>
            <w:bCs/>
          </w:rPr>
          <w:t xml:space="preserve"> </w:t>
        </w:r>
        <w:r w:rsidR="00477023">
          <w:rPr>
            <w:b/>
            <w:bCs/>
          </w:rPr>
          <w:t>of</w:t>
        </w:r>
        <w:r w:rsidR="006566A8" w:rsidRPr="00FD783B">
          <w:rPr>
            <w:b/>
            <w:bCs/>
          </w:rPr>
          <w:t xml:space="preserve"> </w:t>
        </w:r>
        <w:r w:rsidR="008058EB" w:rsidRPr="00FD783B">
          <w:rPr>
            <w:b/>
            <w:bCs/>
          </w:rPr>
          <w:t xml:space="preserve">Folder structure and Standard files </w:t>
        </w:r>
        <w:r w:rsidR="006566A8" w:rsidRPr="00FD783B">
          <w:rPr>
            <w:b/>
            <w:bCs/>
          </w:rPr>
          <w:t xml:space="preserve">for </w:t>
        </w:r>
        <w:r w:rsidR="008058EB" w:rsidRPr="00FD783B">
          <w:rPr>
            <w:b/>
            <w:bCs/>
          </w:rPr>
          <w:t xml:space="preserve">a </w:t>
        </w:r>
        <w:r w:rsidR="006566A8" w:rsidRPr="00FD783B">
          <w:rPr>
            <w:b/>
            <w:bCs/>
          </w:rPr>
          <w:t>mixed VNeeS / CTD submissions (CTD quality part)</w:t>
        </w:r>
        <w:r w:rsidR="001F3215" w:rsidRPr="00FD783B">
          <w:rPr>
            <w:b/>
            <w:bCs/>
          </w:rPr>
          <w:t xml:space="preserve"> </w:t>
        </w:r>
      </w:ins>
    </w:p>
    <w:p w14:paraId="36AB6BE8" w14:textId="6FA704E8" w:rsidR="001F3215" w:rsidRPr="008058EB" w:rsidRDefault="001F3215" w:rsidP="00FD783B">
      <w:pPr>
        <w:jc w:val="left"/>
        <w:rPr>
          <w:ins w:id="1748" w:author="Author"/>
        </w:rPr>
      </w:pPr>
      <w:ins w:id="1749" w:author="Author">
        <w:r>
          <w:rPr>
            <w:bCs/>
          </w:rPr>
          <w:t>Note: G</w:t>
        </w:r>
        <w:r w:rsidRPr="00F3473F">
          <w:rPr>
            <w:bCs/>
          </w:rPr>
          <w:t>rey shaded part not subject to technical validation</w:t>
        </w:r>
        <w:r>
          <w:rPr>
            <w:bCs/>
          </w:rPr>
          <w:t>. Not all CTD subfolders are shown.</w:t>
        </w:r>
      </w:ins>
    </w:p>
    <w:tbl>
      <w:tblPr>
        <w:tblW w:w="9288" w:type="dxa"/>
        <w:tblLayout w:type="fixed"/>
        <w:tblLook w:val="01E0" w:firstRow="1" w:lastRow="1" w:firstColumn="1" w:lastColumn="1" w:noHBand="0" w:noVBand="0"/>
      </w:tblPr>
      <w:tblGrid>
        <w:gridCol w:w="534"/>
        <w:gridCol w:w="992"/>
        <w:gridCol w:w="709"/>
        <w:gridCol w:w="992"/>
        <w:gridCol w:w="992"/>
        <w:gridCol w:w="5069"/>
      </w:tblGrid>
      <w:tr w:rsidR="008058EB" w:rsidRPr="0026443F" w14:paraId="06DE3398" w14:textId="77777777" w:rsidTr="00225D1B">
        <w:trPr>
          <w:ins w:id="1750" w:author="Author"/>
        </w:trPr>
        <w:tc>
          <w:tcPr>
            <w:tcW w:w="4219" w:type="dxa"/>
            <w:gridSpan w:val="5"/>
            <w:shd w:val="clear" w:color="auto" w:fill="FFFFFF"/>
          </w:tcPr>
          <w:p w14:paraId="7C801DFE" w14:textId="77777777" w:rsidR="008058EB" w:rsidRPr="0026443F" w:rsidRDefault="008058EB" w:rsidP="00225D1B">
            <w:pPr>
              <w:jc w:val="left"/>
              <w:rPr>
                <w:ins w:id="1751" w:author="Author"/>
                <w:rFonts w:cs="Times New Roman"/>
                <w:b/>
                <w:sz w:val="20"/>
              </w:rPr>
            </w:pPr>
            <w:ins w:id="1752" w:author="Author">
              <w:r w:rsidRPr="0026443F">
                <w:rPr>
                  <w:rFonts w:ascii="Wingdings" w:hAnsi="Wingdings" w:cs="Times New Roman"/>
                  <w:b/>
                  <w:sz w:val="20"/>
                </w:rPr>
                <w:sym w:font="Wingdings" w:char="F031"/>
              </w:r>
              <w:r w:rsidRPr="0026443F">
                <w:rPr>
                  <w:rFonts w:cs="Times New Roman"/>
                  <w:b/>
                  <w:sz w:val="20"/>
                </w:rPr>
                <w:t xml:space="preserve">root-&lt;mydrug&gt; </w:t>
              </w:r>
            </w:ins>
          </w:p>
        </w:tc>
        <w:tc>
          <w:tcPr>
            <w:tcW w:w="5069" w:type="dxa"/>
            <w:shd w:val="clear" w:color="auto" w:fill="FFFFFF"/>
          </w:tcPr>
          <w:p w14:paraId="5A0B8445" w14:textId="579396C9" w:rsidR="008058EB" w:rsidRPr="0026443F" w:rsidRDefault="008058EB" w:rsidP="00225D1B">
            <w:pPr>
              <w:jc w:val="left"/>
              <w:rPr>
                <w:ins w:id="1753" w:author="Author"/>
                <w:rFonts w:cs="Times New Roman"/>
                <w:i/>
                <w:sz w:val="20"/>
              </w:rPr>
            </w:pPr>
            <w:ins w:id="1754" w:author="Author">
              <w:r w:rsidRPr="0026443F">
                <w:rPr>
                  <w:rFonts w:cs="Times New Roman"/>
                  <w:i/>
                  <w:sz w:val="20"/>
                </w:rPr>
                <w:t>(Submission-specific root folder - see section</w:t>
              </w:r>
              <w:r w:rsidR="004D2568">
                <w:rPr>
                  <w:rFonts w:cs="Times New Roman"/>
                  <w:i/>
                  <w:sz w:val="20"/>
                </w:rPr>
                <w:t xml:space="preserve"> </w:t>
              </w:r>
              <w:r w:rsidR="004D2568">
                <w:rPr>
                  <w:rFonts w:cs="Times New Roman"/>
                  <w:i/>
                  <w:sz w:val="20"/>
                </w:rPr>
                <w:fldChar w:fldCharType="begin"/>
              </w:r>
              <w:r w:rsidR="004D2568">
                <w:rPr>
                  <w:rFonts w:cs="Times New Roman"/>
                  <w:i/>
                  <w:sz w:val="20"/>
                </w:rPr>
                <w:instrText xml:space="preserve"> REF _Ref76634004 \r \h </w:instrText>
              </w:r>
            </w:ins>
            <w:r w:rsidR="004D2568">
              <w:rPr>
                <w:rFonts w:cs="Times New Roman"/>
                <w:i/>
                <w:sz w:val="20"/>
              </w:rPr>
            </w:r>
            <w:r w:rsidR="004D2568">
              <w:rPr>
                <w:rFonts w:cs="Times New Roman"/>
                <w:i/>
                <w:sz w:val="20"/>
              </w:rPr>
              <w:fldChar w:fldCharType="separate"/>
            </w:r>
            <w:r w:rsidR="00F315D9">
              <w:rPr>
                <w:rFonts w:cs="Times New Roman"/>
                <w:i/>
                <w:sz w:val="20"/>
              </w:rPr>
              <w:t>7.(a)</w:t>
            </w:r>
            <w:ins w:id="1755" w:author="Author">
              <w:r w:rsidR="004D2568">
                <w:rPr>
                  <w:rFonts w:cs="Times New Roman"/>
                  <w:i/>
                  <w:sz w:val="20"/>
                </w:rPr>
                <w:fldChar w:fldCharType="end"/>
              </w:r>
              <w:r w:rsidRPr="0026443F">
                <w:rPr>
                  <w:rFonts w:cs="Times New Roman"/>
                  <w:i/>
                  <w:sz w:val="20"/>
                </w:rPr>
                <w:t xml:space="preserve"> for naming conventions)</w:t>
              </w:r>
            </w:ins>
          </w:p>
        </w:tc>
      </w:tr>
      <w:tr w:rsidR="008058EB" w:rsidRPr="0026443F" w14:paraId="00AEAC6E" w14:textId="77777777" w:rsidTr="00225D1B">
        <w:trPr>
          <w:ins w:id="1756" w:author="Author"/>
        </w:trPr>
        <w:tc>
          <w:tcPr>
            <w:tcW w:w="534" w:type="dxa"/>
            <w:shd w:val="clear" w:color="auto" w:fill="auto"/>
          </w:tcPr>
          <w:p w14:paraId="156E109C" w14:textId="77777777" w:rsidR="008058EB" w:rsidRPr="0026443F" w:rsidRDefault="008058EB" w:rsidP="00225D1B">
            <w:pPr>
              <w:jc w:val="left"/>
              <w:rPr>
                <w:ins w:id="1757" w:author="Author"/>
                <w:rFonts w:cs="Times New Roman"/>
                <w:b/>
                <w:sz w:val="20"/>
              </w:rPr>
            </w:pPr>
          </w:p>
        </w:tc>
        <w:tc>
          <w:tcPr>
            <w:tcW w:w="3685" w:type="dxa"/>
            <w:gridSpan w:val="4"/>
            <w:shd w:val="clear" w:color="auto" w:fill="FFFFFF"/>
          </w:tcPr>
          <w:p w14:paraId="3A7FE19A" w14:textId="77777777" w:rsidR="008058EB" w:rsidRPr="0026443F" w:rsidRDefault="008058EB" w:rsidP="00225D1B">
            <w:pPr>
              <w:jc w:val="left"/>
              <w:rPr>
                <w:ins w:id="1758" w:author="Author"/>
                <w:rFonts w:cs="Times New Roman"/>
                <w:b/>
                <w:sz w:val="20"/>
              </w:rPr>
            </w:pPr>
            <w:ins w:id="1759" w:author="Author">
              <w:r w:rsidRPr="0026443F">
                <w:rPr>
                  <w:rFonts w:ascii="Helvetica" w:hAnsi="Helvetica" w:cs="Helvetica"/>
                  <w:noProof/>
                  <w:sz w:val="18"/>
                  <w:szCs w:val="18"/>
                </w:rPr>
                <w:drawing>
                  <wp:inline distT="0" distB="0" distL="0" distR="0" wp14:anchorId="227C0B65" wp14:editId="0BCDF790">
                    <wp:extent cx="161925" cy="161925"/>
                    <wp:effectExtent l="0" t="0" r="0" b="0"/>
                    <wp:docPr id="29" name="Picture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gtoc.pdf</w:t>
              </w:r>
            </w:ins>
          </w:p>
        </w:tc>
        <w:tc>
          <w:tcPr>
            <w:tcW w:w="5069" w:type="dxa"/>
            <w:shd w:val="clear" w:color="auto" w:fill="FFFFFF"/>
          </w:tcPr>
          <w:p w14:paraId="56FE9BDF" w14:textId="77777777" w:rsidR="008058EB" w:rsidRPr="0026443F" w:rsidRDefault="008058EB" w:rsidP="00225D1B">
            <w:pPr>
              <w:jc w:val="left"/>
              <w:rPr>
                <w:ins w:id="1760" w:author="Author"/>
                <w:rFonts w:ascii="Helvetica" w:hAnsi="Helvetica" w:cs="Helvetica"/>
                <w:i/>
                <w:sz w:val="18"/>
                <w:szCs w:val="18"/>
              </w:rPr>
            </w:pPr>
            <w:ins w:id="1761" w:author="Author">
              <w:r w:rsidRPr="0026443F">
                <w:rPr>
                  <w:rFonts w:cs="Times New Roman"/>
                  <w:i/>
                  <w:sz w:val="20"/>
                </w:rPr>
                <w:t>(General Table of Contents)</w:t>
              </w:r>
            </w:ins>
          </w:p>
        </w:tc>
      </w:tr>
      <w:tr w:rsidR="008058EB" w:rsidRPr="0026443F" w14:paraId="446376EB" w14:textId="77777777" w:rsidTr="00225D1B">
        <w:trPr>
          <w:ins w:id="1762" w:author="Author"/>
        </w:trPr>
        <w:tc>
          <w:tcPr>
            <w:tcW w:w="534" w:type="dxa"/>
            <w:shd w:val="clear" w:color="auto" w:fill="auto"/>
          </w:tcPr>
          <w:p w14:paraId="4819B973" w14:textId="77777777" w:rsidR="008058EB" w:rsidRPr="0026443F" w:rsidRDefault="008058EB" w:rsidP="00225D1B">
            <w:pPr>
              <w:jc w:val="left"/>
              <w:rPr>
                <w:ins w:id="1763" w:author="Author"/>
                <w:rFonts w:cs="Times New Roman"/>
                <w:b/>
                <w:sz w:val="20"/>
              </w:rPr>
            </w:pPr>
          </w:p>
        </w:tc>
        <w:tc>
          <w:tcPr>
            <w:tcW w:w="3685" w:type="dxa"/>
            <w:gridSpan w:val="4"/>
            <w:shd w:val="clear" w:color="auto" w:fill="FFFFFF"/>
          </w:tcPr>
          <w:p w14:paraId="1DEC412E" w14:textId="77777777" w:rsidR="008058EB" w:rsidRPr="0026443F" w:rsidRDefault="008058EB" w:rsidP="00225D1B">
            <w:pPr>
              <w:jc w:val="left"/>
              <w:rPr>
                <w:ins w:id="1764" w:author="Author"/>
                <w:rFonts w:cs="Times New Roman"/>
                <w:b/>
                <w:sz w:val="20"/>
              </w:rPr>
            </w:pPr>
            <w:ins w:id="1765" w:author="Author">
              <w:r w:rsidRPr="0026443F">
                <w:rPr>
                  <w:rFonts w:ascii="Wingdings" w:hAnsi="Wingdings" w:cs="Times New Roman"/>
                  <w:b/>
                  <w:sz w:val="20"/>
                </w:rPr>
                <w:sym w:font="Wingdings" w:char="F031"/>
              </w:r>
              <w:r w:rsidRPr="0026443F">
                <w:rPr>
                  <w:rFonts w:cs="Times New Roman"/>
                  <w:b/>
                  <w:sz w:val="20"/>
                </w:rPr>
                <w:t>add-info</w:t>
              </w:r>
            </w:ins>
          </w:p>
        </w:tc>
        <w:tc>
          <w:tcPr>
            <w:tcW w:w="5069" w:type="dxa"/>
            <w:shd w:val="clear" w:color="auto" w:fill="FFFFFF"/>
          </w:tcPr>
          <w:p w14:paraId="0B8D3CD5" w14:textId="77777777" w:rsidR="008058EB" w:rsidRPr="0026443F" w:rsidRDefault="008058EB" w:rsidP="00225D1B">
            <w:pPr>
              <w:jc w:val="left"/>
              <w:rPr>
                <w:ins w:id="1766" w:author="Author"/>
                <w:rFonts w:cs="Times New Roman"/>
                <w:i/>
                <w:sz w:val="20"/>
              </w:rPr>
            </w:pPr>
            <w:ins w:id="1767" w:author="Author">
              <w:r w:rsidRPr="0026443F">
                <w:rPr>
                  <w:rFonts w:cs="Times New Roman"/>
                  <w:i/>
                  <w:sz w:val="20"/>
                </w:rPr>
                <w:t>(Additional information)</w:t>
              </w:r>
            </w:ins>
          </w:p>
        </w:tc>
      </w:tr>
      <w:tr w:rsidR="008058EB" w:rsidRPr="0026443F" w14:paraId="7408C9AF" w14:textId="77777777" w:rsidTr="00225D1B">
        <w:trPr>
          <w:ins w:id="1768" w:author="Author"/>
        </w:trPr>
        <w:tc>
          <w:tcPr>
            <w:tcW w:w="534" w:type="dxa"/>
          </w:tcPr>
          <w:p w14:paraId="36D5F069" w14:textId="77777777" w:rsidR="008058EB" w:rsidRPr="0026443F" w:rsidRDefault="008058EB" w:rsidP="00225D1B">
            <w:pPr>
              <w:jc w:val="left"/>
              <w:rPr>
                <w:ins w:id="1769" w:author="Author"/>
                <w:rFonts w:cs="Times New Roman"/>
                <w:b/>
                <w:sz w:val="20"/>
              </w:rPr>
            </w:pPr>
          </w:p>
        </w:tc>
        <w:tc>
          <w:tcPr>
            <w:tcW w:w="992" w:type="dxa"/>
          </w:tcPr>
          <w:p w14:paraId="4874BA38" w14:textId="77777777" w:rsidR="008058EB" w:rsidRPr="0026443F" w:rsidRDefault="008058EB" w:rsidP="00225D1B">
            <w:pPr>
              <w:jc w:val="left"/>
              <w:rPr>
                <w:ins w:id="1770" w:author="Author"/>
                <w:rFonts w:cs="Times New Roman"/>
                <w:b/>
                <w:sz w:val="20"/>
              </w:rPr>
            </w:pPr>
          </w:p>
        </w:tc>
        <w:tc>
          <w:tcPr>
            <w:tcW w:w="2693" w:type="dxa"/>
            <w:gridSpan w:val="3"/>
          </w:tcPr>
          <w:p w14:paraId="4118DA86" w14:textId="77777777" w:rsidR="008058EB" w:rsidRPr="0026443F" w:rsidRDefault="008058EB" w:rsidP="00225D1B">
            <w:pPr>
              <w:jc w:val="left"/>
              <w:rPr>
                <w:ins w:id="1771" w:author="Author"/>
                <w:rFonts w:cs="Times New Roman"/>
                <w:b/>
                <w:sz w:val="20"/>
              </w:rPr>
            </w:pPr>
            <w:ins w:id="1772" w:author="Author">
              <w:r w:rsidRPr="0026443F">
                <w:rPr>
                  <w:rFonts w:ascii="Wingdings" w:hAnsi="Wingdings" w:cs="Times New Roman"/>
                  <w:b/>
                  <w:sz w:val="20"/>
                </w:rPr>
                <w:sym w:font="Wingdings" w:char="F031"/>
              </w:r>
              <w:r w:rsidRPr="0026443F">
                <w:rPr>
                  <w:rFonts w:cs="Times New Roman"/>
                  <w:b/>
                  <w:sz w:val="20"/>
                </w:rPr>
                <w:t>cc</w:t>
              </w:r>
            </w:ins>
          </w:p>
        </w:tc>
        <w:tc>
          <w:tcPr>
            <w:tcW w:w="5069" w:type="dxa"/>
          </w:tcPr>
          <w:p w14:paraId="71841AE5" w14:textId="219E6EA9" w:rsidR="008058EB" w:rsidRPr="0026443F" w:rsidRDefault="008058EB" w:rsidP="00225D1B">
            <w:pPr>
              <w:jc w:val="left"/>
              <w:rPr>
                <w:ins w:id="1773" w:author="Author"/>
                <w:rFonts w:cs="Times New Roman"/>
                <w:i/>
                <w:sz w:val="20"/>
              </w:rPr>
            </w:pPr>
            <w:ins w:id="1774" w:author="Author">
              <w:r w:rsidRPr="0026443F">
                <w:rPr>
                  <w:rFonts w:cs="Times New Roman"/>
                  <w:i/>
                  <w:sz w:val="20"/>
                </w:rPr>
                <w:t>(Country code as per</w:t>
              </w:r>
              <w:r w:rsidR="00622A72">
                <w:rPr>
                  <w:rFonts w:cs="Times New Roman"/>
                  <w:i/>
                  <w:sz w:val="20"/>
                </w:rPr>
                <w:t xml:space="preserve"> </w:t>
              </w:r>
            </w:ins>
            <w:r w:rsidR="00622A72" w:rsidRPr="00622A72">
              <w:rPr>
                <w:rFonts w:cs="Times New Roman"/>
                <w:i/>
                <w:sz w:val="20"/>
              </w:rPr>
              <w:fldChar w:fldCharType="begin"/>
            </w:r>
            <w:r w:rsidR="00622A72" w:rsidRPr="00622A72">
              <w:rPr>
                <w:rFonts w:cs="Times New Roman"/>
                <w:i/>
                <w:sz w:val="20"/>
              </w:rPr>
              <w:instrText xml:space="preserve"> REF _Ref74672868 \h  \* MERGEFORMAT </w:instrText>
            </w:r>
            <w:r w:rsidR="00622A72" w:rsidRPr="00622A72">
              <w:rPr>
                <w:rFonts w:cs="Times New Roman"/>
                <w:i/>
                <w:sz w:val="20"/>
              </w:rPr>
            </w:r>
            <w:r w:rsidR="00622A72" w:rsidRPr="00622A72">
              <w:rPr>
                <w:rFonts w:cs="Times New Roman"/>
                <w:i/>
                <w:sz w:val="20"/>
              </w:rPr>
              <w:fldChar w:fldCharType="separate"/>
            </w:r>
            <w:r w:rsidR="00F315D9" w:rsidRPr="00F315D9">
              <w:rPr>
                <w:i/>
                <w:sz w:val="20"/>
              </w:rPr>
              <w:t xml:space="preserve">Table </w:t>
            </w:r>
            <w:ins w:id="1775" w:author="Author">
              <w:r w:rsidR="00F315D9" w:rsidRPr="00F315D9">
                <w:rPr>
                  <w:i/>
                  <w:noProof/>
                  <w:sz w:val="20"/>
                </w:rPr>
                <w:t>12</w:t>
              </w:r>
              <w:r w:rsidR="00622A72" w:rsidRPr="00622A72">
                <w:rPr>
                  <w:rFonts w:cs="Times New Roman"/>
                  <w:i/>
                  <w:sz w:val="20"/>
                </w:rPr>
                <w:fldChar w:fldCharType="end"/>
              </w:r>
              <w:r w:rsidRPr="0026443F">
                <w:rPr>
                  <w:rFonts w:cs="Times New Roman"/>
                  <w:i/>
                  <w:sz w:val="20"/>
                </w:rPr>
                <w:t>)</w:t>
              </w:r>
            </w:ins>
          </w:p>
        </w:tc>
      </w:tr>
      <w:tr w:rsidR="008058EB" w:rsidRPr="0026443F" w14:paraId="04BC0074" w14:textId="77777777" w:rsidTr="00225D1B">
        <w:trPr>
          <w:ins w:id="1776" w:author="Author"/>
        </w:trPr>
        <w:tc>
          <w:tcPr>
            <w:tcW w:w="534" w:type="dxa"/>
            <w:shd w:val="clear" w:color="auto" w:fill="auto"/>
          </w:tcPr>
          <w:p w14:paraId="2E98A548" w14:textId="77777777" w:rsidR="008058EB" w:rsidRPr="0026443F" w:rsidRDefault="008058EB" w:rsidP="00225D1B">
            <w:pPr>
              <w:jc w:val="left"/>
              <w:rPr>
                <w:ins w:id="1777" w:author="Author"/>
                <w:rFonts w:cs="Times New Roman"/>
                <w:b/>
                <w:sz w:val="20"/>
              </w:rPr>
            </w:pPr>
          </w:p>
        </w:tc>
        <w:tc>
          <w:tcPr>
            <w:tcW w:w="3685" w:type="dxa"/>
            <w:gridSpan w:val="4"/>
            <w:shd w:val="clear" w:color="auto" w:fill="FFFFFF"/>
          </w:tcPr>
          <w:p w14:paraId="3109961F" w14:textId="1F4C1FE0" w:rsidR="008058EB" w:rsidRPr="0026443F" w:rsidRDefault="008058EB" w:rsidP="00225D1B">
            <w:pPr>
              <w:jc w:val="left"/>
              <w:rPr>
                <w:ins w:id="1778" w:author="Author"/>
                <w:rFonts w:ascii="Wingdings" w:hAnsi="Wingdings" w:cs="Times New Roman"/>
                <w:b/>
                <w:sz w:val="20"/>
              </w:rPr>
            </w:pPr>
            <w:ins w:id="1779" w:author="Author">
              <w:r w:rsidRPr="0026443F">
                <w:rPr>
                  <w:rFonts w:ascii="Wingdings" w:hAnsi="Wingdings" w:cs="Times New Roman"/>
                  <w:b/>
                  <w:sz w:val="20"/>
                </w:rPr>
                <w:sym w:font="Wingdings" w:char="F031"/>
              </w:r>
              <w:r>
                <w:rPr>
                  <w:rFonts w:cs="Times New Roman"/>
                  <w:b/>
                  <w:sz w:val="20"/>
                </w:rPr>
                <w:t>m2</w:t>
              </w:r>
            </w:ins>
          </w:p>
        </w:tc>
        <w:tc>
          <w:tcPr>
            <w:tcW w:w="5069" w:type="dxa"/>
            <w:shd w:val="clear" w:color="auto" w:fill="FFFFFF"/>
          </w:tcPr>
          <w:p w14:paraId="57D0EA5E" w14:textId="72AAC6A0" w:rsidR="008058EB" w:rsidRPr="0026443F" w:rsidRDefault="003018FA" w:rsidP="00225D1B">
            <w:pPr>
              <w:jc w:val="left"/>
              <w:rPr>
                <w:ins w:id="1780" w:author="Author"/>
                <w:rFonts w:cs="Times New Roman"/>
                <w:i/>
                <w:sz w:val="20"/>
              </w:rPr>
            </w:pPr>
            <w:ins w:id="1781" w:author="Author">
              <w:r>
                <w:rPr>
                  <w:rFonts w:cs="Times New Roman"/>
                  <w:i/>
                  <w:sz w:val="20"/>
                </w:rPr>
                <w:t>(CTD Module 2 - CTD</w:t>
              </w:r>
              <w:r w:rsidRPr="003018FA">
                <w:rPr>
                  <w:rFonts w:cs="Times New Roman"/>
                  <w:i/>
                  <w:sz w:val="20"/>
                </w:rPr>
                <w:t xml:space="preserve"> Summaries</w:t>
              </w:r>
              <w:r>
                <w:rPr>
                  <w:rFonts w:cs="Times New Roman"/>
                  <w:i/>
                  <w:sz w:val="20"/>
                </w:rPr>
                <w:t>)</w:t>
              </w:r>
              <w:r w:rsidR="00225D1B">
                <w:t xml:space="preserve"> </w:t>
              </w:r>
            </w:ins>
          </w:p>
        </w:tc>
      </w:tr>
      <w:tr w:rsidR="008058EB" w:rsidRPr="0026443F" w14:paraId="0BAB0EA5" w14:textId="77777777" w:rsidTr="00225D1B">
        <w:trPr>
          <w:ins w:id="1782" w:author="Author"/>
        </w:trPr>
        <w:tc>
          <w:tcPr>
            <w:tcW w:w="534" w:type="dxa"/>
          </w:tcPr>
          <w:p w14:paraId="2C07D7E7" w14:textId="77777777" w:rsidR="008058EB" w:rsidRPr="0026443F" w:rsidRDefault="008058EB" w:rsidP="00225D1B">
            <w:pPr>
              <w:jc w:val="left"/>
              <w:rPr>
                <w:ins w:id="1783" w:author="Author"/>
                <w:rFonts w:cs="Times New Roman"/>
                <w:b/>
                <w:sz w:val="20"/>
              </w:rPr>
            </w:pPr>
          </w:p>
        </w:tc>
        <w:tc>
          <w:tcPr>
            <w:tcW w:w="992" w:type="dxa"/>
          </w:tcPr>
          <w:p w14:paraId="43F28EC9" w14:textId="77777777" w:rsidR="008058EB" w:rsidRPr="0026443F" w:rsidRDefault="008058EB" w:rsidP="00225D1B">
            <w:pPr>
              <w:jc w:val="left"/>
              <w:rPr>
                <w:ins w:id="1784" w:author="Author"/>
                <w:rFonts w:cs="Times New Roman"/>
                <w:b/>
                <w:sz w:val="20"/>
              </w:rPr>
            </w:pPr>
          </w:p>
        </w:tc>
        <w:tc>
          <w:tcPr>
            <w:tcW w:w="2693" w:type="dxa"/>
            <w:gridSpan w:val="3"/>
          </w:tcPr>
          <w:p w14:paraId="4B5C9501" w14:textId="3C71FE8B" w:rsidR="008058EB" w:rsidRPr="0026443F" w:rsidRDefault="008058EB" w:rsidP="00225D1B">
            <w:pPr>
              <w:jc w:val="left"/>
              <w:rPr>
                <w:ins w:id="1785" w:author="Author"/>
                <w:rFonts w:cs="Times New Roman"/>
                <w:b/>
                <w:sz w:val="20"/>
              </w:rPr>
            </w:pPr>
            <w:ins w:id="1786" w:author="Author">
              <w:r w:rsidRPr="0026443F">
                <w:rPr>
                  <w:rFonts w:ascii="Helvetica" w:hAnsi="Helvetica" w:cs="Helvetica"/>
                  <w:noProof/>
                  <w:sz w:val="18"/>
                  <w:szCs w:val="18"/>
                </w:rPr>
                <w:drawing>
                  <wp:inline distT="0" distB="0" distL="0" distR="0" wp14:anchorId="3C5D9686" wp14:editId="6D647090">
                    <wp:extent cx="161925" cy="161925"/>
                    <wp:effectExtent l="0" t="0" r="0" b="0"/>
                    <wp:docPr id="34"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Times New Roman"/>
                  <w:b/>
                  <w:sz w:val="20"/>
                </w:rPr>
                <w:t xml:space="preserve"> m2</w:t>
              </w:r>
              <w:r w:rsidRPr="0026443F">
                <w:rPr>
                  <w:rFonts w:cs="Times New Roman"/>
                  <w:b/>
                  <w:sz w:val="20"/>
                </w:rPr>
                <w:t>-toc.pdf</w:t>
              </w:r>
            </w:ins>
          </w:p>
        </w:tc>
        <w:tc>
          <w:tcPr>
            <w:tcW w:w="5069" w:type="dxa"/>
          </w:tcPr>
          <w:p w14:paraId="39CD14FD" w14:textId="732B09ED" w:rsidR="008058EB" w:rsidRPr="0026443F" w:rsidRDefault="008058EB" w:rsidP="00225D1B">
            <w:pPr>
              <w:jc w:val="left"/>
              <w:rPr>
                <w:ins w:id="1787" w:author="Author"/>
                <w:rFonts w:ascii="Helvetica" w:hAnsi="Helvetica" w:cs="Helvetica"/>
                <w:i/>
                <w:sz w:val="18"/>
                <w:szCs w:val="18"/>
              </w:rPr>
            </w:pPr>
            <w:ins w:id="1788" w:author="Author">
              <w:r w:rsidRPr="0026443F">
                <w:rPr>
                  <w:rFonts w:cs="Times New Roman"/>
                  <w:i/>
                  <w:sz w:val="20"/>
                </w:rPr>
                <w:t xml:space="preserve">(Table of Contents </w:t>
              </w:r>
              <w:r>
                <w:rPr>
                  <w:rFonts w:cs="Times New Roman"/>
                  <w:i/>
                  <w:sz w:val="20"/>
                </w:rPr>
                <w:t>Module</w:t>
              </w:r>
              <w:r w:rsidRPr="0026443F">
                <w:rPr>
                  <w:rFonts w:cs="Times New Roman"/>
                  <w:i/>
                  <w:sz w:val="20"/>
                </w:rPr>
                <w:t xml:space="preserve"> </w:t>
              </w:r>
              <w:r>
                <w:rPr>
                  <w:rFonts w:cs="Times New Roman"/>
                  <w:i/>
                  <w:sz w:val="20"/>
                </w:rPr>
                <w:t>2</w:t>
              </w:r>
              <w:r w:rsidRPr="0026443F">
                <w:rPr>
                  <w:rFonts w:cs="Times New Roman"/>
                  <w:i/>
                  <w:sz w:val="20"/>
                </w:rPr>
                <w:t>)</w:t>
              </w:r>
            </w:ins>
          </w:p>
        </w:tc>
      </w:tr>
      <w:tr w:rsidR="003018FA" w:rsidRPr="0026443F" w14:paraId="0BB6FF25" w14:textId="77777777" w:rsidTr="005839A9">
        <w:trPr>
          <w:ins w:id="1789" w:author="Author"/>
        </w:trPr>
        <w:tc>
          <w:tcPr>
            <w:tcW w:w="534" w:type="dxa"/>
            <w:shd w:val="clear" w:color="auto" w:fill="auto"/>
          </w:tcPr>
          <w:p w14:paraId="62973017" w14:textId="77777777" w:rsidR="003018FA" w:rsidRPr="0026443F" w:rsidRDefault="003018FA" w:rsidP="00225D1B">
            <w:pPr>
              <w:jc w:val="left"/>
              <w:rPr>
                <w:ins w:id="1790" w:author="Author"/>
                <w:rFonts w:cs="Times New Roman"/>
                <w:b/>
                <w:sz w:val="20"/>
              </w:rPr>
            </w:pPr>
          </w:p>
        </w:tc>
        <w:tc>
          <w:tcPr>
            <w:tcW w:w="992" w:type="dxa"/>
            <w:shd w:val="clear" w:color="auto" w:fill="auto"/>
          </w:tcPr>
          <w:p w14:paraId="5D1CD645" w14:textId="77777777" w:rsidR="003018FA" w:rsidRPr="0026443F" w:rsidRDefault="003018FA" w:rsidP="00225D1B">
            <w:pPr>
              <w:jc w:val="left"/>
              <w:rPr>
                <w:ins w:id="1791" w:author="Author"/>
                <w:rFonts w:cs="Times New Roman"/>
                <w:b/>
                <w:sz w:val="20"/>
              </w:rPr>
            </w:pPr>
          </w:p>
        </w:tc>
        <w:tc>
          <w:tcPr>
            <w:tcW w:w="2693" w:type="dxa"/>
            <w:gridSpan w:val="3"/>
            <w:shd w:val="clear" w:color="auto" w:fill="D0CECE" w:themeFill="background2" w:themeFillShade="E6"/>
          </w:tcPr>
          <w:p w14:paraId="3654EED5" w14:textId="05686EC6" w:rsidR="003018FA" w:rsidRPr="0026443F" w:rsidRDefault="003018FA" w:rsidP="00225D1B">
            <w:pPr>
              <w:jc w:val="left"/>
              <w:rPr>
                <w:ins w:id="1792" w:author="Author"/>
                <w:rFonts w:cs="Times New Roman"/>
                <w:b/>
                <w:sz w:val="20"/>
              </w:rPr>
            </w:pPr>
            <w:ins w:id="1793" w:author="Author">
              <w:r w:rsidRPr="0026443F">
                <w:rPr>
                  <w:rFonts w:ascii="Wingdings" w:hAnsi="Wingdings" w:cs="Times New Roman"/>
                  <w:b/>
                  <w:sz w:val="20"/>
                </w:rPr>
                <w:sym w:font="Wingdings" w:char="F031"/>
              </w:r>
              <w:r>
                <w:rPr>
                  <w:rFonts w:cs="Times New Roman"/>
                  <w:b/>
                  <w:sz w:val="20"/>
                </w:rPr>
                <w:t xml:space="preserve"> </w:t>
              </w:r>
              <w:r w:rsidRPr="003018FA">
                <w:rPr>
                  <w:rFonts w:cs="Times New Roman"/>
                  <w:b/>
                  <w:sz w:val="20"/>
                </w:rPr>
                <w:t>23-qos</w:t>
              </w:r>
            </w:ins>
          </w:p>
        </w:tc>
        <w:tc>
          <w:tcPr>
            <w:tcW w:w="5069" w:type="dxa"/>
            <w:shd w:val="clear" w:color="auto" w:fill="D0CECE" w:themeFill="background2" w:themeFillShade="E6"/>
          </w:tcPr>
          <w:p w14:paraId="735B2C14" w14:textId="3E7F6B76" w:rsidR="003018FA" w:rsidRPr="0026443F" w:rsidRDefault="003018FA" w:rsidP="00225D1B">
            <w:pPr>
              <w:jc w:val="left"/>
              <w:rPr>
                <w:ins w:id="1794" w:author="Author"/>
                <w:rFonts w:ascii="Helvetica" w:hAnsi="Helvetica" w:cs="Helvetica"/>
                <w:i/>
                <w:sz w:val="18"/>
                <w:szCs w:val="18"/>
              </w:rPr>
            </w:pPr>
            <w:ins w:id="1795" w:author="Author">
              <w:r>
                <w:rPr>
                  <w:rFonts w:ascii="Helvetica" w:hAnsi="Helvetica" w:cs="Helvetica"/>
                  <w:i/>
                  <w:sz w:val="18"/>
                  <w:szCs w:val="18"/>
                </w:rPr>
                <w:t>(</w:t>
              </w:r>
              <w:r w:rsidRPr="003018FA">
                <w:rPr>
                  <w:rFonts w:ascii="Helvetica" w:hAnsi="Helvetica" w:cs="Helvetica"/>
                  <w:i/>
                  <w:sz w:val="18"/>
                  <w:szCs w:val="18"/>
                </w:rPr>
                <w:t>Quality Overall Summary</w:t>
              </w:r>
              <w:r>
                <w:rPr>
                  <w:rFonts w:ascii="Helvetica" w:hAnsi="Helvetica" w:cs="Helvetica"/>
                  <w:i/>
                  <w:sz w:val="18"/>
                  <w:szCs w:val="18"/>
                </w:rPr>
                <w:t>)</w:t>
              </w:r>
            </w:ins>
          </w:p>
        </w:tc>
      </w:tr>
      <w:tr w:rsidR="008058EB" w:rsidRPr="0026443F" w14:paraId="6AAABE1B" w14:textId="77777777" w:rsidTr="00225D1B">
        <w:trPr>
          <w:ins w:id="1796" w:author="Author"/>
        </w:trPr>
        <w:tc>
          <w:tcPr>
            <w:tcW w:w="534" w:type="dxa"/>
            <w:shd w:val="clear" w:color="auto" w:fill="auto"/>
          </w:tcPr>
          <w:p w14:paraId="34C38D3E" w14:textId="77777777" w:rsidR="008058EB" w:rsidRPr="0026443F" w:rsidRDefault="008058EB" w:rsidP="00225D1B">
            <w:pPr>
              <w:jc w:val="left"/>
              <w:rPr>
                <w:ins w:id="1797" w:author="Author"/>
                <w:rFonts w:cs="Times New Roman"/>
                <w:b/>
                <w:sz w:val="20"/>
              </w:rPr>
            </w:pPr>
          </w:p>
        </w:tc>
        <w:tc>
          <w:tcPr>
            <w:tcW w:w="3685" w:type="dxa"/>
            <w:gridSpan w:val="4"/>
            <w:shd w:val="clear" w:color="auto" w:fill="FFFFFF"/>
          </w:tcPr>
          <w:p w14:paraId="4D0E539F" w14:textId="7ADD223F" w:rsidR="008058EB" w:rsidRPr="0026443F" w:rsidRDefault="008058EB" w:rsidP="00225D1B">
            <w:pPr>
              <w:jc w:val="left"/>
              <w:rPr>
                <w:ins w:id="1798" w:author="Author"/>
                <w:rFonts w:ascii="Wingdings" w:hAnsi="Wingdings" w:cs="Times New Roman"/>
                <w:b/>
                <w:sz w:val="20"/>
              </w:rPr>
            </w:pPr>
            <w:ins w:id="1799" w:author="Author">
              <w:r w:rsidRPr="0026443F">
                <w:rPr>
                  <w:rFonts w:ascii="Wingdings" w:hAnsi="Wingdings" w:cs="Times New Roman"/>
                  <w:b/>
                  <w:sz w:val="20"/>
                </w:rPr>
                <w:sym w:font="Wingdings" w:char="F031"/>
              </w:r>
              <w:r>
                <w:rPr>
                  <w:rFonts w:cs="Times New Roman"/>
                  <w:b/>
                  <w:sz w:val="20"/>
                </w:rPr>
                <w:t>m3</w:t>
              </w:r>
            </w:ins>
          </w:p>
        </w:tc>
        <w:tc>
          <w:tcPr>
            <w:tcW w:w="5069" w:type="dxa"/>
            <w:shd w:val="clear" w:color="auto" w:fill="FFFFFF"/>
          </w:tcPr>
          <w:p w14:paraId="39AADB45" w14:textId="50D210B1" w:rsidR="008058EB" w:rsidRPr="0026443F" w:rsidRDefault="003018FA" w:rsidP="00225D1B">
            <w:pPr>
              <w:jc w:val="left"/>
              <w:rPr>
                <w:ins w:id="1800" w:author="Author"/>
                <w:rFonts w:cs="Times New Roman"/>
                <w:i/>
                <w:sz w:val="20"/>
              </w:rPr>
            </w:pPr>
            <w:ins w:id="1801" w:author="Author">
              <w:r>
                <w:rPr>
                  <w:rFonts w:cs="Times New Roman"/>
                  <w:i/>
                  <w:sz w:val="20"/>
                </w:rPr>
                <w:t xml:space="preserve">(CTD </w:t>
              </w:r>
              <w:r w:rsidRPr="003018FA">
                <w:rPr>
                  <w:rFonts w:cs="Times New Roman"/>
                  <w:i/>
                  <w:sz w:val="20"/>
                </w:rPr>
                <w:t>Module 3: Quality</w:t>
              </w:r>
              <w:r>
                <w:rPr>
                  <w:rFonts w:cs="Times New Roman"/>
                  <w:i/>
                  <w:sz w:val="20"/>
                </w:rPr>
                <w:t>)</w:t>
              </w:r>
            </w:ins>
          </w:p>
        </w:tc>
      </w:tr>
      <w:tr w:rsidR="008058EB" w:rsidRPr="0026443F" w14:paraId="7D2BD87D" w14:textId="77777777" w:rsidTr="00225D1B">
        <w:trPr>
          <w:ins w:id="1802" w:author="Author"/>
        </w:trPr>
        <w:tc>
          <w:tcPr>
            <w:tcW w:w="534" w:type="dxa"/>
          </w:tcPr>
          <w:p w14:paraId="18B46FBB" w14:textId="77777777" w:rsidR="008058EB" w:rsidRPr="0026443F" w:rsidRDefault="008058EB" w:rsidP="00225D1B">
            <w:pPr>
              <w:jc w:val="left"/>
              <w:rPr>
                <w:ins w:id="1803" w:author="Author"/>
                <w:rFonts w:cs="Times New Roman"/>
                <w:b/>
                <w:sz w:val="20"/>
              </w:rPr>
            </w:pPr>
          </w:p>
        </w:tc>
        <w:tc>
          <w:tcPr>
            <w:tcW w:w="992" w:type="dxa"/>
          </w:tcPr>
          <w:p w14:paraId="5D2F0EE1" w14:textId="77777777" w:rsidR="008058EB" w:rsidRPr="0026443F" w:rsidRDefault="008058EB" w:rsidP="00225D1B">
            <w:pPr>
              <w:jc w:val="left"/>
              <w:rPr>
                <w:ins w:id="1804" w:author="Author"/>
                <w:rFonts w:cs="Times New Roman"/>
                <w:b/>
                <w:sz w:val="20"/>
              </w:rPr>
            </w:pPr>
          </w:p>
        </w:tc>
        <w:tc>
          <w:tcPr>
            <w:tcW w:w="2693" w:type="dxa"/>
            <w:gridSpan w:val="3"/>
          </w:tcPr>
          <w:p w14:paraId="715AC58C" w14:textId="21AA14B6" w:rsidR="008058EB" w:rsidRPr="0026443F" w:rsidRDefault="008058EB" w:rsidP="00225D1B">
            <w:pPr>
              <w:jc w:val="left"/>
              <w:rPr>
                <w:ins w:id="1805" w:author="Author"/>
                <w:rFonts w:cs="Times New Roman"/>
                <w:b/>
                <w:sz w:val="20"/>
              </w:rPr>
            </w:pPr>
            <w:ins w:id="1806" w:author="Author">
              <w:r w:rsidRPr="0026443F">
                <w:rPr>
                  <w:rFonts w:ascii="Helvetica" w:hAnsi="Helvetica" w:cs="Helvetica"/>
                  <w:noProof/>
                  <w:sz w:val="18"/>
                  <w:szCs w:val="18"/>
                </w:rPr>
                <w:drawing>
                  <wp:inline distT="0" distB="0" distL="0" distR="0" wp14:anchorId="161D3257" wp14:editId="7921020D">
                    <wp:extent cx="161925" cy="161925"/>
                    <wp:effectExtent l="0" t="0" r="0" b="0"/>
                    <wp:docPr id="37"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3018FA">
                <w:rPr>
                  <w:rFonts w:cs="Times New Roman"/>
                  <w:b/>
                  <w:sz w:val="20"/>
                </w:rPr>
                <w:t>m3</w:t>
              </w:r>
              <w:r w:rsidRPr="0026443F">
                <w:rPr>
                  <w:rFonts w:cs="Times New Roman"/>
                  <w:b/>
                  <w:sz w:val="20"/>
                </w:rPr>
                <w:t>-toc.pdf</w:t>
              </w:r>
            </w:ins>
          </w:p>
        </w:tc>
        <w:tc>
          <w:tcPr>
            <w:tcW w:w="5069" w:type="dxa"/>
          </w:tcPr>
          <w:p w14:paraId="425976B5" w14:textId="3C2A3F5F" w:rsidR="008058EB" w:rsidRPr="0026443F" w:rsidRDefault="008058EB" w:rsidP="00225D1B">
            <w:pPr>
              <w:jc w:val="left"/>
              <w:rPr>
                <w:ins w:id="1807" w:author="Author"/>
                <w:rFonts w:ascii="Helvetica" w:hAnsi="Helvetica" w:cs="Helvetica"/>
                <w:i/>
                <w:sz w:val="18"/>
                <w:szCs w:val="18"/>
              </w:rPr>
            </w:pPr>
            <w:ins w:id="1808" w:author="Author">
              <w:r w:rsidRPr="0026443F">
                <w:rPr>
                  <w:rFonts w:cs="Times New Roman"/>
                  <w:i/>
                  <w:sz w:val="20"/>
                </w:rPr>
                <w:t xml:space="preserve">(Table of Contents </w:t>
              </w:r>
              <w:r>
                <w:rPr>
                  <w:rFonts w:cs="Times New Roman"/>
                  <w:i/>
                  <w:sz w:val="20"/>
                </w:rPr>
                <w:t>Module</w:t>
              </w:r>
              <w:r w:rsidRPr="0026443F">
                <w:rPr>
                  <w:rFonts w:cs="Times New Roman"/>
                  <w:i/>
                  <w:sz w:val="20"/>
                </w:rPr>
                <w:t xml:space="preserve"> </w:t>
              </w:r>
              <w:r>
                <w:rPr>
                  <w:rFonts w:cs="Times New Roman"/>
                  <w:i/>
                  <w:sz w:val="20"/>
                </w:rPr>
                <w:t>3</w:t>
              </w:r>
              <w:r w:rsidRPr="0026443F">
                <w:rPr>
                  <w:rFonts w:cs="Times New Roman"/>
                  <w:i/>
                  <w:sz w:val="20"/>
                </w:rPr>
                <w:t>)</w:t>
              </w:r>
            </w:ins>
          </w:p>
        </w:tc>
      </w:tr>
      <w:tr w:rsidR="003018FA" w:rsidRPr="0026443F" w14:paraId="3515A859" w14:textId="77777777" w:rsidTr="00FD783B">
        <w:trPr>
          <w:ins w:id="1809" w:author="Author"/>
        </w:trPr>
        <w:tc>
          <w:tcPr>
            <w:tcW w:w="534" w:type="dxa"/>
          </w:tcPr>
          <w:p w14:paraId="2159C950" w14:textId="77777777" w:rsidR="003018FA" w:rsidRPr="0026443F" w:rsidRDefault="003018FA" w:rsidP="00225D1B">
            <w:pPr>
              <w:jc w:val="left"/>
              <w:rPr>
                <w:ins w:id="1810" w:author="Author"/>
                <w:rFonts w:cs="Times New Roman"/>
                <w:b/>
                <w:sz w:val="20"/>
              </w:rPr>
            </w:pPr>
          </w:p>
        </w:tc>
        <w:tc>
          <w:tcPr>
            <w:tcW w:w="992" w:type="dxa"/>
          </w:tcPr>
          <w:p w14:paraId="0C8CC1C1" w14:textId="77777777" w:rsidR="003018FA" w:rsidRPr="0026443F" w:rsidRDefault="003018FA" w:rsidP="00225D1B">
            <w:pPr>
              <w:jc w:val="left"/>
              <w:rPr>
                <w:ins w:id="1811" w:author="Author"/>
                <w:rFonts w:cs="Times New Roman"/>
                <w:b/>
                <w:sz w:val="20"/>
              </w:rPr>
            </w:pPr>
          </w:p>
        </w:tc>
        <w:tc>
          <w:tcPr>
            <w:tcW w:w="2693" w:type="dxa"/>
            <w:gridSpan w:val="3"/>
            <w:shd w:val="clear" w:color="auto" w:fill="D0CECE" w:themeFill="background2" w:themeFillShade="E6"/>
          </w:tcPr>
          <w:p w14:paraId="0EF1CBBA" w14:textId="2347649F" w:rsidR="003018FA" w:rsidRPr="0026443F" w:rsidRDefault="003018FA" w:rsidP="00225D1B">
            <w:pPr>
              <w:jc w:val="left"/>
              <w:rPr>
                <w:ins w:id="1812" w:author="Author"/>
                <w:rFonts w:cs="Times New Roman"/>
                <w:b/>
                <w:sz w:val="20"/>
              </w:rPr>
            </w:pPr>
            <w:ins w:id="1813" w:author="Author">
              <w:r w:rsidRPr="0026443F">
                <w:rPr>
                  <w:rFonts w:ascii="Wingdings" w:hAnsi="Wingdings" w:cs="Times New Roman"/>
                  <w:b/>
                  <w:sz w:val="20"/>
                </w:rPr>
                <w:sym w:font="Wingdings" w:char="F031"/>
              </w:r>
              <w:r>
                <w:rPr>
                  <w:rFonts w:cs="Times New Roman"/>
                  <w:b/>
                  <w:sz w:val="20"/>
                </w:rPr>
                <w:t xml:space="preserve"> </w:t>
              </w:r>
              <w:r w:rsidRPr="003018FA">
                <w:rPr>
                  <w:rFonts w:cs="Times New Roman"/>
                  <w:b/>
                  <w:sz w:val="20"/>
                </w:rPr>
                <w:t>32-body-data</w:t>
              </w:r>
            </w:ins>
          </w:p>
        </w:tc>
        <w:tc>
          <w:tcPr>
            <w:tcW w:w="5069" w:type="dxa"/>
            <w:shd w:val="clear" w:color="auto" w:fill="D0CECE" w:themeFill="background2" w:themeFillShade="E6"/>
          </w:tcPr>
          <w:p w14:paraId="6D216467" w14:textId="6A661B5F" w:rsidR="003018FA" w:rsidRPr="0026443F" w:rsidRDefault="003018FA" w:rsidP="00225D1B">
            <w:pPr>
              <w:jc w:val="left"/>
              <w:rPr>
                <w:ins w:id="1814" w:author="Author"/>
                <w:rFonts w:ascii="Helvetica" w:hAnsi="Helvetica" w:cs="Helvetica"/>
                <w:i/>
                <w:sz w:val="18"/>
                <w:szCs w:val="18"/>
              </w:rPr>
            </w:pPr>
            <w:ins w:id="1815" w:author="Author">
              <w:r>
                <w:rPr>
                  <w:rFonts w:ascii="Helvetica" w:hAnsi="Helvetica" w:cs="Helvetica"/>
                  <w:i/>
                  <w:sz w:val="18"/>
                  <w:szCs w:val="18"/>
                </w:rPr>
                <w:t>(</w:t>
              </w:r>
              <w:r w:rsidRPr="003018FA">
                <w:rPr>
                  <w:rFonts w:ascii="Helvetica" w:hAnsi="Helvetica" w:cs="Helvetica"/>
                  <w:i/>
                  <w:sz w:val="18"/>
                  <w:szCs w:val="18"/>
                </w:rPr>
                <w:t>Body of Data</w:t>
              </w:r>
              <w:r>
                <w:rPr>
                  <w:rFonts w:ascii="Helvetica" w:hAnsi="Helvetica" w:cs="Helvetica"/>
                  <w:i/>
                  <w:sz w:val="18"/>
                  <w:szCs w:val="18"/>
                </w:rPr>
                <w:t>)</w:t>
              </w:r>
            </w:ins>
          </w:p>
        </w:tc>
      </w:tr>
      <w:tr w:rsidR="00590504" w:rsidRPr="0026443F" w14:paraId="3CB7C79C" w14:textId="77777777" w:rsidTr="00FD783B">
        <w:trPr>
          <w:ins w:id="1816" w:author="Author"/>
        </w:trPr>
        <w:tc>
          <w:tcPr>
            <w:tcW w:w="534" w:type="dxa"/>
          </w:tcPr>
          <w:p w14:paraId="094D5471" w14:textId="77777777" w:rsidR="00590504" w:rsidRPr="0026443F" w:rsidRDefault="00590504" w:rsidP="00FD783B">
            <w:pPr>
              <w:jc w:val="left"/>
              <w:rPr>
                <w:ins w:id="1817" w:author="Author"/>
                <w:rFonts w:cs="Times New Roman"/>
                <w:b/>
                <w:sz w:val="20"/>
              </w:rPr>
            </w:pPr>
          </w:p>
        </w:tc>
        <w:tc>
          <w:tcPr>
            <w:tcW w:w="992" w:type="dxa"/>
          </w:tcPr>
          <w:p w14:paraId="76AD2BFE" w14:textId="77777777" w:rsidR="00590504" w:rsidRPr="0026443F" w:rsidRDefault="00590504" w:rsidP="00FD783B">
            <w:pPr>
              <w:jc w:val="left"/>
              <w:rPr>
                <w:ins w:id="1818" w:author="Author"/>
                <w:rFonts w:cs="Times New Roman"/>
                <w:b/>
                <w:sz w:val="20"/>
              </w:rPr>
            </w:pPr>
          </w:p>
        </w:tc>
        <w:tc>
          <w:tcPr>
            <w:tcW w:w="709" w:type="dxa"/>
          </w:tcPr>
          <w:p w14:paraId="6C7DB146" w14:textId="77777777" w:rsidR="00590504" w:rsidRPr="0026443F" w:rsidRDefault="00590504" w:rsidP="00FD783B">
            <w:pPr>
              <w:jc w:val="left"/>
              <w:rPr>
                <w:ins w:id="1819" w:author="Author"/>
                <w:rFonts w:cs="Times New Roman"/>
                <w:b/>
                <w:sz w:val="20"/>
              </w:rPr>
            </w:pPr>
          </w:p>
        </w:tc>
        <w:tc>
          <w:tcPr>
            <w:tcW w:w="1984" w:type="dxa"/>
            <w:gridSpan w:val="2"/>
            <w:shd w:val="clear" w:color="auto" w:fill="D0CECE" w:themeFill="background2" w:themeFillShade="E6"/>
          </w:tcPr>
          <w:p w14:paraId="2D06A9F7" w14:textId="77777777" w:rsidR="00590504" w:rsidRPr="0026443F" w:rsidRDefault="00590504" w:rsidP="00FD783B">
            <w:pPr>
              <w:jc w:val="left"/>
              <w:rPr>
                <w:ins w:id="1820" w:author="Author"/>
                <w:rFonts w:cs="Times New Roman"/>
                <w:b/>
                <w:sz w:val="20"/>
              </w:rPr>
            </w:pPr>
            <w:ins w:id="1821" w:author="Author">
              <w:r w:rsidRPr="0026443F">
                <w:rPr>
                  <w:rFonts w:ascii="Wingdings" w:hAnsi="Wingdings" w:cs="Times New Roman"/>
                  <w:b/>
                  <w:sz w:val="20"/>
                </w:rPr>
                <w:sym w:font="Wingdings" w:char="F031"/>
              </w:r>
              <w:r w:rsidRPr="00F3473F">
                <w:rPr>
                  <w:rFonts w:cs="Times New Roman"/>
                  <w:b/>
                  <w:sz w:val="20"/>
                </w:rPr>
                <w:t xml:space="preserve"> </w:t>
              </w:r>
              <w:r w:rsidRPr="00225D1B">
                <w:rPr>
                  <w:rFonts w:cs="Times New Roman"/>
                  <w:b/>
                  <w:sz w:val="20"/>
                </w:rPr>
                <w:t>32a-app</w:t>
              </w:r>
            </w:ins>
          </w:p>
        </w:tc>
        <w:tc>
          <w:tcPr>
            <w:tcW w:w="5069" w:type="dxa"/>
            <w:shd w:val="clear" w:color="auto" w:fill="D0CECE" w:themeFill="background2" w:themeFillShade="E6"/>
          </w:tcPr>
          <w:p w14:paraId="73B332FB" w14:textId="77777777" w:rsidR="00590504" w:rsidRPr="0026443F" w:rsidRDefault="00590504" w:rsidP="00FD783B">
            <w:pPr>
              <w:jc w:val="left"/>
              <w:rPr>
                <w:ins w:id="1822" w:author="Author"/>
                <w:rFonts w:cs="Times New Roman"/>
                <w:i/>
                <w:sz w:val="20"/>
              </w:rPr>
            </w:pPr>
            <w:ins w:id="1823" w:author="Author">
              <w:r>
                <w:rPr>
                  <w:rFonts w:cs="Times New Roman"/>
                  <w:i/>
                  <w:sz w:val="20"/>
                </w:rPr>
                <w:t>(</w:t>
              </w:r>
              <w:r w:rsidRPr="0046157B">
                <w:rPr>
                  <w:rFonts w:cs="Times New Roman"/>
                  <w:i/>
                  <w:sz w:val="20"/>
                </w:rPr>
                <w:t>Appendices</w:t>
              </w:r>
              <w:r>
                <w:rPr>
                  <w:rFonts w:cs="Times New Roman"/>
                  <w:i/>
                  <w:sz w:val="20"/>
                </w:rPr>
                <w:t>)</w:t>
              </w:r>
            </w:ins>
          </w:p>
        </w:tc>
      </w:tr>
      <w:tr w:rsidR="00590504" w:rsidRPr="0026443F" w14:paraId="59321F46" w14:textId="77777777" w:rsidTr="00FD783B">
        <w:trPr>
          <w:ins w:id="1824" w:author="Author"/>
        </w:trPr>
        <w:tc>
          <w:tcPr>
            <w:tcW w:w="534" w:type="dxa"/>
          </w:tcPr>
          <w:p w14:paraId="71719265" w14:textId="77777777" w:rsidR="00590504" w:rsidRPr="0026443F" w:rsidRDefault="00590504" w:rsidP="00FD783B">
            <w:pPr>
              <w:jc w:val="left"/>
              <w:rPr>
                <w:ins w:id="1825" w:author="Author"/>
                <w:rFonts w:cs="Times New Roman"/>
                <w:b/>
                <w:sz w:val="20"/>
              </w:rPr>
            </w:pPr>
          </w:p>
        </w:tc>
        <w:tc>
          <w:tcPr>
            <w:tcW w:w="992" w:type="dxa"/>
          </w:tcPr>
          <w:p w14:paraId="2D0A2E05" w14:textId="77777777" w:rsidR="00590504" w:rsidRPr="0026443F" w:rsidRDefault="00590504" w:rsidP="00FD783B">
            <w:pPr>
              <w:jc w:val="left"/>
              <w:rPr>
                <w:ins w:id="1826" w:author="Author"/>
                <w:rFonts w:cs="Times New Roman"/>
                <w:b/>
                <w:sz w:val="20"/>
              </w:rPr>
            </w:pPr>
          </w:p>
        </w:tc>
        <w:tc>
          <w:tcPr>
            <w:tcW w:w="709" w:type="dxa"/>
          </w:tcPr>
          <w:p w14:paraId="7A943D12" w14:textId="77777777" w:rsidR="00590504" w:rsidRPr="0026443F" w:rsidRDefault="00590504" w:rsidP="00FD783B">
            <w:pPr>
              <w:jc w:val="left"/>
              <w:rPr>
                <w:ins w:id="1827" w:author="Author"/>
                <w:rFonts w:cs="Times New Roman"/>
                <w:b/>
                <w:sz w:val="20"/>
              </w:rPr>
            </w:pPr>
          </w:p>
        </w:tc>
        <w:tc>
          <w:tcPr>
            <w:tcW w:w="992" w:type="dxa"/>
          </w:tcPr>
          <w:p w14:paraId="23F7D1C7" w14:textId="77777777" w:rsidR="00590504" w:rsidRPr="0026443F" w:rsidRDefault="00590504" w:rsidP="00FD783B">
            <w:pPr>
              <w:jc w:val="left"/>
              <w:rPr>
                <w:ins w:id="1828" w:author="Author"/>
                <w:rFonts w:ascii="Wingdings" w:hAnsi="Wingdings" w:cs="Times New Roman"/>
                <w:b/>
                <w:sz w:val="20"/>
              </w:rPr>
            </w:pPr>
          </w:p>
        </w:tc>
        <w:tc>
          <w:tcPr>
            <w:tcW w:w="992" w:type="dxa"/>
            <w:shd w:val="clear" w:color="auto" w:fill="D0CECE" w:themeFill="background2" w:themeFillShade="E6"/>
          </w:tcPr>
          <w:p w14:paraId="75378B0B" w14:textId="627C745B" w:rsidR="00590504" w:rsidRPr="0026443F" w:rsidRDefault="004C5463" w:rsidP="00FD783B">
            <w:pPr>
              <w:jc w:val="left"/>
              <w:rPr>
                <w:ins w:id="1829" w:author="Author"/>
                <w:rFonts w:ascii="Wingdings" w:hAnsi="Wingdings" w:cs="Times New Roman"/>
                <w:b/>
                <w:sz w:val="20"/>
              </w:rPr>
            </w:pPr>
            <w:ins w:id="1830" w:author="Author">
              <w:r w:rsidRPr="0026443F">
                <w:rPr>
                  <w:rFonts w:ascii="Wingdings" w:hAnsi="Wingdings" w:cs="Times New Roman"/>
                  <w:b/>
                  <w:sz w:val="20"/>
                </w:rPr>
                <w:sym w:font="Wingdings" w:char="F031"/>
              </w:r>
              <w:r>
                <w:rPr>
                  <w:rFonts w:cs="Times New Roman"/>
                  <w:b/>
                  <w:sz w:val="20"/>
                </w:rPr>
                <w:t xml:space="preserve"> </w:t>
              </w:r>
              <w:r w:rsidR="00590504">
                <w:rPr>
                  <w:rFonts w:cs="Times New Roman"/>
                  <w:b/>
                  <w:sz w:val="20"/>
                </w:rPr>
                <w:t>[…]</w:t>
              </w:r>
            </w:ins>
          </w:p>
        </w:tc>
        <w:tc>
          <w:tcPr>
            <w:tcW w:w="5069" w:type="dxa"/>
            <w:shd w:val="clear" w:color="auto" w:fill="D0CECE" w:themeFill="background2" w:themeFillShade="E6"/>
          </w:tcPr>
          <w:p w14:paraId="6EDE1756" w14:textId="77777777" w:rsidR="00590504" w:rsidRDefault="00590504" w:rsidP="00FD783B">
            <w:pPr>
              <w:jc w:val="left"/>
              <w:rPr>
                <w:ins w:id="1831" w:author="Author"/>
                <w:rFonts w:cs="Times New Roman"/>
                <w:i/>
                <w:sz w:val="20"/>
              </w:rPr>
            </w:pPr>
            <w:ins w:id="1832" w:author="Author">
              <w:r>
                <w:rPr>
                  <w:rFonts w:cs="Times New Roman"/>
                  <w:i/>
                  <w:sz w:val="20"/>
                </w:rPr>
                <w:t>[further CTD subfolders]</w:t>
              </w:r>
            </w:ins>
          </w:p>
        </w:tc>
      </w:tr>
      <w:tr w:rsidR="00590504" w:rsidRPr="0026443F" w14:paraId="07C861FD" w14:textId="77777777" w:rsidTr="00FD783B">
        <w:trPr>
          <w:ins w:id="1833" w:author="Author"/>
        </w:trPr>
        <w:tc>
          <w:tcPr>
            <w:tcW w:w="534" w:type="dxa"/>
          </w:tcPr>
          <w:p w14:paraId="5F09484C" w14:textId="77777777" w:rsidR="00590504" w:rsidRPr="0026443F" w:rsidRDefault="00590504" w:rsidP="00FD783B">
            <w:pPr>
              <w:jc w:val="left"/>
              <w:rPr>
                <w:ins w:id="1834" w:author="Author"/>
                <w:rFonts w:cs="Times New Roman"/>
                <w:b/>
                <w:sz w:val="20"/>
              </w:rPr>
            </w:pPr>
          </w:p>
        </w:tc>
        <w:tc>
          <w:tcPr>
            <w:tcW w:w="992" w:type="dxa"/>
          </w:tcPr>
          <w:p w14:paraId="022779FC" w14:textId="77777777" w:rsidR="00590504" w:rsidRPr="0026443F" w:rsidRDefault="00590504" w:rsidP="00FD783B">
            <w:pPr>
              <w:jc w:val="left"/>
              <w:rPr>
                <w:ins w:id="1835" w:author="Author"/>
                <w:rFonts w:cs="Times New Roman"/>
                <w:b/>
                <w:sz w:val="20"/>
              </w:rPr>
            </w:pPr>
          </w:p>
        </w:tc>
        <w:tc>
          <w:tcPr>
            <w:tcW w:w="709" w:type="dxa"/>
          </w:tcPr>
          <w:p w14:paraId="3F7F5B04" w14:textId="77777777" w:rsidR="00590504" w:rsidRPr="0026443F" w:rsidRDefault="00590504" w:rsidP="00FD783B">
            <w:pPr>
              <w:jc w:val="left"/>
              <w:rPr>
                <w:ins w:id="1836" w:author="Author"/>
                <w:rFonts w:cs="Times New Roman"/>
                <w:b/>
                <w:sz w:val="20"/>
              </w:rPr>
            </w:pPr>
          </w:p>
        </w:tc>
        <w:tc>
          <w:tcPr>
            <w:tcW w:w="1984" w:type="dxa"/>
            <w:gridSpan w:val="2"/>
            <w:shd w:val="clear" w:color="auto" w:fill="D0CECE" w:themeFill="background2" w:themeFillShade="E6"/>
          </w:tcPr>
          <w:p w14:paraId="13D37137" w14:textId="77777777" w:rsidR="00590504" w:rsidRPr="0026443F" w:rsidRDefault="00590504" w:rsidP="00FD783B">
            <w:pPr>
              <w:jc w:val="left"/>
              <w:rPr>
                <w:ins w:id="1837" w:author="Author"/>
                <w:rFonts w:cs="Times New Roman"/>
                <w:b/>
                <w:sz w:val="20"/>
              </w:rPr>
            </w:pPr>
            <w:ins w:id="1838" w:author="Author">
              <w:r w:rsidRPr="0026443F">
                <w:rPr>
                  <w:rFonts w:ascii="Wingdings" w:hAnsi="Wingdings" w:cs="Times New Roman"/>
                  <w:b/>
                  <w:sz w:val="20"/>
                </w:rPr>
                <w:sym w:font="Wingdings" w:char="F031"/>
              </w:r>
              <w:r w:rsidRPr="00F3473F">
                <w:rPr>
                  <w:rFonts w:cs="Times New Roman"/>
                  <w:b/>
                  <w:sz w:val="20"/>
                </w:rPr>
                <w:t xml:space="preserve"> </w:t>
              </w:r>
              <w:r w:rsidRPr="00225D1B">
                <w:rPr>
                  <w:rFonts w:cs="Times New Roman"/>
                  <w:b/>
                  <w:sz w:val="20"/>
                </w:rPr>
                <w:t>32p-drug-prod</w:t>
              </w:r>
            </w:ins>
          </w:p>
        </w:tc>
        <w:tc>
          <w:tcPr>
            <w:tcW w:w="5069" w:type="dxa"/>
            <w:shd w:val="clear" w:color="auto" w:fill="D0CECE" w:themeFill="background2" w:themeFillShade="E6"/>
          </w:tcPr>
          <w:p w14:paraId="31AAFD69" w14:textId="77777777" w:rsidR="00590504" w:rsidRPr="0026443F" w:rsidRDefault="00590504" w:rsidP="00FD783B">
            <w:pPr>
              <w:jc w:val="left"/>
              <w:rPr>
                <w:ins w:id="1839" w:author="Author"/>
                <w:rFonts w:cs="Times New Roman"/>
                <w:i/>
                <w:sz w:val="20"/>
              </w:rPr>
            </w:pPr>
            <w:ins w:id="1840" w:author="Author">
              <w:r>
                <w:rPr>
                  <w:rFonts w:cs="Times New Roman"/>
                  <w:i/>
                  <w:sz w:val="20"/>
                </w:rPr>
                <w:t>(</w:t>
              </w:r>
              <w:r w:rsidRPr="0046157B">
                <w:rPr>
                  <w:rFonts w:cs="Times New Roman"/>
                  <w:i/>
                  <w:sz w:val="20"/>
                </w:rPr>
                <w:t>Drug Product</w:t>
              </w:r>
              <w:r>
                <w:rPr>
                  <w:rFonts w:cs="Times New Roman"/>
                  <w:i/>
                  <w:sz w:val="20"/>
                </w:rPr>
                <w:t>)</w:t>
              </w:r>
            </w:ins>
          </w:p>
        </w:tc>
      </w:tr>
      <w:tr w:rsidR="00590504" w:rsidRPr="0026443F" w14:paraId="412C430A" w14:textId="77777777" w:rsidTr="00FD783B">
        <w:trPr>
          <w:ins w:id="1841" w:author="Author"/>
        </w:trPr>
        <w:tc>
          <w:tcPr>
            <w:tcW w:w="534" w:type="dxa"/>
          </w:tcPr>
          <w:p w14:paraId="2D63ED45" w14:textId="77777777" w:rsidR="00590504" w:rsidRPr="0026443F" w:rsidRDefault="00590504" w:rsidP="00FD783B">
            <w:pPr>
              <w:jc w:val="left"/>
              <w:rPr>
                <w:ins w:id="1842" w:author="Author"/>
                <w:rFonts w:cs="Times New Roman"/>
                <w:b/>
                <w:sz w:val="20"/>
              </w:rPr>
            </w:pPr>
          </w:p>
        </w:tc>
        <w:tc>
          <w:tcPr>
            <w:tcW w:w="992" w:type="dxa"/>
          </w:tcPr>
          <w:p w14:paraId="6D92390B" w14:textId="77777777" w:rsidR="00590504" w:rsidRPr="0026443F" w:rsidRDefault="00590504" w:rsidP="00FD783B">
            <w:pPr>
              <w:jc w:val="left"/>
              <w:rPr>
                <w:ins w:id="1843" w:author="Author"/>
                <w:rFonts w:cs="Times New Roman"/>
                <w:b/>
                <w:sz w:val="20"/>
              </w:rPr>
            </w:pPr>
          </w:p>
        </w:tc>
        <w:tc>
          <w:tcPr>
            <w:tcW w:w="709" w:type="dxa"/>
          </w:tcPr>
          <w:p w14:paraId="1DA3580E" w14:textId="77777777" w:rsidR="00590504" w:rsidRPr="0026443F" w:rsidRDefault="00590504" w:rsidP="00FD783B">
            <w:pPr>
              <w:jc w:val="left"/>
              <w:rPr>
                <w:ins w:id="1844" w:author="Author"/>
                <w:rFonts w:cs="Times New Roman"/>
                <w:b/>
                <w:sz w:val="20"/>
              </w:rPr>
            </w:pPr>
          </w:p>
        </w:tc>
        <w:tc>
          <w:tcPr>
            <w:tcW w:w="992" w:type="dxa"/>
          </w:tcPr>
          <w:p w14:paraId="1E75CAB5" w14:textId="77777777" w:rsidR="00590504" w:rsidRPr="0026443F" w:rsidRDefault="00590504" w:rsidP="00FD783B">
            <w:pPr>
              <w:jc w:val="left"/>
              <w:rPr>
                <w:ins w:id="1845" w:author="Author"/>
                <w:rFonts w:ascii="Wingdings" w:hAnsi="Wingdings" w:cs="Times New Roman"/>
                <w:b/>
                <w:sz w:val="20"/>
              </w:rPr>
            </w:pPr>
          </w:p>
        </w:tc>
        <w:tc>
          <w:tcPr>
            <w:tcW w:w="992" w:type="dxa"/>
            <w:shd w:val="clear" w:color="auto" w:fill="D0CECE" w:themeFill="background2" w:themeFillShade="E6"/>
          </w:tcPr>
          <w:p w14:paraId="27EE4F62" w14:textId="100E7BE9" w:rsidR="00590504" w:rsidRPr="0026443F" w:rsidRDefault="004C5463" w:rsidP="00FD783B">
            <w:pPr>
              <w:jc w:val="left"/>
              <w:rPr>
                <w:ins w:id="1846" w:author="Author"/>
                <w:rFonts w:ascii="Wingdings" w:hAnsi="Wingdings" w:cs="Times New Roman"/>
                <w:b/>
                <w:sz w:val="20"/>
              </w:rPr>
            </w:pPr>
            <w:ins w:id="1847" w:author="Author">
              <w:r w:rsidRPr="0026443F">
                <w:rPr>
                  <w:rFonts w:ascii="Wingdings" w:hAnsi="Wingdings" w:cs="Times New Roman"/>
                  <w:b/>
                  <w:sz w:val="20"/>
                </w:rPr>
                <w:sym w:font="Wingdings" w:char="F031"/>
              </w:r>
              <w:r>
                <w:rPr>
                  <w:rFonts w:cs="Times New Roman"/>
                  <w:b/>
                  <w:sz w:val="20"/>
                </w:rPr>
                <w:t xml:space="preserve"> </w:t>
              </w:r>
              <w:r w:rsidR="00590504">
                <w:rPr>
                  <w:rFonts w:cs="Times New Roman"/>
                  <w:b/>
                  <w:sz w:val="20"/>
                </w:rPr>
                <w:t>[…]</w:t>
              </w:r>
            </w:ins>
          </w:p>
        </w:tc>
        <w:tc>
          <w:tcPr>
            <w:tcW w:w="5069" w:type="dxa"/>
            <w:shd w:val="clear" w:color="auto" w:fill="D0CECE" w:themeFill="background2" w:themeFillShade="E6"/>
          </w:tcPr>
          <w:p w14:paraId="7C681CF8" w14:textId="77777777" w:rsidR="00590504" w:rsidRDefault="00590504" w:rsidP="00FD783B">
            <w:pPr>
              <w:jc w:val="left"/>
              <w:rPr>
                <w:ins w:id="1848" w:author="Author"/>
                <w:rFonts w:cs="Times New Roman"/>
                <w:i/>
                <w:sz w:val="20"/>
              </w:rPr>
            </w:pPr>
            <w:ins w:id="1849" w:author="Author">
              <w:r>
                <w:rPr>
                  <w:rFonts w:cs="Times New Roman"/>
                  <w:i/>
                  <w:sz w:val="20"/>
                </w:rPr>
                <w:t>[further CTD subfolders]</w:t>
              </w:r>
            </w:ins>
          </w:p>
        </w:tc>
      </w:tr>
      <w:tr w:rsidR="00590504" w:rsidRPr="0026443F" w14:paraId="19EC8ECE" w14:textId="77777777" w:rsidTr="00FD783B">
        <w:trPr>
          <w:ins w:id="1850" w:author="Author"/>
        </w:trPr>
        <w:tc>
          <w:tcPr>
            <w:tcW w:w="534" w:type="dxa"/>
          </w:tcPr>
          <w:p w14:paraId="2EC49CFC" w14:textId="77777777" w:rsidR="00590504" w:rsidRPr="0026443F" w:rsidRDefault="00590504" w:rsidP="00FD783B">
            <w:pPr>
              <w:jc w:val="left"/>
              <w:rPr>
                <w:ins w:id="1851" w:author="Author"/>
                <w:rFonts w:cs="Times New Roman"/>
                <w:b/>
                <w:sz w:val="20"/>
              </w:rPr>
            </w:pPr>
          </w:p>
        </w:tc>
        <w:tc>
          <w:tcPr>
            <w:tcW w:w="992" w:type="dxa"/>
          </w:tcPr>
          <w:p w14:paraId="47C73827" w14:textId="77777777" w:rsidR="00590504" w:rsidRPr="0026443F" w:rsidRDefault="00590504" w:rsidP="00FD783B">
            <w:pPr>
              <w:jc w:val="left"/>
              <w:rPr>
                <w:ins w:id="1852" w:author="Author"/>
                <w:rFonts w:cs="Times New Roman"/>
                <w:b/>
                <w:sz w:val="20"/>
              </w:rPr>
            </w:pPr>
          </w:p>
        </w:tc>
        <w:tc>
          <w:tcPr>
            <w:tcW w:w="709" w:type="dxa"/>
          </w:tcPr>
          <w:p w14:paraId="40C20A62" w14:textId="77777777" w:rsidR="00590504" w:rsidRPr="0026443F" w:rsidRDefault="00590504" w:rsidP="00FD783B">
            <w:pPr>
              <w:jc w:val="left"/>
              <w:rPr>
                <w:ins w:id="1853" w:author="Author"/>
                <w:rFonts w:cs="Times New Roman"/>
                <w:b/>
                <w:sz w:val="20"/>
              </w:rPr>
            </w:pPr>
          </w:p>
        </w:tc>
        <w:tc>
          <w:tcPr>
            <w:tcW w:w="1984" w:type="dxa"/>
            <w:gridSpan w:val="2"/>
            <w:shd w:val="clear" w:color="auto" w:fill="D0CECE" w:themeFill="background2" w:themeFillShade="E6"/>
          </w:tcPr>
          <w:p w14:paraId="6F151FC0" w14:textId="77777777" w:rsidR="00590504" w:rsidRPr="0026443F" w:rsidRDefault="00590504" w:rsidP="00FD783B">
            <w:pPr>
              <w:jc w:val="left"/>
              <w:rPr>
                <w:ins w:id="1854" w:author="Author"/>
                <w:rFonts w:cs="Times New Roman"/>
                <w:b/>
                <w:sz w:val="20"/>
              </w:rPr>
            </w:pPr>
            <w:ins w:id="1855" w:author="Author">
              <w:r w:rsidRPr="0026443F">
                <w:rPr>
                  <w:rFonts w:ascii="Wingdings" w:hAnsi="Wingdings" w:cs="Times New Roman"/>
                  <w:b/>
                  <w:sz w:val="20"/>
                </w:rPr>
                <w:sym w:font="Wingdings" w:char="F031"/>
              </w:r>
              <w:r w:rsidRPr="00F3473F">
                <w:rPr>
                  <w:rFonts w:cs="Times New Roman"/>
                  <w:b/>
                  <w:sz w:val="20"/>
                </w:rPr>
                <w:t xml:space="preserve"> </w:t>
              </w:r>
              <w:r w:rsidRPr="0046157B">
                <w:rPr>
                  <w:rFonts w:cs="Times New Roman"/>
                  <w:b/>
                  <w:sz w:val="20"/>
                </w:rPr>
                <w:t>32r-reg-info</w:t>
              </w:r>
            </w:ins>
          </w:p>
        </w:tc>
        <w:tc>
          <w:tcPr>
            <w:tcW w:w="5069" w:type="dxa"/>
            <w:shd w:val="clear" w:color="auto" w:fill="D0CECE" w:themeFill="background2" w:themeFillShade="E6"/>
          </w:tcPr>
          <w:p w14:paraId="186FF3E6" w14:textId="1B555964" w:rsidR="00590504" w:rsidRPr="0026443F" w:rsidRDefault="00590504" w:rsidP="00FD783B">
            <w:pPr>
              <w:jc w:val="left"/>
              <w:rPr>
                <w:ins w:id="1856" w:author="Author"/>
                <w:rFonts w:cs="Times New Roman"/>
                <w:i/>
                <w:sz w:val="20"/>
              </w:rPr>
            </w:pPr>
            <w:ins w:id="1857" w:author="Author">
              <w:r>
                <w:rPr>
                  <w:rFonts w:cs="Times New Roman"/>
                  <w:i/>
                  <w:sz w:val="20"/>
                </w:rPr>
                <w:t>(</w:t>
              </w:r>
              <w:r w:rsidRPr="0046157B">
                <w:rPr>
                  <w:rFonts w:cs="Times New Roman"/>
                  <w:i/>
                  <w:sz w:val="20"/>
                </w:rPr>
                <w:t>Regional Informatio</w:t>
              </w:r>
              <w:r>
                <w:rPr>
                  <w:rFonts w:cs="Times New Roman"/>
                  <w:i/>
                  <w:sz w:val="20"/>
                </w:rPr>
                <w:t>n)</w:t>
              </w:r>
            </w:ins>
          </w:p>
        </w:tc>
      </w:tr>
      <w:tr w:rsidR="00590504" w:rsidRPr="0026443F" w14:paraId="55096288" w14:textId="77777777" w:rsidTr="00FD783B">
        <w:trPr>
          <w:ins w:id="1858" w:author="Author"/>
        </w:trPr>
        <w:tc>
          <w:tcPr>
            <w:tcW w:w="534" w:type="dxa"/>
          </w:tcPr>
          <w:p w14:paraId="232F3CEB" w14:textId="77777777" w:rsidR="00590504" w:rsidRPr="0026443F" w:rsidRDefault="00590504" w:rsidP="00FD783B">
            <w:pPr>
              <w:jc w:val="left"/>
              <w:rPr>
                <w:ins w:id="1859" w:author="Author"/>
                <w:rFonts w:cs="Times New Roman"/>
                <w:b/>
                <w:sz w:val="20"/>
              </w:rPr>
            </w:pPr>
          </w:p>
        </w:tc>
        <w:tc>
          <w:tcPr>
            <w:tcW w:w="992" w:type="dxa"/>
          </w:tcPr>
          <w:p w14:paraId="6640D32B" w14:textId="77777777" w:rsidR="00590504" w:rsidRPr="0026443F" w:rsidRDefault="00590504" w:rsidP="00FD783B">
            <w:pPr>
              <w:jc w:val="left"/>
              <w:rPr>
                <w:ins w:id="1860" w:author="Author"/>
                <w:rFonts w:cs="Times New Roman"/>
                <w:b/>
                <w:sz w:val="20"/>
              </w:rPr>
            </w:pPr>
          </w:p>
        </w:tc>
        <w:tc>
          <w:tcPr>
            <w:tcW w:w="709" w:type="dxa"/>
          </w:tcPr>
          <w:p w14:paraId="5FF2039E" w14:textId="77777777" w:rsidR="00590504" w:rsidRPr="0026443F" w:rsidRDefault="00590504" w:rsidP="00FD783B">
            <w:pPr>
              <w:jc w:val="left"/>
              <w:rPr>
                <w:ins w:id="1861" w:author="Author"/>
                <w:rFonts w:cs="Times New Roman"/>
                <w:b/>
                <w:sz w:val="20"/>
              </w:rPr>
            </w:pPr>
          </w:p>
        </w:tc>
        <w:tc>
          <w:tcPr>
            <w:tcW w:w="992" w:type="dxa"/>
          </w:tcPr>
          <w:p w14:paraId="6281ACEC" w14:textId="77777777" w:rsidR="00590504" w:rsidRPr="0026443F" w:rsidRDefault="00590504" w:rsidP="00FD783B">
            <w:pPr>
              <w:jc w:val="left"/>
              <w:rPr>
                <w:ins w:id="1862" w:author="Author"/>
                <w:rFonts w:ascii="Wingdings" w:hAnsi="Wingdings" w:cs="Times New Roman"/>
                <w:b/>
                <w:sz w:val="20"/>
              </w:rPr>
            </w:pPr>
          </w:p>
        </w:tc>
        <w:tc>
          <w:tcPr>
            <w:tcW w:w="992" w:type="dxa"/>
            <w:shd w:val="clear" w:color="auto" w:fill="D0CECE" w:themeFill="background2" w:themeFillShade="E6"/>
          </w:tcPr>
          <w:p w14:paraId="23D3C27C" w14:textId="4DDC9E97" w:rsidR="00590504" w:rsidRPr="0026443F" w:rsidRDefault="004C5463" w:rsidP="00FD783B">
            <w:pPr>
              <w:jc w:val="left"/>
              <w:rPr>
                <w:ins w:id="1863" w:author="Author"/>
                <w:rFonts w:ascii="Wingdings" w:hAnsi="Wingdings" w:cs="Times New Roman"/>
                <w:b/>
                <w:sz w:val="20"/>
              </w:rPr>
            </w:pPr>
            <w:ins w:id="1864" w:author="Author">
              <w:r w:rsidRPr="0026443F">
                <w:rPr>
                  <w:rFonts w:ascii="Wingdings" w:hAnsi="Wingdings" w:cs="Times New Roman"/>
                  <w:b/>
                  <w:sz w:val="20"/>
                </w:rPr>
                <w:sym w:font="Wingdings" w:char="F031"/>
              </w:r>
              <w:r>
                <w:rPr>
                  <w:rFonts w:cs="Times New Roman"/>
                  <w:b/>
                  <w:sz w:val="20"/>
                </w:rPr>
                <w:t xml:space="preserve"> </w:t>
              </w:r>
              <w:r w:rsidR="00590504">
                <w:rPr>
                  <w:rFonts w:cs="Times New Roman"/>
                  <w:b/>
                  <w:sz w:val="20"/>
                </w:rPr>
                <w:t>[…]</w:t>
              </w:r>
            </w:ins>
          </w:p>
        </w:tc>
        <w:tc>
          <w:tcPr>
            <w:tcW w:w="5069" w:type="dxa"/>
            <w:shd w:val="clear" w:color="auto" w:fill="D0CECE" w:themeFill="background2" w:themeFillShade="E6"/>
          </w:tcPr>
          <w:p w14:paraId="0DD8E657" w14:textId="505AA091" w:rsidR="00590504" w:rsidRDefault="00590504" w:rsidP="00FD783B">
            <w:pPr>
              <w:jc w:val="left"/>
              <w:rPr>
                <w:ins w:id="1865" w:author="Author"/>
                <w:rFonts w:cs="Times New Roman"/>
                <w:i/>
                <w:sz w:val="20"/>
              </w:rPr>
            </w:pPr>
            <w:ins w:id="1866" w:author="Author">
              <w:r>
                <w:rPr>
                  <w:rFonts w:cs="Times New Roman"/>
                  <w:i/>
                  <w:sz w:val="20"/>
                </w:rPr>
                <w:t xml:space="preserve">[further </w:t>
              </w:r>
              <w:r w:rsidR="00EC105E">
                <w:rPr>
                  <w:rFonts w:cs="Times New Roman"/>
                  <w:i/>
                  <w:sz w:val="20"/>
                </w:rPr>
                <w:t xml:space="preserve">optional </w:t>
              </w:r>
              <w:r>
                <w:rPr>
                  <w:rFonts w:cs="Times New Roman"/>
                  <w:i/>
                  <w:sz w:val="20"/>
                </w:rPr>
                <w:t>CTD subfolders]</w:t>
              </w:r>
            </w:ins>
          </w:p>
        </w:tc>
      </w:tr>
      <w:tr w:rsidR="00590504" w:rsidRPr="0026443F" w14:paraId="18076E4D" w14:textId="77777777" w:rsidTr="00FD783B">
        <w:trPr>
          <w:ins w:id="1867" w:author="Author"/>
        </w:trPr>
        <w:tc>
          <w:tcPr>
            <w:tcW w:w="534" w:type="dxa"/>
          </w:tcPr>
          <w:p w14:paraId="2851613E" w14:textId="77777777" w:rsidR="00590504" w:rsidRPr="0026443F" w:rsidRDefault="00590504" w:rsidP="00FD783B">
            <w:pPr>
              <w:jc w:val="left"/>
              <w:rPr>
                <w:ins w:id="1868" w:author="Author"/>
                <w:rFonts w:cs="Times New Roman"/>
                <w:b/>
                <w:sz w:val="20"/>
              </w:rPr>
            </w:pPr>
          </w:p>
        </w:tc>
        <w:tc>
          <w:tcPr>
            <w:tcW w:w="992" w:type="dxa"/>
          </w:tcPr>
          <w:p w14:paraId="550C48B6" w14:textId="77777777" w:rsidR="00590504" w:rsidRPr="0026443F" w:rsidRDefault="00590504" w:rsidP="00FD783B">
            <w:pPr>
              <w:jc w:val="left"/>
              <w:rPr>
                <w:ins w:id="1869" w:author="Author"/>
                <w:rFonts w:cs="Times New Roman"/>
                <w:b/>
                <w:sz w:val="20"/>
              </w:rPr>
            </w:pPr>
          </w:p>
        </w:tc>
        <w:tc>
          <w:tcPr>
            <w:tcW w:w="709" w:type="dxa"/>
          </w:tcPr>
          <w:p w14:paraId="534E4901" w14:textId="77777777" w:rsidR="00590504" w:rsidRPr="0026443F" w:rsidRDefault="00590504" w:rsidP="00FD783B">
            <w:pPr>
              <w:jc w:val="left"/>
              <w:rPr>
                <w:ins w:id="1870" w:author="Author"/>
                <w:rFonts w:cs="Times New Roman"/>
                <w:b/>
                <w:sz w:val="20"/>
              </w:rPr>
            </w:pPr>
          </w:p>
        </w:tc>
        <w:tc>
          <w:tcPr>
            <w:tcW w:w="1984" w:type="dxa"/>
            <w:gridSpan w:val="2"/>
            <w:shd w:val="clear" w:color="auto" w:fill="D0CECE" w:themeFill="background2" w:themeFillShade="E6"/>
          </w:tcPr>
          <w:p w14:paraId="7D5391DD" w14:textId="77777777" w:rsidR="00590504" w:rsidRPr="0026443F" w:rsidRDefault="00590504" w:rsidP="00FD783B">
            <w:pPr>
              <w:jc w:val="left"/>
              <w:rPr>
                <w:ins w:id="1871" w:author="Author"/>
                <w:rFonts w:cs="Times New Roman"/>
                <w:b/>
                <w:sz w:val="20"/>
              </w:rPr>
            </w:pPr>
            <w:ins w:id="1872" w:author="Author">
              <w:r w:rsidRPr="0026443F">
                <w:rPr>
                  <w:rFonts w:ascii="Wingdings" w:hAnsi="Wingdings" w:cs="Times New Roman"/>
                  <w:b/>
                  <w:sz w:val="20"/>
                </w:rPr>
                <w:sym w:font="Wingdings" w:char="F031"/>
              </w:r>
              <w:r w:rsidRPr="00225D1B">
                <w:rPr>
                  <w:rFonts w:cs="Times New Roman"/>
                  <w:b/>
                  <w:sz w:val="20"/>
                </w:rPr>
                <w:t xml:space="preserve"> 32s-drug-sub</w:t>
              </w:r>
            </w:ins>
          </w:p>
        </w:tc>
        <w:tc>
          <w:tcPr>
            <w:tcW w:w="5069" w:type="dxa"/>
            <w:shd w:val="clear" w:color="auto" w:fill="D0CECE" w:themeFill="background2" w:themeFillShade="E6"/>
          </w:tcPr>
          <w:p w14:paraId="0A0FB7B6" w14:textId="77777777" w:rsidR="00590504" w:rsidRPr="0026443F" w:rsidRDefault="00590504" w:rsidP="00FD783B">
            <w:pPr>
              <w:jc w:val="left"/>
              <w:rPr>
                <w:ins w:id="1873" w:author="Author"/>
                <w:rFonts w:cs="Times New Roman"/>
                <w:i/>
                <w:sz w:val="20"/>
              </w:rPr>
            </w:pPr>
            <w:ins w:id="1874" w:author="Author">
              <w:r>
                <w:rPr>
                  <w:rFonts w:cs="Times New Roman"/>
                  <w:i/>
                  <w:sz w:val="20"/>
                </w:rPr>
                <w:t>(</w:t>
              </w:r>
              <w:r w:rsidRPr="0046157B">
                <w:rPr>
                  <w:rFonts w:cs="Times New Roman"/>
                  <w:i/>
                  <w:sz w:val="20"/>
                </w:rPr>
                <w:t>Drug Substance</w:t>
              </w:r>
              <w:r>
                <w:rPr>
                  <w:rFonts w:cs="Times New Roman"/>
                  <w:i/>
                  <w:sz w:val="20"/>
                </w:rPr>
                <w:t>)</w:t>
              </w:r>
            </w:ins>
          </w:p>
        </w:tc>
      </w:tr>
      <w:tr w:rsidR="00590504" w:rsidRPr="0026443F" w14:paraId="2C500FE8" w14:textId="77777777" w:rsidTr="00FD783B">
        <w:trPr>
          <w:ins w:id="1875" w:author="Author"/>
        </w:trPr>
        <w:tc>
          <w:tcPr>
            <w:tcW w:w="534" w:type="dxa"/>
          </w:tcPr>
          <w:p w14:paraId="701F47C0" w14:textId="77777777" w:rsidR="00590504" w:rsidRPr="0026443F" w:rsidRDefault="00590504" w:rsidP="00FD783B">
            <w:pPr>
              <w:jc w:val="left"/>
              <w:rPr>
                <w:ins w:id="1876" w:author="Author"/>
                <w:rFonts w:cs="Times New Roman"/>
                <w:b/>
                <w:sz w:val="20"/>
              </w:rPr>
            </w:pPr>
          </w:p>
        </w:tc>
        <w:tc>
          <w:tcPr>
            <w:tcW w:w="992" w:type="dxa"/>
          </w:tcPr>
          <w:p w14:paraId="7B109166" w14:textId="77777777" w:rsidR="00590504" w:rsidRPr="0026443F" w:rsidRDefault="00590504" w:rsidP="00FD783B">
            <w:pPr>
              <w:jc w:val="left"/>
              <w:rPr>
                <w:ins w:id="1877" w:author="Author"/>
                <w:rFonts w:cs="Times New Roman"/>
                <w:b/>
                <w:sz w:val="20"/>
              </w:rPr>
            </w:pPr>
          </w:p>
        </w:tc>
        <w:tc>
          <w:tcPr>
            <w:tcW w:w="709" w:type="dxa"/>
          </w:tcPr>
          <w:p w14:paraId="45A6F19D" w14:textId="77777777" w:rsidR="00590504" w:rsidRPr="0026443F" w:rsidRDefault="00590504" w:rsidP="00FD783B">
            <w:pPr>
              <w:jc w:val="left"/>
              <w:rPr>
                <w:ins w:id="1878" w:author="Author"/>
                <w:rFonts w:cs="Times New Roman"/>
                <w:b/>
                <w:sz w:val="20"/>
              </w:rPr>
            </w:pPr>
          </w:p>
        </w:tc>
        <w:tc>
          <w:tcPr>
            <w:tcW w:w="992" w:type="dxa"/>
          </w:tcPr>
          <w:p w14:paraId="308FDBBE" w14:textId="77777777" w:rsidR="00590504" w:rsidRPr="0026443F" w:rsidRDefault="00590504" w:rsidP="00FD783B">
            <w:pPr>
              <w:jc w:val="left"/>
              <w:rPr>
                <w:ins w:id="1879" w:author="Author"/>
                <w:rFonts w:ascii="Wingdings" w:hAnsi="Wingdings" w:cs="Times New Roman"/>
                <w:b/>
                <w:sz w:val="20"/>
              </w:rPr>
            </w:pPr>
          </w:p>
        </w:tc>
        <w:tc>
          <w:tcPr>
            <w:tcW w:w="992" w:type="dxa"/>
            <w:shd w:val="clear" w:color="auto" w:fill="D0CECE" w:themeFill="background2" w:themeFillShade="E6"/>
          </w:tcPr>
          <w:p w14:paraId="19EDDB59" w14:textId="5B5B3B30" w:rsidR="00590504" w:rsidRPr="0026443F" w:rsidRDefault="004C5463" w:rsidP="00FD783B">
            <w:pPr>
              <w:jc w:val="left"/>
              <w:rPr>
                <w:ins w:id="1880" w:author="Author"/>
                <w:rFonts w:ascii="Wingdings" w:hAnsi="Wingdings" w:cs="Times New Roman"/>
                <w:b/>
                <w:sz w:val="20"/>
              </w:rPr>
            </w:pPr>
            <w:ins w:id="1881" w:author="Author">
              <w:r w:rsidRPr="0026443F">
                <w:rPr>
                  <w:rFonts w:ascii="Wingdings" w:hAnsi="Wingdings" w:cs="Times New Roman"/>
                  <w:b/>
                  <w:sz w:val="20"/>
                </w:rPr>
                <w:sym w:font="Wingdings" w:char="F031"/>
              </w:r>
              <w:r>
                <w:rPr>
                  <w:rFonts w:cs="Times New Roman"/>
                  <w:b/>
                  <w:sz w:val="20"/>
                </w:rPr>
                <w:t xml:space="preserve"> </w:t>
              </w:r>
              <w:r w:rsidR="00590504">
                <w:rPr>
                  <w:rFonts w:cs="Times New Roman"/>
                  <w:b/>
                  <w:sz w:val="20"/>
                </w:rPr>
                <w:t>[…]</w:t>
              </w:r>
            </w:ins>
          </w:p>
        </w:tc>
        <w:tc>
          <w:tcPr>
            <w:tcW w:w="5069" w:type="dxa"/>
            <w:shd w:val="clear" w:color="auto" w:fill="D0CECE" w:themeFill="background2" w:themeFillShade="E6"/>
          </w:tcPr>
          <w:p w14:paraId="55049835" w14:textId="77777777" w:rsidR="00590504" w:rsidRDefault="00590504" w:rsidP="00FD783B">
            <w:pPr>
              <w:jc w:val="left"/>
              <w:rPr>
                <w:ins w:id="1882" w:author="Author"/>
                <w:rFonts w:cs="Times New Roman"/>
                <w:i/>
                <w:sz w:val="20"/>
              </w:rPr>
            </w:pPr>
            <w:ins w:id="1883" w:author="Author">
              <w:r>
                <w:rPr>
                  <w:rFonts w:cs="Times New Roman"/>
                  <w:i/>
                  <w:sz w:val="20"/>
                </w:rPr>
                <w:t>[further CTD subfolders]</w:t>
              </w:r>
            </w:ins>
          </w:p>
        </w:tc>
      </w:tr>
      <w:tr w:rsidR="003018FA" w:rsidRPr="0026443F" w14:paraId="687688A0" w14:textId="77777777" w:rsidTr="00FD783B">
        <w:trPr>
          <w:ins w:id="1884" w:author="Author"/>
        </w:trPr>
        <w:tc>
          <w:tcPr>
            <w:tcW w:w="534" w:type="dxa"/>
          </w:tcPr>
          <w:p w14:paraId="1AE82B96" w14:textId="77777777" w:rsidR="003018FA" w:rsidRPr="0026443F" w:rsidRDefault="003018FA" w:rsidP="00225D1B">
            <w:pPr>
              <w:jc w:val="left"/>
              <w:rPr>
                <w:ins w:id="1885" w:author="Author"/>
                <w:rFonts w:cs="Times New Roman"/>
                <w:b/>
                <w:sz w:val="20"/>
              </w:rPr>
            </w:pPr>
          </w:p>
        </w:tc>
        <w:tc>
          <w:tcPr>
            <w:tcW w:w="992" w:type="dxa"/>
          </w:tcPr>
          <w:p w14:paraId="57DCD762" w14:textId="77777777" w:rsidR="003018FA" w:rsidRPr="0026443F" w:rsidRDefault="003018FA" w:rsidP="00225D1B">
            <w:pPr>
              <w:jc w:val="left"/>
              <w:rPr>
                <w:ins w:id="1886" w:author="Author"/>
                <w:rFonts w:cs="Times New Roman"/>
                <w:b/>
                <w:sz w:val="20"/>
              </w:rPr>
            </w:pPr>
          </w:p>
        </w:tc>
        <w:tc>
          <w:tcPr>
            <w:tcW w:w="2693" w:type="dxa"/>
            <w:gridSpan w:val="3"/>
            <w:shd w:val="clear" w:color="auto" w:fill="D0CECE" w:themeFill="background2" w:themeFillShade="E6"/>
          </w:tcPr>
          <w:p w14:paraId="4E3FA5CA" w14:textId="4CFA3FAA" w:rsidR="003018FA" w:rsidRPr="0026443F" w:rsidRDefault="003018FA" w:rsidP="00225D1B">
            <w:pPr>
              <w:jc w:val="left"/>
              <w:rPr>
                <w:ins w:id="1887" w:author="Author"/>
                <w:rFonts w:cs="Times New Roman"/>
                <w:b/>
                <w:sz w:val="20"/>
              </w:rPr>
            </w:pPr>
            <w:ins w:id="1888" w:author="Author">
              <w:r w:rsidRPr="0026443F">
                <w:rPr>
                  <w:rFonts w:ascii="Wingdings" w:hAnsi="Wingdings" w:cs="Times New Roman"/>
                  <w:b/>
                  <w:sz w:val="20"/>
                </w:rPr>
                <w:sym w:font="Wingdings" w:char="F031"/>
              </w:r>
              <w:r>
                <w:rPr>
                  <w:rFonts w:cs="Times New Roman"/>
                  <w:b/>
                  <w:sz w:val="20"/>
                </w:rPr>
                <w:t xml:space="preserve"> </w:t>
              </w:r>
              <w:r w:rsidRPr="003018FA">
                <w:rPr>
                  <w:rFonts w:cs="Times New Roman"/>
                  <w:b/>
                  <w:sz w:val="20"/>
                </w:rPr>
                <w:t>33-lit-ref</w:t>
              </w:r>
            </w:ins>
          </w:p>
        </w:tc>
        <w:tc>
          <w:tcPr>
            <w:tcW w:w="5069" w:type="dxa"/>
            <w:shd w:val="clear" w:color="auto" w:fill="D0CECE" w:themeFill="background2" w:themeFillShade="E6"/>
          </w:tcPr>
          <w:p w14:paraId="7AC81264" w14:textId="1D55BE7F" w:rsidR="003018FA" w:rsidRPr="0026443F" w:rsidRDefault="003018FA" w:rsidP="00225D1B">
            <w:pPr>
              <w:jc w:val="left"/>
              <w:rPr>
                <w:ins w:id="1889" w:author="Author"/>
                <w:rFonts w:ascii="Helvetica" w:hAnsi="Helvetica" w:cs="Helvetica"/>
                <w:i/>
                <w:sz w:val="18"/>
                <w:szCs w:val="18"/>
              </w:rPr>
            </w:pPr>
            <w:ins w:id="1890" w:author="Author">
              <w:r>
                <w:rPr>
                  <w:rFonts w:ascii="Helvetica" w:hAnsi="Helvetica" w:cs="Helvetica"/>
                  <w:i/>
                  <w:sz w:val="18"/>
                  <w:szCs w:val="18"/>
                </w:rPr>
                <w:t>(</w:t>
              </w:r>
              <w:r w:rsidRPr="003018FA">
                <w:rPr>
                  <w:rFonts w:ascii="Helvetica" w:hAnsi="Helvetica" w:cs="Helvetica"/>
                  <w:i/>
                  <w:sz w:val="18"/>
                  <w:szCs w:val="18"/>
                </w:rPr>
                <w:t>Literature References</w:t>
              </w:r>
              <w:r>
                <w:rPr>
                  <w:rFonts w:ascii="Helvetica" w:hAnsi="Helvetica" w:cs="Helvetica"/>
                  <w:i/>
                  <w:sz w:val="18"/>
                  <w:szCs w:val="18"/>
                </w:rPr>
                <w:t>)</w:t>
              </w:r>
            </w:ins>
          </w:p>
        </w:tc>
      </w:tr>
      <w:tr w:rsidR="002A789C" w:rsidRPr="0026443F" w14:paraId="4C9A1AFE" w14:textId="77777777" w:rsidTr="00FD783B">
        <w:trPr>
          <w:ins w:id="1891" w:author="Author"/>
        </w:trPr>
        <w:tc>
          <w:tcPr>
            <w:tcW w:w="534" w:type="dxa"/>
          </w:tcPr>
          <w:p w14:paraId="29CBF68B" w14:textId="77777777" w:rsidR="002A789C" w:rsidRPr="0026443F" w:rsidRDefault="002A789C" w:rsidP="00FD783B">
            <w:pPr>
              <w:jc w:val="left"/>
              <w:rPr>
                <w:ins w:id="1892" w:author="Author"/>
                <w:rFonts w:cs="Times New Roman"/>
                <w:b/>
                <w:sz w:val="20"/>
              </w:rPr>
            </w:pPr>
          </w:p>
        </w:tc>
        <w:tc>
          <w:tcPr>
            <w:tcW w:w="992" w:type="dxa"/>
          </w:tcPr>
          <w:p w14:paraId="10BDF26A" w14:textId="77777777" w:rsidR="002A789C" w:rsidRPr="0026443F" w:rsidRDefault="002A789C" w:rsidP="00FD783B">
            <w:pPr>
              <w:jc w:val="left"/>
              <w:rPr>
                <w:ins w:id="1893" w:author="Author"/>
                <w:rFonts w:cs="Times New Roman"/>
                <w:b/>
                <w:sz w:val="20"/>
              </w:rPr>
            </w:pPr>
          </w:p>
        </w:tc>
        <w:tc>
          <w:tcPr>
            <w:tcW w:w="709" w:type="dxa"/>
          </w:tcPr>
          <w:p w14:paraId="62097DA9" w14:textId="77777777" w:rsidR="002A789C" w:rsidRPr="0026443F" w:rsidRDefault="002A789C" w:rsidP="00FD783B">
            <w:pPr>
              <w:jc w:val="left"/>
              <w:rPr>
                <w:ins w:id="1894" w:author="Author"/>
                <w:rFonts w:cs="Times New Roman"/>
                <w:b/>
                <w:sz w:val="20"/>
              </w:rPr>
            </w:pPr>
          </w:p>
        </w:tc>
        <w:tc>
          <w:tcPr>
            <w:tcW w:w="1984" w:type="dxa"/>
            <w:gridSpan w:val="2"/>
            <w:shd w:val="clear" w:color="auto" w:fill="D0CECE" w:themeFill="background2" w:themeFillShade="E6"/>
          </w:tcPr>
          <w:p w14:paraId="6144431F" w14:textId="06EEFA9F" w:rsidR="002A789C" w:rsidRPr="0026443F" w:rsidRDefault="004C5463" w:rsidP="00FD783B">
            <w:pPr>
              <w:jc w:val="left"/>
              <w:rPr>
                <w:ins w:id="1895" w:author="Author"/>
                <w:rFonts w:ascii="Wingdings" w:hAnsi="Wingdings" w:cs="Times New Roman"/>
                <w:b/>
                <w:sz w:val="20"/>
              </w:rPr>
            </w:pPr>
            <w:ins w:id="1896" w:author="Author">
              <w:r w:rsidRPr="0026443F">
                <w:rPr>
                  <w:rFonts w:ascii="Wingdings" w:hAnsi="Wingdings" w:cs="Times New Roman"/>
                  <w:b/>
                  <w:sz w:val="20"/>
                </w:rPr>
                <w:sym w:font="Wingdings" w:char="F031"/>
              </w:r>
              <w:r>
                <w:rPr>
                  <w:rFonts w:cs="Times New Roman"/>
                  <w:b/>
                  <w:sz w:val="20"/>
                </w:rPr>
                <w:t xml:space="preserve"> </w:t>
              </w:r>
              <w:r w:rsidR="002A789C">
                <w:rPr>
                  <w:rFonts w:cs="Times New Roman"/>
                  <w:b/>
                  <w:sz w:val="20"/>
                </w:rPr>
                <w:t>[…]</w:t>
              </w:r>
            </w:ins>
          </w:p>
        </w:tc>
        <w:tc>
          <w:tcPr>
            <w:tcW w:w="5069" w:type="dxa"/>
            <w:shd w:val="clear" w:color="auto" w:fill="D0CECE" w:themeFill="background2" w:themeFillShade="E6"/>
          </w:tcPr>
          <w:p w14:paraId="12CFE53D" w14:textId="2EF0BD37" w:rsidR="002A789C" w:rsidRDefault="002A789C" w:rsidP="00FD783B">
            <w:pPr>
              <w:jc w:val="left"/>
              <w:rPr>
                <w:ins w:id="1897" w:author="Author"/>
                <w:rFonts w:cs="Times New Roman"/>
                <w:i/>
                <w:sz w:val="20"/>
              </w:rPr>
            </w:pPr>
            <w:ins w:id="1898" w:author="Author">
              <w:r>
                <w:rPr>
                  <w:rFonts w:cs="Times New Roman"/>
                  <w:i/>
                  <w:sz w:val="20"/>
                </w:rPr>
                <w:t>[further optional CTD subfolders]</w:t>
              </w:r>
            </w:ins>
          </w:p>
        </w:tc>
      </w:tr>
      <w:tr w:rsidR="008058EB" w:rsidRPr="0026443F" w14:paraId="1792DC3F" w14:textId="77777777" w:rsidTr="00225D1B">
        <w:trPr>
          <w:ins w:id="1899" w:author="Author"/>
        </w:trPr>
        <w:tc>
          <w:tcPr>
            <w:tcW w:w="534" w:type="dxa"/>
            <w:shd w:val="clear" w:color="auto" w:fill="auto"/>
          </w:tcPr>
          <w:p w14:paraId="102E4094" w14:textId="77777777" w:rsidR="008058EB" w:rsidRPr="0026443F" w:rsidRDefault="008058EB" w:rsidP="00225D1B">
            <w:pPr>
              <w:jc w:val="left"/>
              <w:rPr>
                <w:ins w:id="1900" w:author="Author"/>
                <w:rFonts w:cs="Times New Roman"/>
                <w:b/>
                <w:sz w:val="20"/>
              </w:rPr>
            </w:pPr>
          </w:p>
        </w:tc>
        <w:tc>
          <w:tcPr>
            <w:tcW w:w="3685" w:type="dxa"/>
            <w:gridSpan w:val="4"/>
            <w:shd w:val="clear" w:color="auto" w:fill="FFFFFF"/>
          </w:tcPr>
          <w:p w14:paraId="597026EF" w14:textId="77777777" w:rsidR="008058EB" w:rsidRPr="0026443F" w:rsidRDefault="008058EB" w:rsidP="00225D1B">
            <w:pPr>
              <w:jc w:val="left"/>
              <w:rPr>
                <w:ins w:id="1901" w:author="Author"/>
                <w:rFonts w:cs="Times New Roman"/>
                <w:b/>
                <w:sz w:val="20"/>
              </w:rPr>
            </w:pPr>
            <w:ins w:id="1902" w:author="Author">
              <w:r w:rsidRPr="0026443F">
                <w:rPr>
                  <w:rFonts w:ascii="Wingdings" w:hAnsi="Wingdings" w:cs="Times New Roman"/>
                  <w:b/>
                  <w:sz w:val="20"/>
                </w:rPr>
                <w:sym w:font="Wingdings" w:char="F031"/>
              </w:r>
              <w:r w:rsidRPr="0026443F">
                <w:rPr>
                  <w:rFonts w:cs="Times New Roman"/>
                  <w:b/>
                  <w:sz w:val="20"/>
                </w:rPr>
                <w:t>p1</w:t>
              </w:r>
            </w:ins>
          </w:p>
        </w:tc>
        <w:tc>
          <w:tcPr>
            <w:tcW w:w="5069" w:type="dxa"/>
            <w:shd w:val="clear" w:color="auto" w:fill="FFFFFF"/>
          </w:tcPr>
          <w:p w14:paraId="3E928F5E" w14:textId="77777777" w:rsidR="008058EB" w:rsidRPr="0026443F" w:rsidRDefault="008058EB" w:rsidP="00225D1B">
            <w:pPr>
              <w:jc w:val="left"/>
              <w:rPr>
                <w:ins w:id="1903" w:author="Author"/>
                <w:rFonts w:cs="Times New Roman"/>
                <w:i/>
                <w:sz w:val="20"/>
              </w:rPr>
            </w:pPr>
            <w:ins w:id="1904" w:author="Author">
              <w:r w:rsidRPr="0026443F">
                <w:rPr>
                  <w:rFonts w:cs="Times New Roman"/>
                  <w:i/>
                  <w:sz w:val="20"/>
                </w:rPr>
                <w:t>(Part 1- Summary of the dossier)</w:t>
              </w:r>
            </w:ins>
          </w:p>
        </w:tc>
      </w:tr>
      <w:tr w:rsidR="008058EB" w:rsidRPr="0026443F" w14:paraId="0E52C98B" w14:textId="77777777" w:rsidTr="00225D1B">
        <w:trPr>
          <w:ins w:id="1905" w:author="Author"/>
        </w:trPr>
        <w:tc>
          <w:tcPr>
            <w:tcW w:w="534" w:type="dxa"/>
          </w:tcPr>
          <w:p w14:paraId="78182138" w14:textId="77777777" w:rsidR="008058EB" w:rsidRPr="0026443F" w:rsidRDefault="008058EB" w:rsidP="00225D1B">
            <w:pPr>
              <w:jc w:val="left"/>
              <w:rPr>
                <w:ins w:id="1906" w:author="Author"/>
                <w:rFonts w:cs="Times New Roman"/>
                <w:b/>
                <w:sz w:val="20"/>
              </w:rPr>
            </w:pPr>
          </w:p>
        </w:tc>
        <w:tc>
          <w:tcPr>
            <w:tcW w:w="992" w:type="dxa"/>
          </w:tcPr>
          <w:p w14:paraId="50BF545C" w14:textId="77777777" w:rsidR="008058EB" w:rsidRPr="0026443F" w:rsidRDefault="008058EB" w:rsidP="00225D1B">
            <w:pPr>
              <w:jc w:val="left"/>
              <w:rPr>
                <w:ins w:id="1907" w:author="Author"/>
                <w:rFonts w:cs="Times New Roman"/>
                <w:b/>
                <w:sz w:val="20"/>
              </w:rPr>
            </w:pPr>
          </w:p>
        </w:tc>
        <w:tc>
          <w:tcPr>
            <w:tcW w:w="2693" w:type="dxa"/>
            <w:gridSpan w:val="3"/>
          </w:tcPr>
          <w:p w14:paraId="5714205E" w14:textId="77777777" w:rsidR="008058EB" w:rsidRPr="0026443F" w:rsidRDefault="008058EB" w:rsidP="00225D1B">
            <w:pPr>
              <w:jc w:val="left"/>
              <w:rPr>
                <w:ins w:id="1908" w:author="Author"/>
                <w:rFonts w:cs="Times New Roman"/>
                <w:b/>
                <w:sz w:val="20"/>
              </w:rPr>
            </w:pPr>
            <w:ins w:id="1909" w:author="Author">
              <w:r w:rsidRPr="0026443F">
                <w:rPr>
                  <w:rFonts w:ascii="Helvetica" w:hAnsi="Helvetica" w:cs="Helvetica"/>
                  <w:noProof/>
                  <w:sz w:val="18"/>
                  <w:szCs w:val="18"/>
                </w:rPr>
                <w:drawing>
                  <wp:inline distT="0" distB="0" distL="0" distR="0" wp14:anchorId="779F08EE" wp14:editId="2B268674">
                    <wp:extent cx="161925" cy="161925"/>
                    <wp:effectExtent l="0" t="0" r="0" b="0"/>
                    <wp:docPr id="30"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p1-toc.pdf</w:t>
              </w:r>
            </w:ins>
          </w:p>
        </w:tc>
        <w:tc>
          <w:tcPr>
            <w:tcW w:w="5069" w:type="dxa"/>
          </w:tcPr>
          <w:p w14:paraId="3A2A92E9" w14:textId="77777777" w:rsidR="008058EB" w:rsidRPr="0026443F" w:rsidRDefault="008058EB" w:rsidP="00225D1B">
            <w:pPr>
              <w:jc w:val="left"/>
              <w:rPr>
                <w:ins w:id="1910" w:author="Author"/>
                <w:rFonts w:ascii="Helvetica" w:hAnsi="Helvetica" w:cs="Helvetica"/>
                <w:i/>
                <w:sz w:val="18"/>
                <w:szCs w:val="18"/>
              </w:rPr>
            </w:pPr>
            <w:ins w:id="1911" w:author="Author">
              <w:r w:rsidRPr="0026443F">
                <w:rPr>
                  <w:rFonts w:cs="Times New Roman"/>
                  <w:i/>
                  <w:sz w:val="20"/>
                </w:rPr>
                <w:t>(Table of Contents Part 1)</w:t>
              </w:r>
            </w:ins>
          </w:p>
        </w:tc>
      </w:tr>
      <w:tr w:rsidR="008058EB" w:rsidRPr="0026443F" w14:paraId="1992EE0E" w14:textId="77777777" w:rsidTr="00225D1B">
        <w:trPr>
          <w:ins w:id="1912" w:author="Author"/>
        </w:trPr>
        <w:tc>
          <w:tcPr>
            <w:tcW w:w="534" w:type="dxa"/>
          </w:tcPr>
          <w:p w14:paraId="190A8542" w14:textId="77777777" w:rsidR="008058EB" w:rsidRPr="0026443F" w:rsidRDefault="008058EB" w:rsidP="00225D1B">
            <w:pPr>
              <w:jc w:val="left"/>
              <w:rPr>
                <w:ins w:id="1913" w:author="Author"/>
                <w:rFonts w:cs="Times New Roman"/>
                <w:b/>
                <w:sz w:val="20"/>
              </w:rPr>
            </w:pPr>
          </w:p>
        </w:tc>
        <w:tc>
          <w:tcPr>
            <w:tcW w:w="992" w:type="dxa"/>
          </w:tcPr>
          <w:p w14:paraId="43A6EB73" w14:textId="77777777" w:rsidR="008058EB" w:rsidRPr="0026443F" w:rsidRDefault="008058EB" w:rsidP="00225D1B">
            <w:pPr>
              <w:jc w:val="left"/>
              <w:rPr>
                <w:ins w:id="1914" w:author="Author"/>
                <w:rFonts w:cs="Times New Roman"/>
                <w:b/>
                <w:sz w:val="20"/>
              </w:rPr>
            </w:pPr>
          </w:p>
        </w:tc>
        <w:tc>
          <w:tcPr>
            <w:tcW w:w="2693" w:type="dxa"/>
            <w:gridSpan w:val="3"/>
          </w:tcPr>
          <w:p w14:paraId="75A376A3" w14:textId="77777777" w:rsidR="008058EB" w:rsidRPr="0026443F" w:rsidRDefault="008058EB" w:rsidP="00225D1B">
            <w:pPr>
              <w:jc w:val="left"/>
              <w:rPr>
                <w:ins w:id="1915" w:author="Author"/>
                <w:rFonts w:cs="Times New Roman"/>
                <w:b/>
                <w:sz w:val="20"/>
              </w:rPr>
            </w:pPr>
            <w:ins w:id="1916" w:author="Author">
              <w:r w:rsidRPr="0026443F">
                <w:rPr>
                  <w:rFonts w:ascii="Wingdings" w:hAnsi="Wingdings" w:cs="Times New Roman"/>
                  <w:b/>
                  <w:sz w:val="20"/>
                </w:rPr>
                <w:sym w:font="Wingdings" w:char="F031"/>
              </w:r>
              <w:r w:rsidRPr="0026443F">
                <w:rPr>
                  <w:rFonts w:cs="Times New Roman"/>
                  <w:b/>
                  <w:sz w:val="20"/>
                </w:rPr>
                <w:t>1a-admin-info</w:t>
              </w:r>
            </w:ins>
          </w:p>
        </w:tc>
        <w:tc>
          <w:tcPr>
            <w:tcW w:w="5069" w:type="dxa"/>
          </w:tcPr>
          <w:p w14:paraId="1B0B3F95" w14:textId="77777777" w:rsidR="008058EB" w:rsidRPr="0026443F" w:rsidRDefault="008058EB" w:rsidP="00225D1B">
            <w:pPr>
              <w:jc w:val="left"/>
              <w:rPr>
                <w:ins w:id="1917" w:author="Author"/>
                <w:rFonts w:cs="Times New Roman"/>
                <w:i/>
                <w:sz w:val="20"/>
              </w:rPr>
            </w:pPr>
            <w:ins w:id="1918" w:author="Author">
              <w:r w:rsidRPr="0026443F">
                <w:rPr>
                  <w:rFonts w:cs="Times New Roman"/>
                  <w:i/>
                  <w:sz w:val="20"/>
                </w:rPr>
                <w:t>(Administrative information)</w:t>
              </w:r>
            </w:ins>
          </w:p>
        </w:tc>
      </w:tr>
      <w:tr w:rsidR="008058EB" w:rsidRPr="0026443F" w14:paraId="41630032" w14:textId="77777777" w:rsidTr="00225D1B">
        <w:trPr>
          <w:ins w:id="1919" w:author="Author"/>
        </w:trPr>
        <w:tc>
          <w:tcPr>
            <w:tcW w:w="534" w:type="dxa"/>
          </w:tcPr>
          <w:p w14:paraId="34C34808" w14:textId="77777777" w:rsidR="008058EB" w:rsidRPr="0026443F" w:rsidRDefault="008058EB" w:rsidP="00225D1B">
            <w:pPr>
              <w:jc w:val="left"/>
              <w:rPr>
                <w:ins w:id="1920" w:author="Author"/>
                <w:rFonts w:cs="Times New Roman"/>
                <w:b/>
                <w:sz w:val="20"/>
              </w:rPr>
            </w:pPr>
          </w:p>
        </w:tc>
        <w:tc>
          <w:tcPr>
            <w:tcW w:w="992" w:type="dxa"/>
          </w:tcPr>
          <w:p w14:paraId="42AF368B" w14:textId="77777777" w:rsidR="008058EB" w:rsidRPr="0026443F" w:rsidRDefault="008058EB" w:rsidP="00225D1B">
            <w:pPr>
              <w:jc w:val="left"/>
              <w:rPr>
                <w:ins w:id="1921" w:author="Author"/>
                <w:rFonts w:cs="Times New Roman"/>
                <w:b/>
                <w:sz w:val="20"/>
              </w:rPr>
            </w:pPr>
          </w:p>
        </w:tc>
        <w:tc>
          <w:tcPr>
            <w:tcW w:w="2693" w:type="dxa"/>
            <w:gridSpan w:val="3"/>
          </w:tcPr>
          <w:p w14:paraId="56CC51F4" w14:textId="77777777" w:rsidR="008058EB" w:rsidRPr="0026443F" w:rsidRDefault="008058EB" w:rsidP="00225D1B">
            <w:pPr>
              <w:jc w:val="left"/>
              <w:rPr>
                <w:ins w:id="1922" w:author="Author"/>
                <w:rFonts w:cs="Times New Roman"/>
                <w:b/>
                <w:sz w:val="20"/>
              </w:rPr>
            </w:pPr>
            <w:ins w:id="1923" w:author="Author">
              <w:r w:rsidRPr="0026443F">
                <w:rPr>
                  <w:rFonts w:ascii="Wingdings" w:hAnsi="Wingdings" w:cs="Times New Roman"/>
                  <w:b/>
                  <w:sz w:val="20"/>
                </w:rPr>
                <w:sym w:font="Wingdings" w:char="F031"/>
              </w:r>
              <w:r w:rsidRPr="0026443F">
                <w:rPr>
                  <w:rFonts w:cs="Times New Roman"/>
                  <w:b/>
                  <w:sz w:val="20"/>
                </w:rPr>
                <w:t>1b-spc-pl</w:t>
              </w:r>
            </w:ins>
          </w:p>
        </w:tc>
        <w:tc>
          <w:tcPr>
            <w:tcW w:w="5069" w:type="dxa"/>
          </w:tcPr>
          <w:p w14:paraId="7770E736" w14:textId="77777777" w:rsidR="008058EB" w:rsidRPr="0026443F" w:rsidRDefault="008058EB" w:rsidP="00225D1B">
            <w:pPr>
              <w:jc w:val="left"/>
              <w:rPr>
                <w:ins w:id="1924" w:author="Author"/>
                <w:rFonts w:cs="Times New Roman"/>
                <w:i/>
                <w:sz w:val="20"/>
              </w:rPr>
            </w:pPr>
            <w:ins w:id="1925" w:author="Author">
              <w:r w:rsidRPr="0026443F">
                <w:rPr>
                  <w:rFonts w:cs="Times New Roman"/>
                  <w:i/>
                  <w:sz w:val="20"/>
                </w:rPr>
                <w:t>(SPC, Labelling and Package Leaflet)</w:t>
              </w:r>
            </w:ins>
          </w:p>
        </w:tc>
      </w:tr>
      <w:tr w:rsidR="008058EB" w:rsidRPr="0026443F" w14:paraId="72D8A3B1" w14:textId="77777777" w:rsidTr="00225D1B">
        <w:trPr>
          <w:ins w:id="1926" w:author="Author"/>
        </w:trPr>
        <w:tc>
          <w:tcPr>
            <w:tcW w:w="534" w:type="dxa"/>
          </w:tcPr>
          <w:p w14:paraId="0E0B687E" w14:textId="77777777" w:rsidR="008058EB" w:rsidRPr="0026443F" w:rsidRDefault="008058EB" w:rsidP="00225D1B">
            <w:pPr>
              <w:jc w:val="left"/>
              <w:rPr>
                <w:ins w:id="1927" w:author="Author"/>
                <w:rFonts w:cs="Times New Roman"/>
                <w:b/>
                <w:sz w:val="20"/>
              </w:rPr>
            </w:pPr>
          </w:p>
        </w:tc>
        <w:tc>
          <w:tcPr>
            <w:tcW w:w="992" w:type="dxa"/>
          </w:tcPr>
          <w:p w14:paraId="66B45395" w14:textId="77777777" w:rsidR="008058EB" w:rsidRPr="0026443F" w:rsidRDefault="008058EB" w:rsidP="00225D1B">
            <w:pPr>
              <w:jc w:val="left"/>
              <w:rPr>
                <w:ins w:id="1928" w:author="Author"/>
                <w:rFonts w:cs="Times New Roman"/>
                <w:b/>
                <w:sz w:val="20"/>
              </w:rPr>
            </w:pPr>
          </w:p>
        </w:tc>
        <w:tc>
          <w:tcPr>
            <w:tcW w:w="2693" w:type="dxa"/>
            <w:gridSpan w:val="3"/>
          </w:tcPr>
          <w:p w14:paraId="2EF7629B" w14:textId="77777777" w:rsidR="008058EB" w:rsidRPr="0026443F" w:rsidRDefault="008058EB" w:rsidP="00225D1B">
            <w:pPr>
              <w:jc w:val="left"/>
              <w:rPr>
                <w:ins w:id="1929" w:author="Author"/>
                <w:rFonts w:cs="Times New Roman"/>
                <w:b/>
                <w:sz w:val="20"/>
              </w:rPr>
            </w:pPr>
            <w:ins w:id="1930" w:author="Author">
              <w:r w:rsidRPr="0026443F">
                <w:rPr>
                  <w:rFonts w:ascii="Wingdings" w:hAnsi="Wingdings" w:cs="Times New Roman"/>
                  <w:b/>
                  <w:sz w:val="20"/>
                </w:rPr>
                <w:sym w:font="Wingdings" w:char="F031"/>
              </w:r>
              <w:r w:rsidRPr="0026443F">
                <w:rPr>
                  <w:rFonts w:cs="Times New Roman"/>
                  <w:b/>
                  <w:sz w:val="20"/>
                </w:rPr>
                <w:t>1c-cers</w:t>
              </w:r>
            </w:ins>
          </w:p>
        </w:tc>
        <w:tc>
          <w:tcPr>
            <w:tcW w:w="5069" w:type="dxa"/>
          </w:tcPr>
          <w:p w14:paraId="638EA83A" w14:textId="77F5B5CE" w:rsidR="008058EB" w:rsidRPr="0026443F" w:rsidRDefault="008058EB" w:rsidP="00225D1B">
            <w:pPr>
              <w:jc w:val="left"/>
              <w:rPr>
                <w:ins w:id="1931" w:author="Author"/>
                <w:rFonts w:cs="Times New Roman"/>
                <w:i/>
                <w:sz w:val="20"/>
              </w:rPr>
            </w:pPr>
            <w:ins w:id="1932" w:author="Author">
              <w:r w:rsidRPr="0026443F">
                <w:rPr>
                  <w:rFonts w:cs="Times New Roman"/>
                  <w:i/>
                  <w:sz w:val="20"/>
                </w:rPr>
                <w:t>(Critical expert reports)</w:t>
              </w:r>
            </w:ins>
          </w:p>
        </w:tc>
      </w:tr>
      <w:tr w:rsidR="008058EB" w:rsidRPr="0026443F" w14:paraId="1AAD8624" w14:textId="77777777" w:rsidTr="00225D1B">
        <w:trPr>
          <w:ins w:id="1933" w:author="Author"/>
        </w:trPr>
        <w:tc>
          <w:tcPr>
            <w:tcW w:w="534" w:type="dxa"/>
          </w:tcPr>
          <w:p w14:paraId="25AECD7A" w14:textId="77777777" w:rsidR="008058EB" w:rsidRPr="0026443F" w:rsidRDefault="008058EB" w:rsidP="00225D1B">
            <w:pPr>
              <w:jc w:val="left"/>
              <w:rPr>
                <w:ins w:id="1934" w:author="Author"/>
                <w:rFonts w:cs="Times New Roman"/>
                <w:b/>
                <w:sz w:val="20"/>
              </w:rPr>
            </w:pPr>
          </w:p>
        </w:tc>
        <w:tc>
          <w:tcPr>
            <w:tcW w:w="992" w:type="dxa"/>
          </w:tcPr>
          <w:p w14:paraId="3E0D96E4" w14:textId="77777777" w:rsidR="008058EB" w:rsidRPr="0026443F" w:rsidRDefault="008058EB" w:rsidP="00225D1B">
            <w:pPr>
              <w:jc w:val="left"/>
              <w:rPr>
                <w:ins w:id="1935" w:author="Author"/>
                <w:rFonts w:cs="Times New Roman"/>
                <w:b/>
                <w:sz w:val="20"/>
              </w:rPr>
            </w:pPr>
          </w:p>
        </w:tc>
        <w:tc>
          <w:tcPr>
            <w:tcW w:w="709" w:type="dxa"/>
          </w:tcPr>
          <w:p w14:paraId="2A626CF1" w14:textId="77777777" w:rsidR="008058EB" w:rsidRPr="0026443F" w:rsidRDefault="008058EB" w:rsidP="00225D1B">
            <w:pPr>
              <w:jc w:val="left"/>
              <w:rPr>
                <w:ins w:id="1936" w:author="Author"/>
                <w:rFonts w:cs="Times New Roman"/>
                <w:b/>
                <w:sz w:val="20"/>
              </w:rPr>
            </w:pPr>
          </w:p>
        </w:tc>
        <w:tc>
          <w:tcPr>
            <w:tcW w:w="1984" w:type="dxa"/>
            <w:gridSpan w:val="2"/>
          </w:tcPr>
          <w:p w14:paraId="1CFA114D" w14:textId="5EEA276F" w:rsidR="008058EB" w:rsidRPr="0026443F" w:rsidRDefault="008058EB" w:rsidP="00225D1B">
            <w:pPr>
              <w:jc w:val="left"/>
              <w:rPr>
                <w:ins w:id="1937" w:author="Author"/>
                <w:rFonts w:cs="Times New Roman"/>
                <w:b/>
                <w:sz w:val="20"/>
              </w:rPr>
            </w:pPr>
            <w:ins w:id="1938" w:author="Author">
              <w:r w:rsidRPr="0026443F">
                <w:rPr>
                  <w:rFonts w:ascii="Wingdings" w:hAnsi="Wingdings" w:cs="Times New Roman"/>
                  <w:b/>
                  <w:sz w:val="20"/>
                </w:rPr>
                <w:sym w:font="Wingdings" w:char="F031"/>
              </w:r>
              <w:r w:rsidRPr="0026443F">
                <w:rPr>
                  <w:rFonts w:cs="Times New Roman"/>
                  <w:b/>
                  <w:sz w:val="20"/>
                </w:rPr>
                <w:t>1c2-saf</w:t>
              </w:r>
            </w:ins>
          </w:p>
        </w:tc>
        <w:tc>
          <w:tcPr>
            <w:tcW w:w="5069" w:type="dxa"/>
          </w:tcPr>
          <w:p w14:paraId="40766FD8" w14:textId="07685A9D" w:rsidR="008058EB" w:rsidRPr="0026443F" w:rsidRDefault="008058EB" w:rsidP="00225D1B">
            <w:pPr>
              <w:jc w:val="left"/>
              <w:rPr>
                <w:ins w:id="1939" w:author="Author"/>
                <w:rFonts w:cs="Times New Roman"/>
                <w:i/>
                <w:sz w:val="20"/>
              </w:rPr>
            </w:pPr>
            <w:ins w:id="1940" w:author="Author">
              <w:r w:rsidRPr="0026443F">
                <w:rPr>
                  <w:rFonts w:cs="Times New Roman"/>
                  <w:i/>
                  <w:sz w:val="20"/>
                </w:rPr>
                <w:t>(Critical expert report on the safety documentation)</w:t>
              </w:r>
            </w:ins>
          </w:p>
        </w:tc>
      </w:tr>
      <w:tr w:rsidR="008058EB" w:rsidRPr="0026443F" w14:paraId="6F690860" w14:textId="77777777" w:rsidTr="00225D1B">
        <w:trPr>
          <w:ins w:id="1941" w:author="Author"/>
        </w:trPr>
        <w:tc>
          <w:tcPr>
            <w:tcW w:w="534" w:type="dxa"/>
          </w:tcPr>
          <w:p w14:paraId="0DFFD04C" w14:textId="77777777" w:rsidR="008058EB" w:rsidRPr="0026443F" w:rsidRDefault="008058EB" w:rsidP="00225D1B">
            <w:pPr>
              <w:jc w:val="left"/>
              <w:rPr>
                <w:ins w:id="1942" w:author="Author"/>
                <w:rFonts w:cs="Times New Roman"/>
                <w:b/>
                <w:sz w:val="20"/>
              </w:rPr>
            </w:pPr>
          </w:p>
        </w:tc>
        <w:tc>
          <w:tcPr>
            <w:tcW w:w="992" w:type="dxa"/>
          </w:tcPr>
          <w:p w14:paraId="29E6B672" w14:textId="77777777" w:rsidR="008058EB" w:rsidRPr="0026443F" w:rsidRDefault="008058EB" w:rsidP="00225D1B">
            <w:pPr>
              <w:jc w:val="left"/>
              <w:rPr>
                <w:ins w:id="1943" w:author="Author"/>
                <w:rFonts w:cs="Times New Roman"/>
                <w:b/>
                <w:sz w:val="20"/>
              </w:rPr>
            </w:pPr>
          </w:p>
        </w:tc>
        <w:tc>
          <w:tcPr>
            <w:tcW w:w="709" w:type="dxa"/>
          </w:tcPr>
          <w:p w14:paraId="12F20E28" w14:textId="77777777" w:rsidR="008058EB" w:rsidRPr="0026443F" w:rsidRDefault="008058EB" w:rsidP="00225D1B">
            <w:pPr>
              <w:jc w:val="left"/>
              <w:rPr>
                <w:ins w:id="1944" w:author="Author"/>
                <w:rFonts w:cs="Times New Roman"/>
                <w:b/>
                <w:sz w:val="20"/>
              </w:rPr>
            </w:pPr>
          </w:p>
        </w:tc>
        <w:tc>
          <w:tcPr>
            <w:tcW w:w="1984" w:type="dxa"/>
            <w:gridSpan w:val="2"/>
          </w:tcPr>
          <w:p w14:paraId="6B15C6BB" w14:textId="77777777" w:rsidR="008058EB" w:rsidRPr="0026443F" w:rsidRDefault="008058EB" w:rsidP="00225D1B">
            <w:pPr>
              <w:jc w:val="left"/>
              <w:rPr>
                <w:ins w:id="1945" w:author="Author"/>
                <w:rFonts w:cs="Times New Roman"/>
                <w:b/>
                <w:sz w:val="20"/>
              </w:rPr>
            </w:pPr>
            <w:ins w:id="1946" w:author="Author">
              <w:r w:rsidRPr="0026443F">
                <w:rPr>
                  <w:rFonts w:ascii="Wingdings" w:hAnsi="Wingdings" w:cs="Times New Roman"/>
                  <w:b/>
                  <w:sz w:val="20"/>
                </w:rPr>
                <w:sym w:font="Wingdings" w:char="F031"/>
              </w:r>
              <w:r w:rsidRPr="0026443F">
                <w:rPr>
                  <w:rFonts w:cs="Times New Roman"/>
                  <w:b/>
                  <w:sz w:val="20"/>
                </w:rPr>
                <w:t>1c3-effic</w:t>
              </w:r>
            </w:ins>
          </w:p>
        </w:tc>
        <w:tc>
          <w:tcPr>
            <w:tcW w:w="5069" w:type="dxa"/>
          </w:tcPr>
          <w:p w14:paraId="3D75E899" w14:textId="77777777" w:rsidR="008058EB" w:rsidRPr="0026443F" w:rsidRDefault="008058EB" w:rsidP="00225D1B">
            <w:pPr>
              <w:jc w:val="left"/>
              <w:rPr>
                <w:ins w:id="1947" w:author="Author"/>
                <w:rFonts w:cs="Times New Roman"/>
                <w:i/>
                <w:sz w:val="20"/>
              </w:rPr>
            </w:pPr>
            <w:ins w:id="1948" w:author="Author">
              <w:r w:rsidRPr="0026443F">
                <w:rPr>
                  <w:rFonts w:cs="Times New Roman"/>
                  <w:i/>
                  <w:sz w:val="20"/>
                </w:rPr>
                <w:t>(Critical expert report on the efficacy documentation)</w:t>
              </w:r>
            </w:ins>
          </w:p>
        </w:tc>
      </w:tr>
      <w:tr w:rsidR="008058EB" w:rsidRPr="0026443F" w14:paraId="7AD3BA86" w14:textId="77777777" w:rsidTr="00225D1B">
        <w:trPr>
          <w:ins w:id="1949" w:author="Author"/>
        </w:trPr>
        <w:tc>
          <w:tcPr>
            <w:tcW w:w="534" w:type="dxa"/>
          </w:tcPr>
          <w:p w14:paraId="2B734010" w14:textId="77777777" w:rsidR="008058EB" w:rsidRPr="0026443F" w:rsidRDefault="008058EB" w:rsidP="00225D1B">
            <w:pPr>
              <w:jc w:val="left"/>
              <w:rPr>
                <w:ins w:id="1950" w:author="Author"/>
                <w:rFonts w:cs="Times New Roman"/>
                <w:b/>
                <w:sz w:val="20"/>
              </w:rPr>
            </w:pPr>
          </w:p>
        </w:tc>
        <w:tc>
          <w:tcPr>
            <w:tcW w:w="992" w:type="dxa"/>
          </w:tcPr>
          <w:p w14:paraId="7F6D82F2" w14:textId="77777777" w:rsidR="008058EB" w:rsidRPr="0026443F" w:rsidRDefault="008058EB" w:rsidP="00225D1B">
            <w:pPr>
              <w:jc w:val="left"/>
              <w:rPr>
                <w:ins w:id="1951" w:author="Author"/>
                <w:rFonts w:cs="Times New Roman"/>
                <w:b/>
                <w:sz w:val="20"/>
              </w:rPr>
            </w:pPr>
          </w:p>
        </w:tc>
        <w:tc>
          <w:tcPr>
            <w:tcW w:w="2693" w:type="dxa"/>
            <w:gridSpan w:val="3"/>
          </w:tcPr>
          <w:p w14:paraId="274575A7" w14:textId="77777777" w:rsidR="008058EB" w:rsidRPr="0026443F" w:rsidRDefault="008058EB" w:rsidP="00225D1B">
            <w:pPr>
              <w:jc w:val="left"/>
              <w:rPr>
                <w:ins w:id="1952" w:author="Author"/>
                <w:rFonts w:cs="Times New Roman"/>
                <w:b/>
                <w:sz w:val="20"/>
              </w:rPr>
            </w:pPr>
            <w:ins w:id="1953" w:author="Author">
              <w:r w:rsidRPr="0026443F">
                <w:rPr>
                  <w:rFonts w:ascii="Wingdings" w:hAnsi="Wingdings" w:cs="Times New Roman"/>
                  <w:b/>
                  <w:sz w:val="20"/>
                </w:rPr>
                <w:sym w:font="Wingdings" w:char="F031"/>
              </w:r>
              <w:r w:rsidRPr="0026443F">
                <w:rPr>
                  <w:rFonts w:cs="Times New Roman"/>
                  <w:b/>
                  <w:sz w:val="20"/>
                </w:rPr>
                <w:t>1-responses</w:t>
              </w:r>
            </w:ins>
          </w:p>
        </w:tc>
        <w:tc>
          <w:tcPr>
            <w:tcW w:w="5069" w:type="dxa"/>
          </w:tcPr>
          <w:p w14:paraId="2EBF4556" w14:textId="77777777" w:rsidR="008058EB" w:rsidRPr="0026443F" w:rsidRDefault="008058EB" w:rsidP="00225D1B">
            <w:pPr>
              <w:jc w:val="left"/>
              <w:rPr>
                <w:ins w:id="1954" w:author="Author"/>
                <w:rFonts w:cs="Times New Roman"/>
                <w:i/>
                <w:sz w:val="20"/>
              </w:rPr>
            </w:pPr>
            <w:ins w:id="1955" w:author="Author">
              <w:r w:rsidRPr="0026443F">
                <w:rPr>
                  <w:rFonts w:cs="Times New Roman"/>
                  <w:i/>
                  <w:sz w:val="20"/>
                </w:rPr>
                <w:t>(Responses to questions)</w:t>
              </w:r>
            </w:ins>
          </w:p>
        </w:tc>
      </w:tr>
      <w:tr w:rsidR="008058EB" w:rsidRPr="0026443F" w14:paraId="01423183" w14:textId="77777777" w:rsidTr="00225D1B">
        <w:trPr>
          <w:ins w:id="1956" w:author="Author"/>
        </w:trPr>
        <w:tc>
          <w:tcPr>
            <w:tcW w:w="534" w:type="dxa"/>
            <w:shd w:val="clear" w:color="auto" w:fill="auto"/>
          </w:tcPr>
          <w:p w14:paraId="7758509E" w14:textId="77777777" w:rsidR="008058EB" w:rsidRPr="0026443F" w:rsidRDefault="008058EB" w:rsidP="00225D1B">
            <w:pPr>
              <w:jc w:val="left"/>
              <w:rPr>
                <w:ins w:id="1957" w:author="Author"/>
                <w:rFonts w:cs="Times New Roman"/>
                <w:b/>
                <w:sz w:val="20"/>
              </w:rPr>
            </w:pPr>
          </w:p>
        </w:tc>
        <w:tc>
          <w:tcPr>
            <w:tcW w:w="3685" w:type="dxa"/>
            <w:gridSpan w:val="4"/>
            <w:shd w:val="clear" w:color="auto" w:fill="FFFFFF"/>
          </w:tcPr>
          <w:p w14:paraId="1219B357" w14:textId="77777777" w:rsidR="008058EB" w:rsidRPr="0026443F" w:rsidRDefault="008058EB" w:rsidP="00225D1B">
            <w:pPr>
              <w:jc w:val="left"/>
              <w:rPr>
                <w:ins w:id="1958" w:author="Author"/>
                <w:rFonts w:cs="Times New Roman"/>
                <w:b/>
                <w:sz w:val="20"/>
              </w:rPr>
            </w:pPr>
            <w:ins w:id="1959" w:author="Author">
              <w:r w:rsidRPr="0026443F">
                <w:rPr>
                  <w:rFonts w:ascii="Wingdings" w:hAnsi="Wingdings" w:cs="Times New Roman"/>
                  <w:b/>
                  <w:sz w:val="20"/>
                </w:rPr>
                <w:sym w:font="Wingdings" w:char="F031"/>
              </w:r>
              <w:r w:rsidRPr="0026443F">
                <w:rPr>
                  <w:rFonts w:cs="Times New Roman"/>
                  <w:b/>
                  <w:sz w:val="20"/>
                </w:rPr>
                <w:t>p3</w:t>
              </w:r>
            </w:ins>
          </w:p>
        </w:tc>
        <w:tc>
          <w:tcPr>
            <w:tcW w:w="5069" w:type="dxa"/>
            <w:shd w:val="clear" w:color="auto" w:fill="FFFFFF"/>
          </w:tcPr>
          <w:p w14:paraId="7F01C07B" w14:textId="77777777" w:rsidR="008058EB" w:rsidRPr="0026443F" w:rsidRDefault="008058EB" w:rsidP="00225D1B">
            <w:pPr>
              <w:jc w:val="left"/>
              <w:rPr>
                <w:ins w:id="1960" w:author="Author"/>
                <w:rFonts w:cs="Times New Roman"/>
                <w:i/>
                <w:sz w:val="20"/>
              </w:rPr>
            </w:pPr>
            <w:ins w:id="1961" w:author="Author">
              <w:r w:rsidRPr="0026443F">
                <w:rPr>
                  <w:rFonts w:cs="Times New Roman"/>
                  <w:i/>
                  <w:sz w:val="20"/>
                </w:rPr>
                <w:t>(Part 3 – Safety documentation)</w:t>
              </w:r>
            </w:ins>
          </w:p>
        </w:tc>
      </w:tr>
      <w:tr w:rsidR="008058EB" w:rsidRPr="0026443F" w14:paraId="7EAC2EE3" w14:textId="77777777" w:rsidTr="00225D1B">
        <w:trPr>
          <w:ins w:id="1962" w:author="Author"/>
        </w:trPr>
        <w:tc>
          <w:tcPr>
            <w:tcW w:w="534" w:type="dxa"/>
          </w:tcPr>
          <w:p w14:paraId="637227C2" w14:textId="77777777" w:rsidR="008058EB" w:rsidRPr="0026443F" w:rsidRDefault="008058EB" w:rsidP="00225D1B">
            <w:pPr>
              <w:jc w:val="left"/>
              <w:rPr>
                <w:ins w:id="1963" w:author="Author"/>
                <w:rFonts w:cs="Times New Roman"/>
                <w:b/>
                <w:sz w:val="20"/>
              </w:rPr>
            </w:pPr>
          </w:p>
        </w:tc>
        <w:tc>
          <w:tcPr>
            <w:tcW w:w="992" w:type="dxa"/>
          </w:tcPr>
          <w:p w14:paraId="2D6C2E05" w14:textId="77777777" w:rsidR="008058EB" w:rsidRPr="0026443F" w:rsidRDefault="008058EB" w:rsidP="00225D1B">
            <w:pPr>
              <w:jc w:val="left"/>
              <w:rPr>
                <w:ins w:id="1964" w:author="Author"/>
                <w:rFonts w:cs="Times New Roman"/>
                <w:b/>
                <w:sz w:val="20"/>
              </w:rPr>
            </w:pPr>
          </w:p>
        </w:tc>
        <w:tc>
          <w:tcPr>
            <w:tcW w:w="2693" w:type="dxa"/>
            <w:gridSpan w:val="3"/>
          </w:tcPr>
          <w:p w14:paraId="2A2E5461" w14:textId="77777777" w:rsidR="008058EB" w:rsidRPr="0026443F" w:rsidRDefault="008058EB" w:rsidP="00225D1B">
            <w:pPr>
              <w:rPr>
                <w:ins w:id="1965" w:author="Author"/>
                <w:rFonts w:cs="Times New Roman"/>
                <w:b/>
                <w:sz w:val="20"/>
              </w:rPr>
            </w:pPr>
            <w:ins w:id="1966" w:author="Author">
              <w:r w:rsidRPr="0026443F">
                <w:rPr>
                  <w:rFonts w:ascii="Helvetica" w:hAnsi="Helvetica" w:cs="Helvetica"/>
                  <w:noProof/>
                  <w:sz w:val="18"/>
                  <w:szCs w:val="18"/>
                </w:rPr>
                <w:drawing>
                  <wp:inline distT="0" distB="0" distL="0" distR="0" wp14:anchorId="1109D7E0" wp14:editId="41AB5E21">
                    <wp:extent cx="161925" cy="161925"/>
                    <wp:effectExtent l="0" t="0" r="0" b="0"/>
                    <wp:docPr id="32" name="Picture 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p3-toc.pdf</w:t>
              </w:r>
            </w:ins>
          </w:p>
        </w:tc>
        <w:tc>
          <w:tcPr>
            <w:tcW w:w="5069" w:type="dxa"/>
          </w:tcPr>
          <w:p w14:paraId="4E67C98E" w14:textId="77777777" w:rsidR="008058EB" w:rsidRPr="0026443F" w:rsidRDefault="008058EB" w:rsidP="00225D1B">
            <w:pPr>
              <w:jc w:val="left"/>
              <w:rPr>
                <w:ins w:id="1967" w:author="Author"/>
                <w:rFonts w:ascii="Helvetica" w:hAnsi="Helvetica" w:cs="Helvetica"/>
                <w:i/>
                <w:sz w:val="18"/>
                <w:szCs w:val="18"/>
              </w:rPr>
            </w:pPr>
            <w:ins w:id="1968" w:author="Author">
              <w:r w:rsidRPr="0026443F">
                <w:rPr>
                  <w:rFonts w:cs="Times New Roman"/>
                  <w:i/>
                  <w:sz w:val="20"/>
                </w:rPr>
                <w:t>(Table of Contents Part 3)</w:t>
              </w:r>
            </w:ins>
          </w:p>
        </w:tc>
      </w:tr>
      <w:tr w:rsidR="008058EB" w:rsidRPr="0026443F" w14:paraId="52796C8B" w14:textId="77777777" w:rsidTr="00225D1B">
        <w:trPr>
          <w:ins w:id="1969" w:author="Author"/>
        </w:trPr>
        <w:tc>
          <w:tcPr>
            <w:tcW w:w="534" w:type="dxa"/>
          </w:tcPr>
          <w:p w14:paraId="2E8FC6A8" w14:textId="77777777" w:rsidR="008058EB" w:rsidRPr="0026443F" w:rsidRDefault="008058EB" w:rsidP="00225D1B">
            <w:pPr>
              <w:jc w:val="left"/>
              <w:rPr>
                <w:ins w:id="1970" w:author="Author"/>
                <w:rFonts w:cs="Times New Roman"/>
                <w:b/>
                <w:sz w:val="20"/>
              </w:rPr>
            </w:pPr>
          </w:p>
        </w:tc>
        <w:tc>
          <w:tcPr>
            <w:tcW w:w="992" w:type="dxa"/>
          </w:tcPr>
          <w:p w14:paraId="5CC4EF2D" w14:textId="77777777" w:rsidR="008058EB" w:rsidRPr="0026443F" w:rsidRDefault="008058EB" w:rsidP="00225D1B">
            <w:pPr>
              <w:jc w:val="left"/>
              <w:rPr>
                <w:ins w:id="1971" w:author="Author"/>
                <w:rFonts w:cs="Times New Roman"/>
                <w:b/>
                <w:sz w:val="20"/>
              </w:rPr>
            </w:pPr>
          </w:p>
        </w:tc>
        <w:tc>
          <w:tcPr>
            <w:tcW w:w="2693" w:type="dxa"/>
            <w:gridSpan w:val="3"/>
          </w:tcPr>
          <w:p w14:paraId="0A186A84" w14:textId="77777777" w:rsidR="008058EB" w:rsidRPr="0026443F" w:rsidRDefault="008058EB" w:rsidP="00225D1B">
            <w:pPr>
              <w:rPr>
                <w:ins w:id="1972" w:author="Author"/>
                <w:rFonts w:cs="Times New Roman"/>
                <w:b/>
                <w:sz w:val="20"/>
              </w:rPr>
            </w:pPr>
            <w:ins w:id="1973" w:author="Author">
              <w:r w:rsidRPr="0026443F">
                <w:rPr>
                  <w:rFonts w:ascii="Wingdings" w:hAnsi="Wingdings" w:cs="Times New Roman"/>
                  <w:b/>
                  <w:sz w:val="20"/>
                </w:rPr>
                <w:sym w:font="Wingdings" w:char="F031"/>
              </w:r>
              <w:r w:rsidRPr="0026443F">
                <w:rPr>
                  <w:rFonts w:cs="Times New Roman"/>
                  <w:b/>
                  <w:sz w:val="20"/>
                </w:rPr>
                <w:t>3a-saf</w:t>
              </w:r>
            </w:ins>
          </w:p>
        </w:tc>
        <w:tc>
          <w:tcPr>
            <w:tcW w:w="5069" w:type="dxa"/>
          </w:tcPr>
          <w:p w14:paraId="65BB0345" w14:textId="77777777" w:rsidR="008058EB" w:rsidRPr="0026443F" w:rsidRDefault="008058EB" w:rsidP="00225D1B">
            <w:pPr>
              <w:jc w:val="left"/>
              <w:rPr>
                <w:ins w:id="1974" w:author="Author"/>
                <w:rFonts w:cs="Times New Roman"/>
                <w:i/>
                <w:sz w:val="20"/>
              </w:rPr>
            </w:pPr>
            <w:ins w:id="1975" w:author="Author">
              <w:r w:rsidRPr="0026443F">
                <w:rPr>
                  <w:rFonts w:cs="Times New Roman"/>
                  <w:i/>
                  <w:sz w:val="20"/>
                </w:rPr>
                <w:t>(Safety tests)</w:t>
              </w:r>
            </w:ins>
          </w:p>
        </w:tc>
      </w:tr>
      <w:tr w:rsidR="008058EB" w:rsidRPr="0026443F" w14:paraId="08890353" w14:textId="77777777" w:rsidTr="00225D1B">
        <w:trPr>
          <w:ins w:id="1976" w:author="Author"/>
        </w:trPr>
        <w:tc>
          <w:tcPr>
            <w:tcW w:w="534" w:type="dxa"/>
          </w:tcPr>
          <w:p w14:paraId="174601B7" w14:textId="77777777" w:rsidR="008058EB" w:rsidRPr="0026443F" w:rsidRDefault="008058EB" w:rsidP="00225D1B">
            <w:pPr>
              <w:jc w:val="left"/>
              <w:rPr>
                <w:ins w:id="1977" w:author="Author"/>
                <w:rFonts w:cs="Times New Roman"/>
                <w:b/>
                <w:sz w:val="20"/>
              </w:rPr>
            </w:pPr>
          </w:p>
        </w:tc>
        <w:tc>
          <w:tcPr>
            <w:tcW w:w="992" w:type="dxa"/>
          </w:tcPr>
          <w:p w14:paraId="73BC8E90" w14:textId="77777777" w:rsidR="008058EB" w:rsidRPr="0026443F" w:rsidRDefault="008058EB" w:rsidP="00225D1B">
            <w:pPr>
              <w:jc w:val="left"/>
              <w:rPr>
                <w:ins w:id="1978" w:author="Author"/>
                <w:rFonts w:cs="Times New Roman"/>
                <w:b/>
                <w:sz w:val="20"/>
              </w:rPr>
            </w:pPr>
          </w:p>
        </w:tc>
        <w:tc>
          <w:tcPr>
            <w:tcW w:w="709" w:type="dxa"/>
          </w:tcPr>
          <w:p w14:paraId="23B61649" w14:textId="77777777" w:rsidR="008058EB" w:rsidRPr="0026443F" w:rsidRDefault="008058EB" w:rsidP="00225D1B">
            <w:pPr>
              <w:jc w:val="left"/>
              <w:rPr>
                <w:ins w:id="1979" w:author="Author"/>
                <w:rFonts w:cs="Times New Roman"/>
                <w:b/>
                <w:sz w:val="20"/>
              </w:rPr>
            </w:pPr>
          </w:p>
        </w:tc>
        <w:tc>
          <w:tcPr>
            <w:tcW w:w="1984" w:type="dxa"/>
            <w:gridSpan w:val="2"/>
          </w:tcPr>
          <w:p w14:paraId="1B81BE9F" w14:textId="77777777" w:rsidR="008058EB" w:rsidRPr="0026443F" w:rsidRDefault="008058EB" w:rsidP="00225D1B">
            <w:pPr>
              <w:jc w:val="left"/>
              <w:rPr>
                <w:ins w:id="1980" w:author="Author"/>
                <w:rFonts w:cs="Times New Roman"/>
                <w:b/>
                <w:sz w:val="20"/>
              </w:rPr>
            </w:pPr>
            <w:ins w:id="1981" w:author="Author">
              <w:r w:rsidRPr="0026443F">
                <w:rPr>
                  <w:rFonts w:ascii="Wingdings" w:hAnsi="Wingdings" w:cs="Times New Roman"/>
                  <w:b/>
                  <w:sz w:val="20"/>
                </w:rPr>
                <w:sym w:font="Wingdings" w:char="F031"/>
              </w:r>
              <w:r w:rsidRPr="0026443F">
                <w:rPr>
                  <w:rFonts w:cs="Times New Roman"/>
                  <w:b/>
                  <w:sz w:val="20"/>
                </w:rPr>
                <w:t>3a1-ident</w:t>
              </w:r>
            </w:ins>
          </w:p>
        </w:tc>
        <w:tc>
          <w:tcPr>
            <w:tcW w:w="5069" w:type="dxa"/>
          </w:tcPr>
          <w:p w14:paraId="5B7A93E8" w14:textId="77777777" w:rsidR="008058EB" w:rsidRPr="0026443F" w:rsidRDefault="008058EB" w:rsidP="00225D1B">
            <w:pPr>
              <w:jc w:val="left"/>
              <w:rPr>
                <w:ins w:id="1982" w:author="Author"/>
                <w:rFonts w:cs="Times New Roman"/>
                <w:i/>
                <w:sz w:val="20"/>
              </w:rPr>
            </w:pPr>
            <w:ins w:id="1983" w:author="Author">
              <w:r w:rsidRPr="0026443F">
                <w:rPr>
                  <w:rFonts w:cs="Times New Roman"/>
                  <w:i/>
                  <w:sz w:val="20"/>
                </w:rPr>
                <w:t>(Precise identification of the product and of its active substance(s))</w:t>
              </w:r>
            </w:ins>
          </w:p>
        </w:tc>
      </w:tr>
      <w:tr w:rsidR="008058EB" w:rsidRPr="0026443F" w14:paraId="2886B491" w14:textId="77777777" w:rsidTr="00225D1B">
        <w:trPr>
          <w:ins w:id="1984" w:author="Author"/>
        </w:trPr>
        <w:tc>
          <w:tcPr>
            <w:tcW w:w="534" w:type="dxa"/>
          </w:tcPr>
          <w:p w14:paraId="0B514B0A" w14:textId="77777777" w:rsidR="008058EB" w:rsidRPr="0026443F" w:rsidRDefault="008058EB" w:rsidP="00225D1B">
            <w:pPr>
              <w:jc w:val="left"/>
              <w:rPr>
                <w:ins w:id="1985" w:author="Author"/>
                <w:rFonts w:cs="Times New Roman"/>
                <w:b/>
                <w:sz w:val="20"/>
              </w:rPr>
            </w:pPr>
          </w:p>
        </w:tc>
        <w:tc>
          <w:tcPr>
            <w:tcW w:w="992" w:type="dxa"/>
          </w:tcPr>
          <w:p w14:paraId="48B887D6" w14:textId="77777777" w:rsidR="008058EB" w:rsidRPr="0026443F" w:rsidRDefault="008058EB" w:rsidP="00225D1B">
            <w:pPr>
              <w:jc w:val="left"/>
              <w:rPr>
                <w:ins w:id="1986" w:author="Author"/>
                <w:rFonts w:cs="Times New Roman"/>
                <w:b/>
                <w:sz w:val="20"/>
              </w:rPr>
            </w:pPr>
          </w:p>
        </w:tc>
        <w:tc>
          <w:tcPr>
            <w:tcW w:w="709" w:type="dxa"/>
          </w:tcPr>
          <w:p w14:paraId="6A400856" w14:textId="77777777" w:rsidR="008058EB" w:rsidRPr="0026443F" w:rsidRDefault="008058EB" w:rsidP="00225D1B">
            <w:pPr>
              <w:jc w:val="left"/>
              <w:rPr>
                <w:ins w:id="1987" w:author="Author"/>
                <w:rFonts w:cs="Times New Roman"/>
                <w:b/>
                <w:sz w:val="20"/>
              </w:rPr>
            </w:pPr>
          </w:p>
        </w:tc>
        <w:tc>
          <w:tcPr>
            <w:tcW w:w="1984" w:type="dxa"/>
            <w:gridSpan w:val="2"/>
          </w:tcPr>
          <w:p w14:paraId="358CC527" w14:textId="77777777" w:rsidR="008058EB" w:rsidRPr="0026443F" w:rsidRDefault="008058EB" w:rsidP="00225D1B">
            <w:pPr>
              <w:jc w:val="left"/>
              <w:rPr>
                <w:ins w:id="1988" w:author="Author"/>
                <w:rFonts w:cs="Times New Roman"/>
                <w:b/>
                <w:sz w:val="20"/>
              </w:rPr>
            </w:pPr>
            <w:ins w:id="1989" w:author="Author">
              <w:r w:rsidRPr="0026443F">
                <w:rPr>
                  <w:rFonts w:ascii="Wingdings" w:hAnsi="Wingdings" w:cs="Times New Roman"/>
                  <w:b/>
                  <w:sz w:val="20"/>
                </w:rPr>
                <w:sym w:font="Wingdings" w:char="F031"/>
              </w:r>
              <w:r w:rsidRPr="0026443F">
                <w:rPr>
                  <w:rFonts w:cs="Times New Roman"/>
                  <w:b/>
                  <w:sz w:val="20"/>
                </w:rPr>
                <w:t>3a2-pharmacol</w:t>
              </w:r>
            </w:ins>
          </w:p>
        </w:tc>
        <w:tc>
          <w:tcPr>
            <w:tcW w:w="5069" w:type="dxa"/>
          </w:tcPr>
          <w:p w14:paraId="747430F2" w14:textId="77777777" w:rsidR="008058EB" w:rsidRPr="0026443F" w:rsidRDefault="008058EB" w:rsidP="00225D1B">
            <w:pPr>
              <w:jc w:val="left"/>
              <w:rPr>
                <w:ins w:id="1990" w:author="Author"/>
                <w:rFonts w:cs="Times New Roman"/>
                <w:i/>
                <w:sz w:val="20"/>
              </w:rPr>
            </w:pPr>
            <w:ins w:id="1991" w:author="Author">
              <w:r w:rsidRPr="0026443F">
                <w:rPr>
                  <w:rFonts w:cs="Times New Roman"/>
                  <w:i/>
                  <w:sz w:val="20"/>
                </w:rPr>
                <w:t>(Pharmacology)</w:t>
              </w:r>
            </w:ins>
          </w:p>
        </w:tc>
      </w:tr>
      <w:tr w:rsidR="008058EB" w:rsidRPr="0026443F" w14:paraId="39CBC316" w14:textId="77777777" w:rsidTr="00225D1B">
        <w:trPr>
          <w:ins w:id="1992" w:author="Author"/>
        </w:trPr>
        <w:tc>
          <w:tcPr>
            <w:tcW w:w="534" w:type="dxa"/>
          </w:tcPr>
          <w:p w14:paraId="52C9F3DE" w14:textId="77777777" w:rsidR="008058EB" w:rsidRPr="0026443F" w:rsidRDefault="008058EB" w:rsidP="00225D1B">
            <w:pPr>
              <w:jc w:val="left"/>
              <w:rPr>
                <w:ins w:id="1993" w:author="Author"/>
                <w:rFonts w:cs="Times New Roman"/>
                <w:b/>
                <w:sz w:val="20"/>
              </w:rPr>
            </w:pPr>
          </w:p>
        </w:tc>
        <w:tc>
          <w:tcPr>
            <w:tcW w:w="992" w:type="dxa"/>
          </w:tcPr>
          <w:p w14:paraId="289D79A5" w14:textId="77777777" w:rsidR="008058EB" w:rsidRPr="0026443F" w:rsidRDefault="008058EB" w:rsidP="00225D1B">
            <w:pPr>
              <w:jc w:val="left"/>
              <w:rPr>
                <w:ins w:id="1994" w:author="Author"/>
                <w:rFonts w:cs="Times New Roman"/>
                <w:b/>
                <w:sz w:val="20"/>
              </w:rPr>
            </w:pPr>
          </w:p>
        </w:tc>
        <w:tc>
          <w:tcPr>
            <w:tcW w:w="709" w:type="dxa"/>
          </w:tcPr>
          <w:p w14:paraId="3C507B4B" w14:textId="77777777" w:rsidR="008058EB" w:rsidRPr="0026443F" w:rsidRDefault="008058EB" w:rsidP="00225D1B">
            <w:pPr>
              <w:jc w:val="left"/>
              <w:rPr>
                <w:ins w:id="1995" w:author="Author"/>
                <w:rFonts w:cs="Times New Roman"/>
                <w:b/>
                <w:sz w:val="20"/>
              </w:rPr>
            </w:pPr>
          </w:p>
        </w:tc>
        <w:tc>
          <w:tcPr>
            <w:tcW w:w="1984" w:type="dxa"/>
            <w:gridSpan w:val="2"/>
          </w:tcPr>
          <w:p w14:paraId="7696C99B" w14:textId="77777777" w:rsidR="008058EB" w:rsidRPr="0026443F" w:rsidRDefault="008058EB" w:rsidP="00225D1B">
            <w:pPr>
              <w:jc w:val="left"/>
              <w:rPr>
                <w:ins w:id="1996" w:author="Author"/>
                <w:rFonts w:cs="Times New Roman"/>
                <w:b/>
                <w:sz w:val="20"/>
              </w:rPr>
            </w:pPr>
            <w:ins w:id="1997" w:author="Author">
              <w:r w:rsidRPr="0026443F">
                <w:rPr>
                  <w:rFonts w:ascii="Wingdings" w:hAnsi="Wingdings" w:cs="Times New Roman"/>
                  <w:b/>
                  <w:sz w:val="20"/>
                </w:rPr>
                <w:sym w:font="Wingdings" w:char="F031"/>
              </w:r>
              <w:r w:rsidRPr="0026443F">
                <w:rPr>
                  <w:rFonts w:cs="Times New Roman"/>
                  <w:b/>
                  <w:sz w:val="20"/>
                </w:rPr>
                <w:t>3a3-tox</w:t>
              </w:r>
            </w:ins>
          </w:p>
        </w:tc>
        <w:tc>
          <w:tcPr>
            <w:tcW w:w="5069" w:type="dxa"/>
          </w:tcPr>
          <w:p w14:paraId="11C12597" w14:textId="77777777" w:rsidR="008058EB" w:rsidRPr="0026443F" w:rsidRDefault="008058EB" w:rsidP="00225D1B">
            <w:pPr>
              <w:jc w:val="left"/>
              <w:rPr>
                <w:ins w:id="1998" w:author="Author"/>
                <w:rFonts w:cs="Times New Roman"/>
                <w:i/>
                <w:sz w:val="20"/>
              </w:rPr>
            </w:pPr>
            <w:ins w:id="1999" w:author="Author">
              <w:r w:rsidRPr="0026443F">
                <w:rPr>
                  <w:rFonts w:cs="Times New Roman"/>
                  <w:i/>
                  <w:sz w:val="20"/>
                </w:rPr>
                <w:t>(Toxicology)</w:t>
              </w:r>
            </w:ins>
          </w:p>
        </w:tc>
      </w:tr>
      <w:tr w:rsidR="008058EB" w:rsidRPr="0026443F" w14:paraId="35C8D8EA" w14:textId="77777777" w:rsidTr="00225D1B">
        <w:trPr>
          <w:ins w:id="2000" w:author="Author"/>
        </w:trPr>
        <w:tc>
          <w:tcPr>
            <w:tcW w:w="534" w:type="dxa"/>
          </w:tcPr>
          <w:p w14:paraId="5907E36E" w14:textId="77777777" w:rsidR="008058EB" w:rsidRPr="0026443F" w:rsidRDefault="008058EB" w:rsidP="00225D1B">
            <w:pPr>
              <w:jc w:val="left"/>
              <w:rPr>
                <w:ins w:id="2001" w:author="Author"/>
                <w:rFonts w:cs="Times New Roman"/>
                <w:b/>
                <w:sz w:val="20"/>
              </w:rPr>
            </w:pPr>
          </w:p>
        </w:tc>
        <w:tc>
          <w:tcPr>
            <w:tcW w:w="992" w:type="dxa"/>
          </w:tcPr>
          <w:p w14:paraId="1EACD4E5" w14:textId="77777777" w:rsidR="008058EB" w:rsidRPr="0026443F" w:rsidRDefault="008058EB" w:rsidP="00225D1B">
            <w:pPr>
              <w:jc w:val="left"/>
              <w:rPr>
                <w:ins w:id="2002" w:author="Author"/>
                <w:rFonts w:cs="Times New Roman"/>
                <w:b/>
                <w:sz w:val="20"/>
              </w:rPr>
            </w:pPr>
          </w:p>
        </w:tc>
        <w:tc>
          <w:tcPr>
            <w:tcW w:w="709" w:type="dxa"/>
          </w:tcPr>
          <w:p w14:paraId="6770182D" w14:textId="77777777" w:rsidR="008058EB" w:rsidRPr="0026443F" w:rsidRDefault="008058EB" w:rsidP="00225D1B">
            <w:pPr>
              <w:jc w:val="left"/>
              <w:rPr>
                <w:ins w:id="2003" w:author="Author"/>
                <w:rFonts w:cs="Times New Roman"/>
                <w:b/>
                <w:sz w:val="20"/>
              </w:rPr>
            </w:pPr>
          </w:p>
        </w:tc>
        <w:tc>
          <w:tcPr>
            <w:tcW w:w="1984" w:type="dxa"/>
            <w:gridSpan w:val="2"/>
          </w:tcPr>
          <w:p w14:paraId="525C5F06" w14:textId="77777777" w:rsidR="008058EB" w:rsidRPr="0026443F" w:rsidRDefault="008058EB" w:rsidP="00225D1B">
            <w:pPr>
              <w:jc w:val="left"/>
              <w:rPr>
                <w:ins w:id="2004" w:author="Author"/>
                <w:rFonts w:cs="Times New Roman"/>
                <w:b/>
                <w:sz w:val="20"/>
              </w:rPr>
            </w:pPr>
            <w:ins w:id="2005" w:author="Author">
              <w:r w:rsidRPr="0026443F">
                <w:rPr>
                  <w:rFonts w:ascii="Wingdings" w:hAnsi="Wingdings" w:cs="Times New Roman"/>
                  <w:b/>
                  <w:sz w:val="20"/>
                </w:rPr>
                <w:sym w:font="Wingdings" w:char="F031"/>
              </w:r>
              <w:r w:rsidRPr="0026443F">
                <w:rPr>
                  <w:rFonts w:cs="Times New Roman"/>
                  <w:b/>
                  <w:sz w:val="20"/>
                </w:rPr>
                <w:t>3a4-other</w:t>
              </w:r>
            </w:ins>
          </w:p>
        </w:tc>
        <w:tc>
          <w:tcPr>
            <w:tcW w:w="5069" w:type="dxa"/>
          </w:tcPr>
          <w:p w14:paraId="3CB63981" w14:textId="77777777" w:rsidR="008058EB" w:rsidRPr="0026443F" w:rsidRDefault="008058EB" w:rsidP="00225D1B">
            <w:pPr>
              <w:jc w:val="left"/>
              <w:rPr>
                <w:ins w:id="2006" w:author="Author"/>
                <w:rFonts w:cs="Times New Roman"/>
                <w:i/>
                <w:sz w:val="20"/>
              </w:rPr>
            </w:pPr>
            <w:ins w:id="2007" w:author="Author">
              <w:r w:rsidRPr="0026443F">
                <w:rPr>
                  <w:rFonts w:cs="Times New Roman"/>
                  <w:i/>
                  <w:sz w:val="20"/>
                </w:rPr>
                <w:t>(Other requirements)</w:t>
              </w:r>
            </w:ins>
          </w:p>
        </w:tc>
      </w:tr>
      <w:tr w:rsidR="008058EB" w:rsidRPr="0026443F" w14:paraId="2997BEC9" w14:textId="77777777" w:rsidTr="00225D1B">
        <w:trPr>
          <w:ins w:id="2008" w:author="Author"/>
        </w:trPr>
        <w:tc>
          <w:tcPr>
            <w:tcW w:w="534" w:type="dxa"/>
          </w:tcPr>
          <w:p w14:paraId="753654AF" w14:textId="77777777" w:rsidR="008058EB" w:rsidRPr="0026443F" w:rsidRDefault="008058EB" w:rsidP="00225D1B">
            <w:pPr>
              <w:jc w:val="left"/>
              <w:rPr>
                <w:ins w:id="2009" w:author="Author"/>
                <w:rFonts w:cs="Times New Roman"/>
                <w:b/>
                <w:sz w:val="20"/>
              </w:rPr>
            </w:pPr>
          </w:p>
        </w:tc>
        <w:tc>
          <w:tcPr>
            <w:tcW w:w="992" w:type="dxa"/>
          </w:tcPr>
          <w:p w14:paraId="405BA8F2" w14:textId="77777777" w:rsidR="008058EB" w:rsidRPr="0026443F" w:rsidRDefault="008058EB" w:rsidP="00225D1B">
            <w:pPr>
              <w:jc w:val="left"/>
              <w:rPr>
                <w:ins w:id="2010" w:author="Author"/>
                <w:rFonts w:cs="Times New Roman"/>
                <w:b/>
                <w:sz w:val="20"/>
              </w:rPr>
            </w:pPr>
          </w:p>
        </w:tc>
        <w:tc>
          <w:tcPr>
            <w:tcW w:w="709" w:type="dxa"/>
          </w:tcPr>
          <w:p w14:paraId="176D30FF" w14:textId="77777777" w:rsidR="008058EB" w:rsidRPr="0026443F" w:rsidRDefault="008058EB" w:rsidP="00225D1B">
            <w:pPr>
              <w:jc w:val="left"/>
              <w:rPr>
                <w:ins w:id="2011" w:author="Author"/>
                <w:rFonts w:cs="Times New Roman"/>
                <w:b/>
                <w:sz w:val="20"/>
              </w:rPr>
            </w:pPr>
          </w:p>
        </w:tc>
        <w:tc>
          <w:tcPr>
            <w:tcW w:w="1984" w:type="dxa"/>
            <w:gridSpan w:val="2"/>
          </w:tcPr>
          <w:p w14:paraId="52FD5B63" w14:textId="77777777" w:rsidR="008058EB" w:rsidRPr="0026443F" w:rsidRDefault="008058EB" w:rsidP="00225D1B">
            <w:pPr>
              <w:jc w:val="left"/>
              <w:rPr>
                <w:ins w:id="2012" w:author="Author"/>
                <w:rFonts w:cs="Times New Roman"/>
                <w:b/>
                <w:sz w:val="20"/>
              </w:rPr>
            </w:pPr>
            <w:ins w:id="2013" w:author="Author">
              <w:r w:rsidRPr="0026443F">
                <w:rPr>
                  <w:rFonts w:ascii="Wingdings" w:hAnsi="Wingdings" w:cs="Times New Roman"/>
                  <w:b/>
                  <w:sz w:val="20"/>
                </w:rPr>
                <w:sym w:font="Wingdings" w:char="F031"/>
              </w:r>
              <w:r w:rsidRPr="0026443F">
                <w:rPr>
                  <w:rFonts w:cs="Times New Roman"/>
                  <w:b/>
                  <w:sz w:val="20"/>
                </w:rPr>
                <w:t>3a5-ura</w:t>
              </w:r>
            </w:ins>
          </w:p>
        </w:tc>
        <w:tc>
          <w:tcPr>
            <w:tcW w:w="5069" w:type="dxa"/>
          </w:tcPr>
          <w:p w14:paraId="5CA7BA02" w14:textId="77777777" w:rsidR="008058EB" w:rsidRPr="0026443F" w:rsidRDefault="008058EB" w:rsidP="00225D1B">
            <w:pPr>
              <w:jc w:val="left"/>
              <w:rPr>
                <w:ins w:id="2014" w:author="Author"/>
                <w:rFonts w:cs="Times New Roman"/>
                <w:i/>
                <w:sz w:val="20"/>
              </w:rPr>
            </w:pPr>
            <w:ins w:id="2015" w:author="Author">
              <w:r w:rsidRPr="0026443F">
                <w:rPr>
                  <w:rFonts w:cs="Times New Roman"/>
                  <w:i/>
                  <w:sz w:val="20"/>
                </w:rPr>
                <w:t>(User safety)</w:t>
              </w:r>
            </w:ins>
          </w:p>
        </w:tc>
      </w:tr>
      <w:tr w:rsidR="008058EB" w:rsidRPr="0026443F" w14:paraId="58A92B39" w14:textId="77777777" w:rsidTr="00225D1B">
        <w:trPr>
          <w:ins w:id="2016" w:author="Author"/>
        </w:trPr>
        <w:tc>
          <w:tcPr>
            <w:tcW w:w="534" w:type="dxa"/>
          </w:tcPr>
          <w:p w14:paraId="3D7EF99D" w14:textId="77777777" w:rsidR="008058EB" w:rsidRPr="0026443F" w:rsidRDefault="008058EB" w:rsidP="00225D1B">
            <w:pPr>
              <w:jc w:val="left"/>
              <w:rPr>
                <w:ins w:id="2017" w:author="Author"/>
                <w:rFonts w:cs="Times New Roman"/>
                <w:b/>
                <w:sz w:val="20"/>
              </w:rPr>
            </w:pPr>
          </w:p>
        </w:tc>
        <w:tc>
          <w:tcPr>
            <w:tcW w:w="992" w:type="dxa"/>
          </w:tcPr>
          <w:p w14:paraId="4B3AD8A5" w14:textId="77777777" w:rsidR="008058EB" w:rsidRPr="0026443F" w:rsidRDefault="008058EB" w:rsidP="00225D1B">
            <w:pPr>
              <w:jc w:val="left"/>
              <w:rPr>
                <w:ins w:id="2018" w:author="Author"/>
                <w:rFonts w:cs="Times New Roman"/>
                <w:b/>
                <w:sz w:val="20"/>
              </w:rPr>
            </w:pPr>
          </w:p>
        </w:tc>
        <w:tc>
          <w:tcPr>
            <w:tcW w:w="709" w:type="dxa"/>
          </w:tcPr>
          <w:p w14:paraId="2B961F43" w14:textId="77777777" w:rsidR="008058EB" w:rsidRPr="0026443F" w:rsidRDefault="008058EB" w:rsidP="00225D1B">
            <w:pPr>
              <w:jc w:val="left"/>
              <w:rPr>
                <w:ins w:id="2019" w:author="Author"/>
                <w:rFonts w:cs="Times New Roman"/>
                <w:b/>
                <w:sz w:val="20"/>
              </w:rPr>
            </w:pPr>
          </w:p>
        </w:tc>
        <w:tc>
          <w:tcPr>
            <w:tcW w:w="1984" w:type="dxa"/>
            <w:gridSpan w:val="2"/>
          </w:tcPr>
          <w:p w14:paraId="393A27B4" w14:textId="77777777" w:rsidR="008058EB" w:rsidRPr="0026443F" w:rsidRDefault="008058EB" w:rsidP="00225D1B">
            <w:pPr>
              <w:jc w:val="left"/>
              <w:rPr>
                <w:ins w:id="2020" w:author="Author"/>
                <w:rFonts w:cs="Times New Roman"/>
                <w:b/>
                <w:sz w:val="20"/>
              </w:rPr>
            </w:pPr>
            <w:ins w:id="2021" w:author="Author">
              <w:r w:rsidRPr="0026443F">
                <w:rPr>
                  <w:rFonts w:ascii="Wingdings" w:hAnsi="Wingdings" w:cs="Times New Roman"/>
                  <w:b/>
                  <w:sz w:val="20"/>
                </w:rPr>
                <w:sym w:font="Wingdings" w:char="F031"/>
              </w:r>
              <w:r w:rsidRPr="0026443F">
                <w:rPr>
                  <w:rFonts w:cs="Times New Roman"/>
                  <w:b/>
                  <w:sz w:val="20"/>
                </w:rPr>
                <w:t>3a6-era</w:t>
              </w:r>
            </w:ins>
          </w:p>
        </w:tc>
        <w:tc>
          <w:tcPr>
            <w:tcW w:w="5069" w:type="dxa"/>
          </w:tcPr>
          <w:p w14:paraId="0712007B" w14:textId="77777777" w:rsidR="008058EB" w:rsidRPr="0026443F" w:rsidRDefault="008058EB" w:rsidP="00225D1B">
            <w:pPr>
              <w:jc w:val="left"/>
              <w:rPr>
                <w:ins w:id="2022" w:author="Author"/>
                <w:rFonts w:cs="Times New Roman"/>
                <w:i/>
                <w:sz w:val="20"/>
              </w:rPr>
            </w:pPr>
            <w:ins w:id="2023" w:author="Author">
              <w:r w:rsidRPr="0026443F">
                <w:rPr>
                  <w:rFonts w:cs="Times New Roman"/>
                  <w:i/>
                  <w:sz w:val="20"/>
                </w:rPr>
                <w:t>(Environmental risk assessment)</w:t>
              </w:r>
            </w:ins>
          </w:p>
        </w:tc>
      </w:tr>
      <w:tr w:rsidR="008058EB" w:rsidRPr="0026443F" w14:paraId="5CC7246C" w14:textId="77777777" w:rsidTr="00225D1B">
        <w:trPr>
          <w:ins w:id="2024" w:author="Author"/>
        </w:trPr>
        <w:tc>
          <w:tcPr>
            <w:tcW w:w="534" w:type="dxa"/>
          </w:tcPr>
          <w:p w14:paraId="6CEC20EA" w14:textId="77777777" w:rsidR="008058EB" w:rsidRPr="0026443F" w:rsidRDefault="008058EB" w:rsidP="00225D1B">
            <w:pPr>
              <w:jc w:val="left"/>
              <w:rPr>
                <w:ins w:id="2025" w:author="Author"/>
                <w:rFonts w:cs="Times New Roman"/>
                <w:b/>
                <w:sz w:val="20"/>
              </w:rPr>
            </w:pPr>
          </w:p>
        </w:tc>
        <w:tc>
          <w:tcPr>
            <w:tcW w:w="992" w:type="dxa"/>
          </w:tcPr>
          <w:p w14:paraId="39B7B0D6" w14:textId="77777777" w:rsidR="008058EB" w:rsidRPr="0026443F" w:rsidRDefault="008058EB" w:rsidP="00225D1B">
            <w:pPr>
              <w:jc w:val="left"/>
              <w:rPr>
                <w:ins w:id="2026" w:author="Author"/>
                <w:rFonts w:cs="Times New Roman"/>
                <w:b/>
                <w:sz w:val="20"/>
              </w:rPr>
            </w:pPr>
          </w:p>
        </w:tc>
        <w:tc>
          <w:tcPr>
            <w:tcW w:w="2693" w:type="dxa"/>
            <w:gridSpan w:val="3"/>
          </w:tcPr>
          <w:p w14:paraId="5707D716" w14:textId="77777777" w:rsidR="008058EB" w:rsidRPr="0026443F" w:rsidRDefault="008058EB" w:rsidP="00225D1B">
            <w:pPr>
              <w:jc w:val="left"/>
              <w:rPr>
                <w:ins w:id="2027" w:author="Author"/>
                <w:rFonts w:cs="Times New Roman"/>
                <w:b/>
                <w:sz w:val="20"/>
              </w:rPr>
            </w:pPr>
            <w:ins w:id="2028" w:author="Author">
              <w:r w:rsidRPr="0026443F">
                <w:rPr>
                  <w:rFonts w:ascii="Wingdings" w:hAnsi="Wingdings" w:cs="Times New Roman"/>
                  <w:b/>
                  <w:sz w:val="20"/>
                </w:rPr>
                <w:sym w:font="Wingdings" w:char="F031"/>
              </w:r>
              <w:r w:rsidRPr="0026443F">
                <w:rPr>
                  <w:rFonts w:cs="Times New Roman"/>
                  <w:b/>
                  <w:sz w:val="20"/>
                </w:rPr>
                <w:t>3b-resid</w:t>
              </w:r>
            </w:ins>
          </w:p>
        </w:tc>
        <w:tc>
          <w:tcPr>
            <w:tcW w:w="5069" w:type="dxa"/>
          </w:tcPr>
          <w:p w14:paraId="62D33C8F" w14:textId="77777777" w:rsidR="008058EB" w:rsidRPr="0026443F" w:rsidRDefault="008058EB" w:rsidP="00225D1B">
            <w:pPr>
              <w:jc w:val="left"/>
              <w:rPr>
                <w:ins w:id="2029" w:author="Author"/>
                <w:rFonts w:cs="Times New Roman"/>
                <w:i/>
                <w:sz w:val="20"/>
              </w:rPr>
            </w:pPr>
            <w:ins w:id="2030" w:author="Author">
              <w:r w:rsidRPr="0026443F">
                <w:rPr>
                  <w:rFonts w:cs="Times New Roman"/>
                  <w:i/>
                  <w:sz w:val="20"/>
                </w:rPr>
                <w:t>(Residue tests)</w:t>
              </w:r>
            </w:ins>
          </w:p>
        </w:tc>
      </w:tr>
      <w:tr w:rsidR="008058EB" w:rsidRPr="0026443F" w14:paraId="53D58D0B" w14:textId="77777777" w:rsidTr="00225D1B">
        <w:trPr>
          <w:ins w:id="2031" w:author="Author"/>
        </w:trPr>
        <w:tc>
          <w:tcPr>
            <w:tcW w:w="534" w:type="dxa"/>
          </w:tcPr>
          <w:p w14:paraId="5ECD2158" w14:textId="77777777" w:rsidR="008058EB" w:rsidRPr="0026443F" w:rsidRDefault="008058EB" w:rsidP="00225D1B">
            <w:pPr>
              <w:jc w:val="left"/>
              <w:rPr>
                <w:ins w:id="2032" w:author="Author"/>
                <w:rFonts w:cs="Times New Roman"/>
                <w:b/>
                <w:sz w:val="20"/>
              </w:rPr>
            </w:pPr>
          </w:p>
        </w:tc>
        <w:tc>
          <w:tcPr>
            <w:tcW w:w="992" w:type="dxa"/>
          </w:tcPr>
          <w:p w14:paraId="7E850C33" w14:textId="77777777" w:rsidR="008058EB" w:rsidRPr="0026443F" w:rsidRDefault="008058EB" w:rsidP="00225D1B">
            <w:pPr>
              <w:jc w:val="left"/>
              <w:rPr>
                <w:ins w:id="2033" w:author="Author"/>
                <w:rFonts w:cs="Times New Roman"/>
                <w:b/>
                <w:sz w:val="20"/>
              </w:rPr>
            </w:pPr>
          </w:p>
        </w:tc>
        <w:tc>
          <w:tcPr>
            <w:tcW w:w="709" w:type="dxa"/>
          </w:tcPr>
          <w:p w14:paraId="5131FB8F" w14:textId="77777777" w:rsidR="008058EB" w:rsidRPr="0026443F" w:rsidRDefault="008058EB" w:rsidP="00225D1B">
            <w:pPr>
              <w:jc w:val="left"/>
              <w:rPr>
                <w:ins w:id="2034" w:author="Author"/>
                <w:rFonts w:cs="Times New Roman"/>
                <w:b/>
                <w:sz w:val="20"/>
              </w:rPr>
            </w:pPr>
          </w:p>
        </w:tc>
        <w:tc>
          <w:tcPr>
            <w:tcW w:w="1984" w:type="dxa"/>
            <w:gridSpan w:val="2"/>
          </w:tcPr>
          <w:p w14:paraId="058C80AF" w14:textId="77777777" w:rsidR="008058EB" w:rsidRPr="0026443F" w:rsidRDefault="008058EB" w:rsidP="00225D1B">
            <w:pPr>
              <w:jc w:val="left"/>
              <w:rPr>
                <w:ins w:id="2035" w:author="Author"/>
                <w:rFonts w:cs="Times New Roman"/>
                <w:b/>
                <w:sz w:val="20"/>
              </w:rPr>
            </w:pPr>
            <w:ins w:id="2036" w:author="Author">
              <w:r w:rsidRPr="0026443F">
                <w:rPr>
                  <w:rFonts w:ascii="Wingdings" w:hAnsi="Wingdings" w:cs="Times New Roman"/>
                  <w:b/>
                  <w:sz w:val="20"/>
                </w:rPr>
                <w:sym w:font="Wingdings" w:char="F031"/>
              </w:r>
              <w:r w:rsidRPr="0026443F">
                <w:rPr>
                  <w:rFonts w:cs="Times New Roman"/>
                  <w:b/>
                  <w:sz w:val="20"/>
                </w:rPr>
                <w:t>3b1-ident</w:t>
              </w:r>
            </w:ins>
          </w:p>
        </w:tc>
        <w:tc>
          <w:tcPr>
            <w:tcW w:w="5069" w:type="dxa"/>
          </w:tcPr>
          <w:p w14:paraId="7A3163FB" w14:textId="77777777" w:rsidR="008058EB" w:rsidRPr="0026443F" w:rsidRDefault="008058EB" w:rsidP="00225D1B">
            <w:pPr>
              <w:jc w:val="left"/>
              <w:rPr>
                <w:ins w:id="2037" w:author="Author"/>
                <w:rFonts w:cs="Times New Roman"/>
                <w:i/>
                <w:sz w:val="20"/>
              </w:rPr>
            </w:pPr>
            <w:ins w:id="2038" w:author="Author">
              <w:r w:rsidRPr="0026443F">
                <w:rPr>
                  <w:rFonts w:cs="Times New Roman"/>
                  <w:i/>
                  <w:sz w:val="20"/>
                </w:rPr>
                <w:t>(Identification of the product)</w:t>
              </w:r>
            </w:ins>
          </w:p>
        </w:tc>
      </w:tr>
      <w:tr w:rsidR="008058EB" w:rsidRPr="0026443F" w14:paraId="0A28696E" w14:textId="77777777" w:rsidTr="00225D1B">
        <w:trPr>
          <w:ins w:id="2039" w:author="Author"/>
        </w:trPr>
        <w:tc>
          <w:tcPr>
            <w:tcW w:w="534" w:type="dxa"/>
          </w:tcPr>
          <w:p w14:paraId="4290B863" w14:textId="77777777" w:rsidR="008058EB" w:rsidRPr="0026443F" w:rsidRDefault="008058EB" w:rsidP="00225D1B">
            <w:pPr>
              <w:jc w:val="left"/>
              <w:rPr>
                <w:ins w:id="2040" w:author="Author"/>
                <w:rFonts w:cs="Times New Roman"/>
                <w:b/>
                <w:sz w:val="20"/>
              </w:rPr>
            </w:pPr>
          </w:p>
        </w:tc>
        <w:tc>
          <w:tcPr>
            <w:tcW w:w="992" w:type="dxa"/>
          </w:tcPr>
          <w:p w14:paraId="44FE7C31" w14:textId="77777777" w:rsidR="008058EB" w:rsidRPr="0026443F" w:rsidRDefault="008058EB" w:rsidP="00225D1B">
            <w:pPr>
              <w:jc w:val="left"/>
              <w:rPr>
                <w:ins w:id="2041" w:author="Author"/>
                <w:rFonts w:cs="Times New Roman"/>
                <w:b/>
                <w:sz w:val="20"/>
              </w:rPr>
            </w:pPr>
          </w:p>
        </w:tc>
        <w:tc>
          <w:tcPr>
            <w:tcW w:w="709" w:type="dxa"/>
          </w:tcPr>
          <w:p w14:paraId="71EF2F8D" w14:textId="77777777" w:rsidR="008058EB" w:rsidRPr="0026443F" w:rsidRDefault="008058EB" w:rsidP="00225D1B">
            <w:pPr>
              <w:jc w:val="left"/>
              <w:rPr>
                <w:ins w:id="2042" w:author="Author"/>
                <w:rFonts w:cs="Times New Roman"/>
                <w:b/>
                <w:sz w:val="20"/>
              </w:rPr>
            </w:pPr>
          </w:p>
        </w:tc>
        <w:tc>
          <w:tcPr>
            <w:tcW w:w="1984" w:type="dxa"/>
            <w:gridSpan w:val="2"/>
          </w:tcPr>
          <w:p w14:paraId="00002691" w14:textId="77777777" w:rsidR="008058EB" w:rsidRPr="0026443F" w:rsidRDefault="008058EB" w:rsidP="00225D1B">
            <w:pPr>
              <w:jc w:val="left"/>
              <w:rPr>
                <w:ins w:id="2043" w:author="Author"/>
                <w:rFonts w:cs="Times New Roman"/>
                <w:b/>
                <w:sz w:val="20"/>
              </w:rPr>
            </w:pPr>
            <w:ins w:id="2044" w:author="Author">
              <w:r w:rsidRPr="0026443F">
                <w:rPr>
                  <w:rFonts w:ascii="Wingdings" w:hAnsi="Wingdings" w:cs="Times New Roman"/>
                  <w:b/>
                  <w:sz w:val="20"/>
                </w:rPr>
                <w:sym w:font="Wingdings" w:char="F031"/>
              </w:r>
              <w:r w:rsidRPr="0026443F">
                <w:rPr>
                  <w:rFonts w:cs="Times New Roman"/>
                  <w:b/>
                  <w:sz w:val="20"/>
                </w:rPr>
                <w:t>3b2-metab-resid</w:t>
              </w:r>
            </w:ins>
          </w:p>
        </w:tc>
        <w:tc>
          <w:tcPr>
            <w:tcW w:w="5069" w:type="dxa"/>
          </w:tcPr>
          <w:p w14:paraId="20D44359" w14:textId="77777777" w:rsidR="008058EB" w:rsidRPr="0026443F" w:rsidRDefault="008058EB" w:rsidP="00225D1B">
            <w:pPr>
              <w:jc w:val="left"/>
              <w:rPr>
                <w:ins w:id="2045" w:author="Author"/>
                <w:rFonts w:cs="Times New Roman"/>
                <w:i/>
                <w:sz w:val="20"/>
              </w:rPr>
            </w:pPr>
            <w:ins w:id="2046" w:author="Author">
              <w:r w:rsidRPr="0026443F">
                <w:rPr>
                  <w:rFonts w:cs="Times New Roman"/>
                  <w:i/>
                  <w:sz w:val="20"/>
                </w:rPr>
                <w:t>(Depletion of residues)</w:t>
              </w:r>
            </w:ins>
          </w:p>
        </w:tc>
      </w:tr>
      <w:tr w:rsidR="008058EB" w:rsidRPr="0026443F" w14:paraId="7A107F0C" w14:textId="77777777" w:rsidTr="00225D1B">
        <w:trPr>
          <w:ins w:id="2047" w:author="Author"/>
        </w:trPr>
        <w:tc>
          <w:tcPr>
            <w:tcW w:w="534" w:type="dxa"/>
          </w:tcPr>
          <w:p w14:paraId="4B6155C9" w14:textId="77777777" w:rsidR="008058EB" w:rsidRPr="0026443F" w:rsidRDefault="008058EB" w:rsidP="00225D1B">
            <w:pPr>
              <w:jc w:val="left"/>
              <w:rPr>
                <w:ins w:id="2048" w:author="Author"/>
                <w:rFonts w:cs="Times New Roman"/>
                <w:b/>
                <w:sz w:val="20"/>
              </w:rPr>
            </w:pPr>
          </w:p>
        </w:tc>
        <w:tc>
          <w:tcPr>
            <w:tcW w:w="992" w:type="dxa"/>
          </w:tcPr>
          <w:p w14:paraId="7024DC07" w14:textId="77777777" w:rsidR="008058EB" w:rsidRPr="0026443F" w:rsidRDefault="008058EB" w:rsidP="00225D1B">
            <w:pPr>
              <w:jc w:val="left"/>
              <w:rPr>
                <w:ins w:id="2049" w:author="Author"/>
                <w:rFonts w:cs="Times New Roman"/>
                <w:b/>
                <w:sz w:val="20"/>
              </w:rPr>
            </w:pPr>
          </w:p>
        </w:tc>
        <w:tc>
          <w:tcPr>
            <w:tcW w:w="709" w:type="dxa"/>
          </w:tcPr>
          <w:p w14:paraId="5119FAD8" w14:textId="77777777" w:rsidR="008058EB" w:rsidRPr="0026443F" w:rsidRDefault="008058EB" w:rsidP="00225D1B">
            <w:pPr>
              <w:jc w:val="left"/>
              <w:rPr>
                <w:ins w:id="2050" w:author="Author"/>
                <w:rFonts w:cs="Times New Roman"/>
                <w:b/>
                <w:sz w:val="20"/>
              </w:rPr>
            </w:pPr>
          </w:p>
        </w:tc>
        <w:tc>
          <w:tcPr>
            <w:tcW w:w="1984" w:type="dxa"/>
            <w:gridSpan w:val="2"/>
          </w:tcPr>
          <w:p w14:paraId="6CB90583" w14:textId="77777777" w:rsidR="008058EB" w:rsidRPr="0026443F" w:rsidRDefault="008058EB" w:rsidP="00225D1B">
            <w:pPr>
              <w:jc w:val="left"/>
              <w:rPr>
                <w:ins w:id="2051" w:author="Author"/>
                <w:rFonts w:cs="Times New Roman"/>
                <w:b/>
                <w:sz w:val="20"/>
              </w:rPr>
            </w:pPr>
            <w:ins w:id="2052" w:author="Author">
              <w:r w:rsidRPr="0026443F">
                <w:rPr>
                  <w:rFonts w:ascii="Wingdings" w:hAnsi="Wingdings" w:cs="Times New Roman"/>
                  <w:b/>
                  <w:sz w:val="20"/>
                </w:rPr>
                <w:sym w:font="Wingdings" w:char="F031"/>
              </w:r>
              <w:r w:rsidRPr="0026443F">
                <w:rPr>
                  <w:rFonts w:cs="Times New Roman"/>
                  <w:b/>
                  <w:sz w:val="20"/>
                </w:rPr>
                <w:t>3b3-resid-analyt-met</w:t>
              </w:r>
            </w:ins>
          </w:p>
        </w:tc>
        <w:tc>
          <w:tcPr>
            <w:tcW w:w="5069" w:type="dxa"/>
          </w:tcPr>
          <w:p w14:paraId="111552A7" w14:textId="77777777" w:rsidR="008058EB" w:rsidRPr="0026443F" w:rsidRDefault="008058EB" w:rsidP="00225D1B">
            <w:pPr>
              <w:jc w:val="left"/>
              <w:rPr>
                <w:ins w:id="2053" w:author="Author"/>
                <w:rFonts w:cs="Times New Roman"/>
                <w:i/>
                <w:sz w:val="20"/>
              </w:rPr>
            </w:pPr>
            <w:ins w:id="2054" w:author="Author">
              <w:r w:rsidRPr="0026443F">
                <w:rPr>
                  <w:rFonts w:cs="Times New Roman"/>
                  <w:i/>
                  <w:sz w:val="20"/>
                </w:rPr>
                <w:t>(Residue analytical method)</w:t>
              </w:r>
            </w:ins>
          </w:p>
        </w:tc>
      </w:tr>
      <w:tr w:rsidR="008058EB" w:rsidRPr="0026443F" w14:paraId="15EEB299" w14:textId="77777777" w:rsidTr="00225D1B">
        <w:trPr>
          <w:ins w:id="2055" w:author="Author"/>
        </w:trPr>
        <w:tc>
          <w:tcPr>
            <w:tcW w:w="534" w:type="dxa"/>
            <w:shd w:val="clear" w:color="auto" w:fill="FFFFFF"/>
          </w:tcPr>
          <w:p w14:paraId="65E6D9E8" w14:textId="77777777" w:rsidR="008058EB" w:rsidRPr="0026443F" w:rsidRDefault="008058EB" w:rsidP="00225D1B">
            <w:pPr>
              <w:jc w:val="left"/>
              <w:rPr>
                <w:ins w:id="2056" w:author="Author"/>
                <w:rFonts w:cs="Times New Roman"/>
                <w:b/>
                <w:sz w:val="20"/>
              </w:rPr>
            </w:pPr>
          </w:p>
        </w:tc>
        <w:tc>
          <w:tcPr>
            <w:tcW w:w="3685" w:type="dxa"/>
            <w:gridSpan w:val="4"/>
            <w:shd w:val="clear" w:color="auto" w:fill="FFFFFF"/>
          </w:tcPr>
          <w:p w14:paraId="64427E82" w14:textId="77777777" w:rsidR="008058EB" w:rsidRPr="0026443F" w:rsidRDefault="008058EB" w:rsidP="00225D1B">
            <w:pPr>
              <w:jc w:val="left"/>
              <w:rPr>
                <w:ins w:id="2057" w:author="Author"/>
                <w:rFonts w:cs="Times New Roman"/>
                <w:b/>
                <w:sz w:val="20"/>
              </w:rPr>
            </w:pPr>
            <w:ins w:id="2058" w:author="Author">
              <w:r w:rsidRPr="0026443F">
                <w:rPr>
                  <w:rFonts w:ascii="Wingdings" w:hAnsi="Wingdings" w:cs="Times New Roman"/>
                  <w:b/>
                  <w:sz w:val="20"/>
                </w:rPr>
                <w:sym w:font="Wingdings" w:char="F031"/>
              </w:r>
              <w:r w:rsidRPr="0026443F">
                <w:rPr>
                  <w:rFonts w:cs="Times New Roman"/>
                  <w:b/>
                  <w:sz w:val="20"/>
                </w:rPr>
                <w:t>p4</w:t>
              </w:r>
            </w:ins>
          </w:p>
        </w:tc>
        <w:tc>
          <w:tcPr>
            <w:tcW w:w="5069" w:type="dxa"/>
            <w:shd w:val="clear" w:color="auto" w:fill="FFFFFF"/>
          </w:tcPr>
          <w:p w14:paraId="65FC2A46" w14:textId="77777777" w:rsidR="008058EB" w:rsidRPr="0026443F" w:rsidRDefault="008058EB" w:rsidP="00225D1B">
            <w:pPr>
              <w:jc w:val="left"/>
              <w:rPr>
                <w:ins w:id="2059" w:author="Author"/>
                <w:rFonts w:cs="Times New Roman"/>
                <w:i/>
                <w:sz w:val="20"/>
              </w:rPr>
            </w:pPr>
            <w:ins w:id="2060" w:author="Author">
              <w:r w:rsidRPr="0026443F">
                <w:rPr>
                  <w:rFonts w:cs="Times New Roman"/>
                  <w:i/>
                  <w:sz w:val="20"/>
                </w:rPr>
                <w:t>(Part 4 – Efficacy documentation)</w:t>
              </w:r>
            </w:ins>
          </w:p>
        </w:tc>
      </w:tr>
      <w:tr w:rsidR="008058EB" w:rsidRPr="0026443F" w14:paraId="2E720168" w14:textId="77777777" w:rsidTr="00225D1B">
        <w:trPr>
          <w:ins w:id="2061" w:author="Author"/>
        </w:trPr>
        <w:tc>
          <w:tcPr>
            <w:tcW w:w="534" w:type="dxa"/>
          </w:tcPr>
          <w:p w14:paraId="01465208" w14:textId="77777777" w:rsidR="008058EB" w:rsidRPr="0026443F" w:rsidRDefault="008058EB" w:rsidP="00225D1B">
            <w:pPr>
              <w:jc w:val="left"/>
              <w:rPr>
                <w:ins w:id="2062" w:author="Author"/>
                <w:rFonts w:cs="Times New Roman"/>
                <w:b/>
                <w:sz w:val="20"/>
              </w:rPr>
            </w:pPr>
          </w:p>
        </w:tc>
        <w:tc>
          <w:tcPr>
            <w:tcW w:w="992" w:type="dxa"/>
          </w:tcPr>
          <w:p w14:paraId="01C5A419" w14:textId="77777777" w:rsidR="008058EB" w:rsidRPr="0026443F" w:rsidRDefault="008058EB" w:rsidP="00225D1B">
            <w:pPr>
              <w:jc w:val="left"/>
              <w:rPr>
                <w:ins w:id="2063" w:author="Author"/>
                <w:rFonts w:cs="Times New Roman"/>
                <w:b/>
                <w:sz w:val="20"/>
              </w:rPr>
            </w:pPr>
          </w:p>
        </w:tc>
        <w:tc>
          <w:tcPr>
            <w:tcW w:w="2693" w:type="dxa"/>
            <w:gridSpan w:val="3"/>
          </w:tcPr>
          <w:p w14:paraId="1635067D" w14:textId="77777777" w:rsidR="008058EB" w:rsidRPr="0026443F" w:rsidRDefault="008058EB" w:rsidP="00225D1B">
            <w:pPr>
              <w:jc w:val="left"/>
              <w:rPr>
                <w:ins w:id="2064" w:author="Author"/>
                <w:rFonts w:cs="Times New Roman"/>
                <w:b/>
                <w:sz w:val="20"/>
              </w:rPr>
            </w:pPr>
            <w:ins w:id="2065" w:author="Author">
              <w:r w:rsidRPr="0026443F">
                <w:rPr>
                  <w:rFonts w:ascii="Helvetica" w:hAnsi="Helvetica" w:cs="Helvetica"/>
                  <w:noProof/>
                  <w:sz w:val="18"/>
                  <w:szCs w:val="18"/>
                </w:rPr>
                <w:drawing>
                  <wp:inline distT="0" distB="0" distL="0" distR="0" wp14:anchorId="6646E2D7" wp14:editId="48793D8D">
                    <wp:extent cx="161925" cy="161925"/>
                    <wp:effectExtent l="0" t="0" r="0" b="0"/>
                    <wp:docPr id="33" name="Picture 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p4-toc.pdf</w:t>
              </w:r>
            </w:ins>
          </w:p>
        </w:tc>
        <w:tc>
          <w:tcPr>
            <w:tcW w:w="5069" w:type="dxa"/>
          </w:tcPr>
          <w:p w14:paraId="0B469941" w14:textId="77777777" w:rsidR="008058EB" w:rsidRPr="0026443F" w:rsidRDefault="008058EB" w:rsidP="00225D1B">
            <w:pPr>
              <w:jc w:val="left"/>
              <w:rPr>
                <w:ins w:id="2066" w:author="Author"/>
                <w:rFonts w:ascii="Helvetica" w:hAnsi="Helvetica" w:cs="Helvetica"/>
                <w:i/>
                <w:sz w:val="18"/>
                <w:szCs w:val="18"/>
              </w:rPr>
            </w:pPr>
            <w:ins w:id="2067" w:author="Author">
              <w:r w:rsidRPr="0026443F">
                <w:rPr>
                  <w:rFonts w:cs="Times New Roman"/>
                  <w:i/>
                  <w:sz w:val="20"/>
                </w:rPr>
                <w:t>(Table of Contents Part 4)</w:t>
              </w:r>
            </w:ins>
          </w:p>
        </w:tc>
      </w:tr>
      <w:tr w:rsidR="008058EB" w:rsidRPr="0026443F" w14:paraId="1E325B98" w14:textId="77777777" w:rsidTr="00225D1B">
        <w:trPr>
          <w:ins w:id="2068" w:author="Author"/>
        </w:trPr>
        <w:tc>
          <w:tcPr>
            <w:tcW w:w="534" w:type="dxa"/>
          </w:tcPr>
          <w:p w14:paraId="66ACCA1C" w14:textId="77777777" w:rsidR="008058EB" w:rsidRPr="0026443F" w:rsidRDefault="008058EB" w:rsidP="00225D1B">
            <w:pPr>
              <w:jc w:val="left"/>
              <w:rPr>
                <w:ins w:id="2069" w:author="Author"/>
                <w:rFonts w:cs="Times New Roman"/>
                <w:b/>
                <w:sz w:val="20"/>
              </w:rPr>
            </w:pPr>
          </w:p>
        </w:tc>
        <w:tc>
          <w:tcPr>
            <w:tcW w:w="992" w:type="dxa"/>
          </w:tcPr>
          <w:p w14:paraId="0DD275C5" w14:textId="77777777" w:rsidR="008058EB" w:rsidRPr="0026443F" w:rsidRDefault="008058EB" w:rsidP="00225D1B">
            <w:pPr>
              <w:jc w:val="left"/>
              <w:rPr>
                <w:ins w:id="2070" w:author="Author"/>
                <w:rFonts w:cs="Times New Roman"/>
                <w:b/>
                <w:sz w:val="20"/>
              </w:rPr>
            </w:pPr>
          </w:p>
        </w:tc>
        <w:tc>
          <w:tcPr>
            <w:tcW w:w="2693" w:type="dxa"/>
            <w:gridSpan w:val="3"/>
          </w:tcPr>
          <w:p w14:paraId="5DFCBD6A" w14:textId="77777777" w:rsidR="008058EB" w:rsidRPr="0026443F" w:rsidRDefault="008058EB" w:rsidP="00225D1B">
            <w:pPr>
              <w:jc w:val="left"/>
              <w:rPr>
                <w:ins w:id="2071" w:author="Author"/>
                <w:rFonts w:cs="Times New Roman"/>
                <w:b/>
                <w:sz w:val="20"/>
              </w:rPr>
            </w:pPr>
            <w:ins w:id="2072" w:author="Author">
              <w:r w:rsidRPr="0026443F">
                <w:rPr>
                  <w:rFonts w:ascii="Wingdings" w:hAnsi="Wingdings" w:cs="Times New Roman"/>
                  <w:b/>
                  <w:sz w:val="20"/>
                </w:rPr>
                <w:sym w:font="Wingdings" w:char="F031"/>
              </w:r>
              <w:r w:rsidRPr="0026443F">
                <w:rPr>
                  <w:rFonts w:cs="Times New Roman"/>
                  <w:b/>
                  <w:sz w:val="20"/>
                </w:rPr>
                <w:t>4a-preclin</w:t>
              </w:r>
            </w:ins>
          </w:p>
        </w:tc>
        <w:tc>
          <w:tcPr>
            <w:tcW w:w="5069" w:type="dxa"/>
          </w:tcPr>
          <w:p w14:paraId="43FB63D9" w14:textId="77777777" w:rsidR="008058EB" w:rsidRPr="0026443F" w:rsidRDefault="008058EB" w:rsidP="00225D1B">
            <w:pPr>
              <w:jc w:val="left"/>
              <w:rPr>
                <w:ins w:id="2073" w:author="Author"/>
                <w:rFonts w:cs="Times New Roman"/>
                <w:i/>
                <w:sz w:val="20"/>
              </w:rPr>
            </w:pPr>
            <w:ins w:id="2074" w:author="Author">
              <w:r w:rsidRPr="0026443F">
                <w:rPr>
                  <w:rFonts w:cs="Times New Roman"/>
                  <w:i/>
                  <w:sz w:val="20"/>
                </w:rPr>
                <w:t>(Pre-clinical studies)</w:t>
              </w:r>
            </w:ins>
          </w:p>
        </w:tc>
      </w:tr>
      <w:tr w:rsidR="008058EB" w:rsidRPr="0026443F" w14:paraId="122231FD" w14:textId="77777777" w:rsidTr="00225D1B">
        <w:trPr>
          <w:ins w:id="2075" w:author="Author"/>
        </w:trPr>
        <w:tc>
          <w:tcPr>
            <w:tcW w:w="534" w:type="dxa"/>
          </w:tcPr>
          <w:p w14:paraId="0CF08EF1" w14:textId="77777777" w:rsidR="008058EB" w:rsidRPr="0026443F" w:rsidRDefault="008058EB" w:rsidP="00225D1B">
            <w:pPr>
              <w:jc w:val="left"/>
              <w:rPr>
                <w:ins w:id="2076" w:author="Author"/>
                <w:rFonts w:cs="Times New Roman"/>
                <w:b/>
                <w:sz w:val="20"/>
              </w:rPr>
            </w:pPr>
          </w:p>
        </w:tc>
        <w:tc>
          <w:tcPr>
            <w:tcW w:w="992" w:type="dxa"/>
          </w:tcPr>
          <w:p w14:paraId="03A87A49" w14:textId="77777777" w:rsidR="008058EB" w:rsidRPr="0026443F" w:rsidRDefault="008058EB" w:rsidP="00225D1B">
            <w:pPr>
              <w:jc w:val="left"/>
              <w:rPr>
                <w:ins w:id="2077" w:author="Author"/>
                <w:rFonts w:cs="Times New Roman"/>
                <w:b/>
                <w:sz w:val="20"/>
              </w:rPr>
            </w:pPr>
          </w:p>
        </w:tc>
        <w:tc>
          <w:tcPr>
            <w:tcW w:w="709" w:type="dxa"/>
          </w:tcPr>
          <w:p w14:paraId="716807FA" w14:textId="77777777" w:rsidR="008058EB" w:rsidRPr="0026443F" w:rsidRDefault="008058EB" w:rsidP="00225D1B">
            <w:pPr>
              <w:jc w:val="left"/>
              <w:rPr>
                <w:ins w:id="2078" w:author="Author"/>
                <w:rFonts w:cs="Times New Roman"/>
                <w:b/>
                <w:sz w:val="20"/>
              </w:rPr>
            </w:pPr>
          </w:p>
        </w:tc>
        <w:tc>
          <w:tcPr>
            <w:tcW w:w="1984" w:type="dxa"/>
            <w:gridSpan w:val="2"/>
          </w:tcPr>
          <w:p w14:paraId="3F06EA45" w14:textId="77777777" w:rsidR="008058EB" w:rsidRPr="0026443F" w:rsidRDefault="008058EB" w:rsidP="00225D1B">
            <w:pPr>
              <w:jc w:val="left"/>
              <w:rPr>
                <w:ins w:id="2079" w:author="Author"/>
                <w:rFonts w:cs="Times New Roman"/>
                <w:b/>
                <w:sz w:val="20"/>
              </w:rPr>
            </w:pPr>
            <w:ins w:id="2080" w:author="Author">
              <w:r w:rsidRPr="0026443F">
                <w:rPr>
                  <w:rFonts w:ascii="Wingdings" w:hAnsi="Wingdings" w:cs="Times New Roman"/>
                  <w:b/>
                  <w:sz w:val="20"/>
                </w:rPr>
                <w:sym w:font="Wingdings" w:char="F031"/>
              </w:r>
              <w:r w:rsidRPr="0026443F">
                <w:rPr>
                  <w:rFonts w:cs="Times New Roman"/>
                  <w:b/>
                  <w:sz w:val="20"/>
                </w:rPr>
                <w:t>4a1-pharmacol</w:t>
              </w:r>
            </w:ins>
          </w:p>
        </w:tc>
        <w:tc>
          <w:tcPr>
            <w:tcW w:w="5069" w:type="dxa"/>
          </w:tcPr>
          <w:p w14:paraId="07563B00" w14:textId="77777777" w:rsidR="008058EB" w:rsidRPr="0026443F" w:rsidRDefault="008058EB" w:rsidP="00225D1B">
            <w:pPr>
              <w:jc w:val="left"/>
              <w:rPr>
                <w:ins w:id="2081" w:author="Author"/>
                <w:rFonts w:cs="Times New Roman"/>
                <w:i/>
                <w:sz w:val="20"/>
              </w:rPr>
            </w:pPr>
            <w:ins w:id="2082" w:author="Author">
              <w:r w:rsidRPr="0026443F">
                <w:rPr>
                  <w:rFonts w:cs="Times New Roman"/>
                  <w:i/>
                  <w:sz w:val="20"/>
                </w:rPr>
                <w:t>(Pharmacology)</w:t>
              </w:r>
            </w:ins>
          </w:p>
        </w:tc>
      </w:tr>
      <w:tr w:rsidR="008058EB" w:rsidRPr="0026443F" w14:paraId="5454E622" w14:textId="77777777" w:rsidTr="00225D1B">
        <w:trPr>
          <w:ins w:id="2083" w:author="Author"/>
        </w:trPr>
        <w:tc>
          <w:tcPr>
            <w:tcW w:w="534" w:type="dxa"/>
          </w:tcPr>
          <w:p w14:paraId="44E47939" w14:textId="77777777" w:rsidR="008058EB" w:rsidRPr="0026443F" w:rsidRDefault="008058EB" w:rsidP="00225D1B">
            <w:pPr>
              <w:jc w:val="left"/>
              <w:rPr>
                <w:ins w:id="2084" w:author="Author"/>
                <w:rFonts w:cs="Times New Roman"/>
                <w:b/>
                <w:sz w:val="20"/>
              </w:rPr>
            </w:pPr>
          </w:p>
        </w:tc>
        <w:tc>
          <w:tcPr>
            <w:tcW w:w="992" w:type="dxa"/>
          </w:tcPr>
          <w:p w14:paraId="0C0B5009" w14:textId="77777777" w:rsidR="008058EB" w:rsidRPr="0026443F" w:rsidRDefault="008058EB" w:rsidP="00225D1B">
            <w:pPr>
              <w:jc w:val="left"/>
              <w:rPr>
                <w:ins w:id="2085" w:author="Author"/>
                <w:rFonts w:cs="Times New Roman"/>
                <w:b/>
                <w:sz w:val="20"/>
              </w:rPr>
            </w:pPr>
          </w:p>
        </w:tc>
        <w:tc>
          <w:tcPr>
            <w:tcW w:w="709" w:type="dxa"/>
          </w:tcPr>
          <w:p w14:paraId="290A11F5" w14:textId="77777777" w:rsidR="008058EB" w:rsidRPr="0026443F" w:rsidRDefault="008058EB" w:rsidP="00225D1B">
            <w:pPr>
              <w:jc w:val="left"/>
              <w:rPr>
                <w:ins w:id="2086" w:author="Author"/>
                <w:rFonts w:cs="Times New Roman"/>
                <w:b/>
                <w:sz w:val="20"/>
              </w:rPr>
            </w:pPr>
          </w:p>
        </w:tc>
        <w:tc>
          <w:tcPr>
            <w:tcW w:w="1984" w:type="dxa"/>
            <w:gridSpan w:val="2"/>
          </w:tcPr>
          <w:p w14:paraId="025FAFB0" w14:textId="77777777" w:rsidR="008058EB" w:rsidRPr="0026443F" w:rsidRDefault="008058EB" w:rsidP="00225D1B">
            <w:pPr>
              <w:jc w:val="left"/>
              <w:rPr>
                <w:ins w:id="2087" w:author="Author"/>
                <w:rFonts w:cs="Times New Roman"/>
                <w:b/>
                <w:sz w:val="20"/>
              </w:rPr>
            </w:pPr>
            <w:ins w:id="2088" w:author="Author">
              <w:r w:rsidRPr="0026443F">
                <w:rPr>
                  <w:rFonts w:ascii="Wingdings" w:hAnsi="Wingdings" w:cs="Times New Roman"/>
                  <w:b/>
                  <w:sz w:val="20"/>
                </w:rPr>
                <w:sym w:font="Wingdings" w:char="F031"/>
              </w:r>
              <w:r w:rsidRPr="0026443F">
                <w:rPr>
                  <w:rFonts w:cs="Times New Roman"/>
                  <w:b/>
                  <w:sz w:val="20"/>
                </w:rPr>
                <w:t>4a2-resist</w:t>
              </w:r>
            </w:ins>
          </w:p>
        </w:tc>
        <w:tc>
          <w:tcPr>
            <w:tcW w:w="5069" w:type="dxa"/>
          </w:tcPr>
          <w:p w14:paraId="2BE39196" w14:textId="77777777" w:rsidR="008058EB" w:rsidRPr="0026443F" w:rsidRDefault="008058EB" w:rsidP="00225D1B">
            <w:pPr>
              <w:jc w:val="left"/>
              <w:rPr>
                <w:ins w:id="2089" w:author="Author"/>
                <w:rFonts w:cs="Times New Roman"/>
                <w:i/>
                <w:sz w:val="20"/>
              </w:rPr>
            </w:pPr>
            <w:ins w:id="2090" w:author="Author">
              <w:r w:rsidRPr="0026443F">
                <w:rPr>
                  <w:rFonts w:cs="Times New Roman"/>
                  <w:i/>
                  <w:sz w:val="20"/>
                </w:rPr>
                <w:t>(Development of resistance and related risk in animals)</w:t>
              </w:r>
            </w:ins>
          </w:p>
        </w:tc>
      </w:tr>
      <w:tr w:rsidR="008058EB" w:rsidRPr="0026443F" w14:paraId="3293FDC2" w14:textId="77777777" w:rsidTr="00225D1B">
        <w:trPr>
          <w:ins w:id="2091" w:author="Author"/>
        </w:trPr>
        <w:tc>
          <w:tcPr>
            <w:tcW w:w="534" w:type="dxa"/>
          </w:tcPr>
          <w:p w14:paraId="580D917F" w14:textId="77777777" w:rsidR="008058EB" w:rsidRPr="0026443F" w:rsidRDefault="008058EB" w:rsidP="00225D1B">
            <w:pPr>
              <w:jc w:val="left"/>
              <w:rPr>
                <w:ins w:id="2092" w:author="Author"/>
                <w:rFonts w:cs="Times New Roman"/>
                <w:b/>
                <w:sz w:val="20"/>
              </w:rPr>
            </w:pPr>
          </w:p>
        </w:tc>
        <w:tc>
          <w:tcPr>
            <w:tcW w:w="992" w:type="dxa"/>
          </w:tcPr>
          <w:p w14:paraId="1B93AB9A" w14:textId="77777777" w:rsidR="008058EB" w:rsidRPr="0026443F" w:rsidRDefault="008058EB" w:rsidP="00225D1B">
            <w:pPr>
              <w:jc w:val="left"/>
              <w:rPr>
                <w:ins w:id="2093" w:author="Author"/>
                <w:rFonts w:cs="Times New Roman"/>
                <w:b/>
                <w:sz w:val="20"/>
              </w:rPr>
            </w:pPr>
          </w:p>
        </w:tc>
        <w:tc>
          <w:tcPr>
            <w:tcW w:w="709" w:type="dxa"/>
          </w:tcPr>
          <w:p w14:paraId="0B2AED18" w14:textId="77777777" w:rsidR="008058EB" w:rsidRPr="0026443F" w:rsidRDefault="008058EB" w:rsidP="00225D1B">
            <w:pPr>
              <w:jc w:val="left"/>
              <w:rPr>
                <w:ins w:id="2094" w:author="Author"/>
                <w:rFonts w:cs="Times New Roman"/>
                <w:b/>
                <w:sz w:val="20"/>
              </w:rPr>
            </w:pPr>
          </w:p>
        </w:tc>
        <w:tc>
          <w:tcPr>
            <w:tcW w:w="1984" w:type="dxa"/>
            <w:gridSpan w:val="2"/>
          </w:tcPr>
          <w:p w14:paraId="08D66366" w14:textId="4A929879" w:rsidR="008058EB" w:rsidRPr="0026443F" w:rsidRDefault="008058EB" w:rsidP="00225D1B">
            <w:pPr>
              <w:jc w:val="left"/>
              <w:rPr>
                <w:ins w:id="2095" w:author="Author"/>
                <w:rFonts w:ascii="Wingdings" w:hAnsi="Wingdings" w:cs="Times New Roman"/>
                <w:b/>
                <w:sz w:val="20"/>
              </w:rPr>
            </w:pPr>
            <w:ins w:id="2096" w:author="Author">
              <w:r w:rsidRPr="0026443F">
                <w:rPr>
                  <w:rFonts w:ascii="Wingdings" w:hAnsi="Wingdings" w:cs="Times New Roman"/>
                  <w:b/>
                  <w:sz w:val="20"/>
                </w:rPr>
                <w:sym w:font="Wingdings" w:char="F031"/>
              </w:r>
              <w:r w:rsidRPr="0026443F">
                <w:rPr>
                  <w:rFonts w:cs="Times New Roman"/>
                  <w:b/>
                  <w:sz w:val="20"/>
                </w:rPr>
                <w:t>4a3-dose</w:t>
              </w:r>
              <w:r w:rsidR="00AD05A9">
                <w:rPr>
                  <w:rFonts w:cs="Times New Roman"/>
                  <w:b/>
                  <w:sz w:val="20"/>
                </w:rPr>
                <w:t>-</w:t>
              </w:r>
              <w:r w:rsidRPr="0026443F">
                <w:rPr>
                  <w:rFonts w:cs="Times New Roman"/>
                  <w:b/>
                  <w:sz w:val="20"/>
                </w:rPr>
                <w:t>determ</w:t>
              </w:r>
            </w:ins>
          </w:p>
        </w:tc>
        <w:tc>
          <w:tcPr>
            <w:tcW w:w="5069" w:type="dxa"/>
          </w:tcPr>
          <w:p w14:paraId="23B003F1" w14:textId="77777777" w:rsidR="008058EB" w:rsidRPr="0026443F" w:rsidRDefault="008058EB" w:rsidP="00225D1B">
            <w:pPr>
              <w:jc w:val="left"/>
              <w:rPr>
                <w:ins w:id="2097" w:author="Author"/>
                <w:rFonts w:cs="Times New Roman"/>
                <w:i/>
                <w:sz w:val="20"/>
              </w:rPr>
            </w:pPr>
            <w:ins w:id="2098" w:author="Author">
              <w:r w:rsidRPr="0026443F">
                <w:rPr>
                  <w:rFonts w:cs="Times New Roman"/>
                  <w:i/>
                  <w:sz w:val="20"/>
                </w:rPr>
                <w:t>(Dose determination and confirmation)</w:t>
              </w:r>
            </w:ins>
          </w:p>
        </w:tc>
      </w:tr>
      <w:tr w:rsidR="008058EB" w:rsidRPr="0026443F" w14:paraId="593B5DEC" w14:textId="77777777" w:rsidTr="00225D1B">
        <w:trPr>
          <w:ins w:id="2099" w:author="Author"/>
        </w:trPr>
        <w:tc>
          <w:tcPr>
            <w:tcW w:w="534" w:type="dxa"/>
          </w:tcPr>
          <w:p w14:paraId="727AC0B5" w14:textId="77777777" w:rsidR="008058EB" w:rsidRPr="0026443F" w:rsidRDefault="008058EB" w:rsidP="00225D1B">
            <w:pPr>
              <w:jc w:val="left"/>
              <w:rPr>
                <w:ins w:id="2100" w:author="Author"/>
                <w:rFonts w:cs="Times New Roman"/>
                <w:b/>
                <w:sz w:val="20"/>
              </w:rPr>
            </w:pPr>
          </w:p>
        </w:tc>
        <w:tc>
          <w:tcPr>
            <w:tcW w:w="992" w:type="dxa"/>
          </w:tcPr>
          <w:p w14:paraId="6A3FD9A9" w14:textId="77777777" w:rsidR="008058EB" w:rsidRPr="0026443F" w:rsidRDefault="008058EB" w:rsidP="00225D1B">
            <w:pPr>
              <w:jc w:val="left"/>
              <w:rPr>
                <w:ins w:id="2101" w:author="Author"/>
                <w:rFonts w:cs="Times New Roman"/>
                <w:b/>
                <w:sz w:val="20"/>
              </w:rPr>
            </w:pPr>
          </w:p>
        </w:tc>
        <w:tc>
          <w:tcPr>
            <w:tcW w:w="709" w:type="dxa"/>
          </w:tcPr>
          <w:p w14:paraId="2E8E169E" w14:textId="77777777" w:rsidR="008058EB" w:rsidRPr="0026443F" w:rsidRDefault="008058EB" w:rsidP="00225D1B">
            <w:pPr>
              <w:jc w:val="left"/>
              <w:rPr>
                <w:ins w:id="2102" w:author="Author"/>
                <w:rFonts w:cs="Times New Roman"/>
                <w:b/>
                <w:sz w:val="20"/>
              </w:rPr>
            </w:pPr>
          </w:p>
        </w:tc>
        <w:tc>
          <w:tcPr>
            <w:tcW w:w="1984" w:type="dxa"/>
            <w:gridSpan w:val="2"/>
          </w:tcPr>
          <w:p w14:paraId="1C06664B" w14:textId="77777777" w:rsidR="008058EB" w:rsidRPr="0026443F" w:rsidRDefault="008058EB" w:rsidP="00225D1B">
            <w:pPr>
              <w:jc w:val="left"/>
              <w:rPr>
                <w:ins w:id="2103" w:author="Author"/>
                <w:rFonts w:cs="Times New Roman"/>
                <w:b/>
                <w:sz w:val="20"/>
              </w:rPr>
            </w:pPr>
            <w:ins w:id="2104" w:author="Author">
              <w:r w:rsidRPr="0026443F">
                <w:rPr>
                  <w:rFonts w:ascii="Wingdings" w:hAnsi="Wingdings" w:cs="Times New Roman"/>
                  <w:b/>
                  <w:sz w:val="20"/>
                </w:rPr>
                <w:sym w:font="Wingdings" w:char="F031"/>
              </w:r>
              <w:r w:rsidRPr="0026443F">
                <w:rPr>
                  <w:rFonts w:cs="Times New Roman"/>
                  <w:b/>
                  <w:sz w:val="20"/>
                </w:rPr>
                <w:t>4a4-tas</w:t>
              </w:r>
            </w:ins>
          </w:p>
        </w:tc>
        <w:tc>
          <w:tcPr>
            <w:tcW w:w="5069" w:type="dxa"/>
          </w:tcPr>
          <w:p w14:paraId="3C8F1C3E" w14:textId="77777777" w:rsidR="008058EB" w:rsidRPr="0026443F" w:rsidRDefault="008058EB" w:rsidP="00225D1B">
            <w:pPr>
              <w:jc w:val="left"/>
              <w:rPr>
                <w:ins w:id="2105" w:author="Author"/>
                <w:rFonts w:cs="Times New Roman"/>
                <w:i/>
                <w:sz w:val="20"/>
              </w:rPr>
            </w:pPr>
            <w:ins w:id="2106" w:author="Author">
              <w:r w:rsidRPr="0026443F">
                <w:rPr>
                  <w:rFonts w:cs="Times New Roman"/>
                  <w:i/>
                  <w:sz w:val="20"/>
                </w:rPr>
                <w:t>(Tolerance in the target animal species)</w:t>
              </w:r>
            </w:ins>
          </w:p>
        </w:tc>
      </w:tr>
      <w:tr w:rsidR="008058EB" w:rsidRPr="0026443F" w14:paraId="642CB72C" w14:textId="77777777" w:rsidTr="00225D1B">
        <w:trPr>
          <w:ins w:id="2107" w:author="Author"/>
        </w:trPr>
        <w:tc>
          <w:tcPr>
            <w:tcW w:w="534" w:type="dxa"/>
          </w:tcPr>
          <w:p w14:paraId="558F1A0C" w14:textId="77777777" w:rsidR="008058EB" w:rsidRPr="0026443F" w:rsidRDefault="008058EB" w:rsidP="00225D1B">
            <w:pPr>
              <w:jc w:val="left"/>
              <w:rPr>
                <w:ins w:id="2108" w:author="Author"/>
                <w:rFonts w:cs="Times New Roman"/>
                <w:b/>
                <w:sz w:val="20"/>
              </w:rPr>
            </w:pPr>
          </w:p>
        </w:tc>
        <w:tc>
          <w:tcPr>
            <w:tcW w:w="992" w:type="dxa"/>
          </w:tcPr>
          <w:p w14:paraId="6DE72D1A" w14:textId="77777777" w:rsidR="008058EB" w:rsidRPr="0026443F" w:rsidRDefault="008058EB" w:rsidP="00225D1B">
            <w:pPr>
              <w:jc w:val="left"/>
              <w:rPr>
                <w:ins w:id="2109" w:author="Author"/>
                <w:rFonts w:cs="Times New Roman"/>
                <w:b/>
                <w:sz w:val="20"/>
              </w:rPr>
            </w:pPr>
          </w:p>
        </w:tc>
        <w:tc>
          <w:tcPr>
            <w:tcW w:w="2693" w:type="dxa"/>
            <w:gridSpan w:val="3"/>
          </w:tcPr>
          <w:p w14:paraId="58BA2A1E" w14:textId="77777777" w:rsidR="008058EB" w:rsidRPr="0026443F" w:rsidRDefault="008058EB" w:rsidP="00225D1B">
            <w:pPr>
              <w:jc w:val="left"/>
              <w:rPr>
                <w:ins w:id="2110" w:author="Author"/>
                <w:rFonts w:cs="Times New Roman"/>
                <w:b/>
                <w:sz w:val="20"/>
              </w:rPr>
            </w:pPr>
            <w:ins w:id="2111" w:author="Author">
              <w:r w:rsidRPr="0026443F">
                <w:rPr>
                  <w:rFonts w:ascii="Wingdings" w:hAnsi="Wingdings" w:cs="Times New Roman"/>
                  <w:b/>
                  <w:sz w:val="20"/>
                </w:rPr>
                <w:sym w:font="Wingdings" w:char="F031"/>
              </w:r>
              <w:r w:rsidRPr="0026443F">
                <w:rPr>
                  <w:rFonts w:cs="Times New Roman"/>
                  <w:b/>
                  <w:sz w:val="20"/>
                </w:rPr>
                <w:t>4b-clin</w:t>
              </w:r>
            </w:ins>
          </w:p>
        </w:tc>
        <w:tc>
          <w:tcPr>
            <w:tcW w:w="5069" w:type="dxa"/>
          </w:tcPr>
          <w:p w14:paraId="74CFD509" w14:textId="17B2852A" w:rsidR="008058EB" w:rsidRPr="0026443F" w:rsidRDefault="008058EB">
            <w:pPr>
              <w:jc w:val="left"/>
              <w:rPr>
                <w:ins w:id="2112" w:author="Author"/>
                <w:rFonts w:cs="Times New Roman"/>
                <w:i/>
                <w:sz w:val="20"/>
              </w:rPr>
            </w:pPr>
            <w:ins w:id="2113" w:author="Author">
              <w:r w:rsidRPr="0026443F">
                <w:rPr>
                  <w:rFonts w:cs="Times New Roman"/>
                  <w:i/>
                  <w:sz w:val="20"/>
                </w:rPr>
                <w:t>(Clinical trials)</w:t>
              </w:r>
            </w:ins>
          </w:p>
        </w:tc>
      </w:tr>
    </w:tbl>
    <w:p w14:paraId="592E983F" w14:textId="02C0920C" w:rsidR="006566A8" w:rsidRPr="0026443F" w:rsidRDefault="00F939A1" w:rsidP="006566A8">
      <w:pPr>
        <w:pStyle w:val="Heading1"/>
        <w:numPr>
          <w:ilvl w:val="0"/>
          <w:numId w:val="0"/>
        </w:numPr>
        <w:rPr>
          <w:ins w:id="2114" w:author="Author"/>
        </w:rPr>
      </w:pPr>
      <w:ins w:id="2115" w:author="Author">
        <w:r>
          <w:rPr>
            <w:caps/>
          </w:rPr>
          <w:br w:type="page"/>
        </w:r>
        <w:bookmarkStart w:id="2116" w:name="_Ref74812173"/>
        <w:bookmarkStart w:id="2117" w:name="_Toc76994274"/>
        <w:r w:rsidR="006566A8" w:rsidRPr="0026443F">
          <w:rPr>
            <w:caps/>
          </w:rPr>
          <w:t>Table</w:t>
        </w:r>
        <w:r w:rsidR="006566A8" w:rsidRPr="0026443F">
          <w:t xml:space="preserve"> </w:t>
        </w:r>
        <w:r w:rsidR="006566A8" w:rsidRPr="0026443F">
          <w:rPr>
            <w:caps/>
          </w:rPr>
          <w:fldChar w:fldCharType="begin"/>
        </w:r>
        <w:r w:rsidR="006566A8" w:rsidRPr="0026443F">
          <w:rPr>
            <w:caps/>
          </w:rPr>
          <w:instrText xml:space="preserve"> SEQ Table \* ARABIC </w:instrText>
        </w:r>
        <w:r w:rsidR="006566A8" w:rsidRPr="0026443F">
          <w:rPr>
            <w:caps/>
          </w:rPr>
          <w:fldChar w:fldCharType="separate"/>
        </w:r>
        <w:r w:rsidR="00EF3D30">
          <w:rPr>
            <w:caps/>
            <w:noProof/>
          </w:rPr>
          <w:t>8</w:t>
        </w:r>
        <w:r w:rsidR="006566A8" w:rsidRPr="0026443F">
          <w:rPr>
            <w:caps/>
          </w:rPr>
          <w:fldChar w:fldCharType="end"/>
        </w:r>
        <w:bookmarkEnd w:id="2116"/>
        <w:r w:rsidR="006566A8" w:rsidRPr="0026443F">
          <w:t xml:space="preserve">: </w:t>
        </w:r>
        <w:r w:rsidR="006566A8" w:rsidRPr="00477023">
          <w:rPr>
            <w:u w:val="single"/>
          </w:rPr>
          <w:t>Example</w:t>
        </w:r>
        <w:r w:rsidR="006566A8">
          <w:t xml:space="preserve"> </w:t>
        </w:r>
        <w:r w:rsidR="00477023">
          <w:t>of</w:t>
        </w:r>
        <w:r w:rsidR="006566A8">
          <w:t xml:space="preserve"> a f</w:t>
        </w:r>
        <w:r w:rsidR="006566A8" w:rsidRPr="0026443F">
          <w:t xml:space="preserve">older structure </w:t>
        </w:r>
        <w:r w:rsidR="006566A8">
          <w:t xml:space="preserve">for </w:t>
        </w:r>
        <w:r w:rsidR="006566A8" w:rsidRPr="006566A8">
          <w:t>mixed VNeeS / CTD submissions (ASMF applicant’s part in CTD</w:t>
        </w:r>
        <w:r w:rsidR="00597A84">
          <w:t>, referring to two separate</w:t>
        </w:r>
        <w:r w:rsidR="00597A84" w:rsidRPr="00597A84">
          <w:t xml:space="preserve"> ASMFs</w:t>
        </w:r>
        <w:r w:rsidR="006566A8" w:rsidRPr="006566A8">
          <w:t>)</w:t>
        </w:r>
        <w:bookmarkEnd w:id="2117"/>
      </w:ins>
    </w:p>
    <w:p w14:paraId="6B939681" w14:textId="3C1BAD6F" w:rsidR="006566A8" w:rsidRPr="0026443F" w:rsidRDefault="00477023" w:rsidP="00477023">
      <w:pPr>
        <w:jc w:val="left"/>
        <w:rPr>
          <w:ins w:id="2118" w:author="Author"/>
          <w:rFonts w:cs="Times New Roman"/>
          <w:szCs w:val="22"/>
        </w:rPr>
      </w:pPr>
      <w:ins w:id="2119" w:author="Author">
        <w:r>
          <w:rPr>
            <w:bCs/>
          </w:rPr>
          <w:t>Note: G</w:t>
        </w:r>
        <w:r w:rsidRPr="00F3473F">
          <w:rPr>
            <w:bCs/>
          </w:rPr>
          <w:t>rey shaded part not subject to technical validation</w:t>
        </w:r>
        <w:r>
          <w:rPr>
            <w:bCs/>
          </w:rPr>
          <w:t>. Not all subfolders are shown.</w:t>
        </w:r>
      </w:ins>
    </w:p>
    <w:tbl>
      <w:tblPr>
        <w:tblW w:w="9288" w:type="dxa"/>
        <w:tblLayout w:type="fixed"/>
        <w:tblLook w:val="01E0" w:firstRow="1" w:lastRow="1" w:firstColumn="1" w:lastColumn="1" w:noHBand="0" w:noVBand="0"/>
      </w:tblPr>
      <w:tblGrid>
        <w:gridCol w:w="534"/>
        <w:gridCol w:w="992"/>
        <w:gridCol w:w="709"/>
        <w:gridCol w:w="992"/>
        <w:gridCol w:w="992"/>
        <w:gridCol w:w="5069"/>
      </w:tblGrid>
      <w:tr w:rsidR="00FD783B" w:rsidRPr="0026443F" w14:paraId="45CD2C0C" w14:textId="77777777" w:rsidTr="00FD783B">
        <w:trPr>
          <w:ins w:id="2120" w:author="Author"/>
        </w:trPr>
        <w:tc>
          <w:tcPr>
            <w:tcW w:w="4219" w:type="dxa"/>
            <w:gridSpan w:val="5"/>
            <w:shd w:val="clear" w:color="auto" w:fill="FFFFFF"/>
          </w:tcPr>
          <w:p w14:paraId="67D34ED1" w14:textId="77777777" w:rsidR="00FD783B" w:rsidRPr="0026443F" w:rsidRDefault="00FD783B" w:rsidP="00FD783B">
            <w:pPr>
              <w:jc w:val="left"/>
              <w:rPr>
                <w:ins w:id="2121" w:author="Author"/>
                <w:rFonts w:cs="Times New Roman"/>
                <w:b/>
                <w:sz w:val="20"/>
              </w:rPr>
            </w:pPr>
            <w:ins w:id="2122" w:author="Author">
              <w:r w:rsidRPr="0026443F">
                <w:rPr>
                  <w:rFonts w:ascii="Wingdings" w:hAnsi="Wingdings" w:cs="Times New Roman"/>
                  <w:b/>
                  <w:sz w:val="20"/>
                </w:rPr>
                <w:sym w:font="Wingdings" w:char="F031"/>
              </w:r>
              <w:r w:rsidRPr="0026443F">
                <w:rPr>
                  <w:rFonts w:cs="Times New Roman"/>
                  <w:b/>
                  <w:sz w:val="20"/>
                </w:rPr>
                <w:t xml:space="preserve">root-&lt;mydrug&gt; </w:t>
              </w:r>
            </w:ins>
          </w:p>
        </w:tc>
        <w:tc>
          <w:tcPr>
            <w:tcW w:w="5069" w:type="dxa"/>
            <w:shd w:val="clear" w:color="auto" w:fill="FFFFFF"/>
          </w:tcPr>
          <w:p w14:paraId="3083A7E8" w14:textId="0BD304CF" w:rsidR="00FD783B" w:rsidRPr="0026443F" w:rsidRDefault="00FD783B" w:rsidP="00FD783B">
            <w:pPr>
              <w:jc w:val="left"/>
              <w:rPr>
                <w:ins w:id="2123" w:author="Author"/>
                <w:rFonts w:cs="Times New Roman"/>
                <w:i/>
                <w:sz w:val="20"/>
              </w:rPr>
            </w:pPr>
            <w:ins w:id="2124" w:author="Author">
              <w:r w:rsidRPr="0026443F">
                <w:rPr>
                  <w:rFonts w:cs="Times New Roman"/>
                  <w:i/>
                  <w:sz w:val="20"/>
                </w:rPr>
                <w:t xml:space="preserve">(Submission-specific root folder - see section </w:t>
              </w:r>
              <w:r w:rsidR="004D2568">
                <w:rPr>
                  <w:rFonts w:cs="Times New Roman"/>
                  <w:i/>
                  <w:sz w:val="20"/>
                </w:rPr>
                <w:fldChar w:fldCharType="begin"/>
              </w:r>
              <w:r w:rsidR="004D2568">
                <w:rPr>
                  <w:rFonts w:cs="Times New Roman"/>
                  <w:i/>
                  <w:sz w:val="20"/>
                </w:rPr>
                <w:instrText xml:space="preserve"> REF _Ref76634017 \r \h </w:instrText>
              </w:r>
            </w:ins>
            <w:r w:rsidR="004D2568">
              <w:rPr>
                <w:rFonts w:cs="Times New Roman"/>
                <w:i/>
                <w:sz w:val="20"/>
              </w:rPr>
            </w:r>
            <w:r w:rsidR="004D2568">
              <w:rPr>
                <w:rFonts w:cs="Times New Roman"/>
                <w:i/>
                <w:sz w:val="20"/>
              </w:rPr>
              <w:fldChar w:fldCharType="separate"/>
            </w:r>
            <w:r w:rsidR="00F315D9">
              <w:rPr>
                <w:rFonts w:cs="Times New Roman"/>
                <w:i/>
                <w:sz w:val="20"/>
              </w:rPr>
              <w:t>7.(a)</w:t>
            </w:r>
            <w:ins w:id="2125" w:author="Author">
              <w:r w:rsidR="004D2568">
                <w:rPr>
                  <w:rFonts w:cs="Times New Roman"/>
                  <w:i/>
                  <w:sz w:val="20"/>
                </w:rPr>
                <w:fldChar w:fldCharType="end"/>
              </w:r>
              <w:r w:rsidRPr="0026443F">
                <w:rPr>
                  <w:rFonts w:cs="Times New Roman"/>
                  <w:i/>
                  <w:sz w:val="20"/>
                </w:rPr>
                <w:t xml:space="preserve"> for naming conventions)</w:t>
              </w:r>
            </w:ins>
          </w:p>
        </w:tc>
      </w:tr>
      <w:tr w:rsidR="00FD783B" w:rsidRPr="0026443F" w14:paraId="44F4EEB5" w14:textId="77777777" w:rsidTr="00FD783B">
        <w:trPr>
          <w:ins w:id="2126" w:author="Author"/>
        </w:trPr>
        <w:tc>
          <w:tcPr>
            <w:tcW w:w="534" w:type="dxa"/>
            <w:shd w:val="clear" w:color="auto" w:fill="auto"/>
          </w:tcPr>
          <w:p w14:paraId="6B1FAE1C" w14:textId="77777777" w:rsidR="00FD783B" w:rsidRPr="0026443F" w:rsidRDefault="00FD783B" w:rsidP="00FD783B">
            <w:pPr>
              <w:jc w:val="left"/>
              <w:rPr>
                <w:ins w:id="2127" w:author="Author"/>
                <w:rFonts w:cs="Times New Roman"/>
                <w:b/>
                <w:sz w:val="20"/>
              </w:rPr>
            </w:pPr>
          </w:p>
        </w:tc>
        <w:tc>
          <w:tcPr>
            <w:tcW w:w="3685" w:type="dxa"/>
            <w:gridSpan w:val="4"/>
            <w:shd w:val="clear" w:color="auto" w:fill="FFFFFF"/>
          </w:tcPr>
          <w:p w14:paraId="39675BA3" w14:textId="77777777" w:rsidR="00FD783B" w:rsidRPr="0026443F" w:rsidRDefault="00FD783B" w:rsidP="00FD783B">
            <w:pPr>
              <w:jc w:val="left"/>
              <w:rPr>
                <w:ins w:id="2128" w:author="Author"/>
                <w:rFonts w:cs="Times New Roman"/>
                <w:b/>
                <w:sz w:val="20"/>
              </w:rPr>
            </w:pPr>
            <w:ins w:id="2129" w:author="Author">
              <w:r w:rsidRPr="0026443F">
                <w:rPr>
                  <w:rFonts w:ascii="Helvetica" w:hAnsi="Helvetica" w:cs="Helvetica"/>
                  <w:noProof/>
                  <w:sz w:val="18"/>
                  <w:szCs w:val="18"/>
                </w:rPr>
                <w:drawing>
                  <wp:inline distT="0" distB="0" distL="0" distR="0" wp14:anchorId="69B9989F" wp14:editId="102103CD">
                    <wp:extent cx="161925" cy="161925"/>
                    <wp:effectExtent l="0" t="0" r="0" b="0"/>
                    <wp:docPr id="31" name="Picture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gtoc.pdf</w:t>
              </w:r>
            </w:ins>
          </w:p>
        </w:tc>
        <w:tc>
          <w:tcPr>
            <w:tcW w:w="5069" w:type="dxa"/>
            <w:shd w:val="clear" w:color="auto" w:fill="FFFFFF"/>
          </w:tcPr>
          <w:p w14:paraId="4D33529B" w14:textId="77777777" w:rsidR="00FD783B" w:rsidRPr="0026443F" w:rsidRDefault="00FD783B" w:rsidP="00FD783B">
            <w:pPr>
              <w:jc w:val="left"/>
              <w:rPr>
                <w:ins w:id="2130" w:author="Author"/>
                <w:rFonts w:ascii="Helvetica" w:hAnsi="Helvetica" w:cs="Helvetica"/>
                <w:i/>
                <w:sz w:val="18"/>
                <w:szCs w:val="18"/>
              </w:rPr>
            </w:pPr>
            <w:ins w:id="2131" w:author="Author">
              <w:r w:rsidRPr="0026443F">
                <w:rPr>
                  <w:rFonts w:cs="Times New Roman"/>
                  <w:i/>
                  <w:sz w:val="20"/>
                </w:rPr>
                <w:t>(General Table of Contents)</w:t>
              </w:r>
            </w:ins>
          </w:p>
        </w:tc>
      </w:tr>
      <w:tr w:rsidR="00FD783B" w:rsidRPr="0026443F" w14:paraId="1238E259" w14:textId="77777777" w:rsidTr="00FD783B">
        <w:trPr>
          <w:ins w:id="2132" w:author="Author"/>
        </w:trPr>
        <w:tc>
          <w:tcPr>
            <w:tcW w:w="534" w:type="dxa"/>
            <w:shd w:val="clear" w:color="auto" w:fill="auto"/>
          </w:tcPr>
          <w:p w14:paraId="03766CE6" w14:textId="77777777" w:rsidR="00FD783B" w:rsidRPr="0026443F" w:rsidRDefault="00FD783B" w:rsidP="00FD783B">
            <w:pPr>
              <w:jc w:val="left"/>
              <w:rPr>
                <w:ins w:id="2133" w:author="Author"/>
                <w:rFonts w:cs="Times New Roman"/>
                <w:b/>
                <w:sz w:val="20"/>
              </w:rPr>
            </w:pPr>
          </w:p>
        </w:tc>
        <w:tc>
          <w:tcPr>
            <w:tcW w:w="3685" w:type="dxa"/>
            <w:gridSpan w:val="4"/>
            <w:shd w:val="clear" w:color="auto" w:fill="FFFFFF"/>
          </w:tcPr>
          <w:p w14:paraId="713C708B" w14:textId="77777777" w:rsidR="00FD783B" w:rsidRPr="0026443F" w:rsidRDefault="00FD783B" w:rsidP="00FD783B">
            <w:pPr>
              <w:jc w:val="left"/>
              <w:rPr>
                <w:ins w:id="2134" w:author="Author"/>
                <w:rFonts w:cs="Times New Roman"/>
                <w:b/>
                <w:sz w:val="20"/>
              </w:rPr>
            </w:pPr>
            <w:ins w:id="2135" w:author="Author">
              <w:r w:rsidRPr="0026443F">
                <w:rPr>
                  <w:rFonts w:ascii="Wingdings" w:hAnsi="Wingdings" w:cs="Times New Roman"/>
                  <w:b/>
                  <w:sz w:val="20"/>
                </w:rPr>
                <w:sym w:font="Wingdings" w:char="F031"/>
              </w:r>
              <w:r w:rsidRPr="0026443F">
                <w:rPr>
                  <w:rFonts w:cs="Times New Roman"/>
                  <w:b/>
                  <w:sz w:val="20"/>
                </w:rPr>
                <w:t>add-info</w:t>
              </w:r>
            </w:ins>
          </w:p>
        </w:tc>
        <w:tc>
          <w:tcPr>
            <w:tcW w:w="5069" w:type="dxa"/>
            <w:shd w:val="clear" w:color="auto" w:fill="FFFFFF"/>
          </w:tcPr>
          <w:p w14:paraId="36B67F28" w14:textId="77777777" w:rsidR="00FD783B" w:rsidRPr="0026443F" w:rsidRDefault="00FD783B" w:rsidP="00FD783B">
            <w:pPr>
              <w:jc w:val="left"/>
              <w:rPr>
                <w:ins w:id="2136" w:author="Author"/>
                <w:rFonts w:cs="Times New Roman"/>
                <w:i/>
                <w:sz w:val="20"/>
              </w:rPr>
            </w:pPr>
            <w:ins w:id="2137" w:author="Author">
              <w:r w:rsidRPr="0026443F">
                <w:rPr>
                  <w:rFonts w:cs="Times New Roman"/>
                  <w:i/>
                  <w:sz w:val="20"/>
                </w:rPr>
                <w:t>(Additional information)</w:t>
              </w:r>
            </w:ins>
          </w:p>
        </w:tc>
      </w:tr>
      <w:tr w:rsidR="00FD783B" w:rsidRPr="0026443F" w14:paraId="18DD2535" w14:textId="77777777" w:rsidTr="00FD783B">
        <w:trPr>
          <w:ins w:id="2138" w:author="Author"/>
        </w:trPr>
        <w:tc>
          <w:tcPr>
            <w:tcW w:w="534" w:type="dxa"/>
          </w:tcPr>
          <w:p w14:paraId="2B502861" w14:textId="77777777" w:rsidR="00FD783B" w:rsidRPr="0026443F" w:rsidRDefault="00FD783B" w:rsidP="00FD783B">
            <w:pPr>
              <w:jc w:val="left"/>
              <w:rPr>
                <w:ins w:id="2139" w:author="Author"/>
                <w:rFonts w:cs="Times New Roman"/>
                <w:b/>
                <w:sz w:val="20"/>
              </w:rPr>
            </w:pPr>
          </w:p>
        </w:tc>
        <w:tc>
          <w:tcPr>
            <w:tcW w:w="992" w:type="dxa"/>
          </w:tcPr>
          <w:p w14:paraId="3D29E5FC" w14:textId="77777777" w:rsidR="00FD783B" w:rsidRPr="0026443F" w:rsidRDefault="00FD783B" w:rsidP="00FD783B">
            <w:pPr>
              <w:jc w:val="left"/>
              <w:rPr>
                <w:ins w:id="2140" w:author="Author"/>
                <w:rFonts w:cs="Times New Roman"/>
                <w:b/>
                <w:sz w:val="20"/>
              </w:rPr>
            </w:pPr>
          </w:p>
        </w:tc>
        <w:tc>
          <w:tcPr>
            <w:tcW w:w="2693" w:type="dxa"/>
            <w:gridSpan w:val="3"/>
          </w:tcPr>
          <w:p w14:paraId="0B68B8BC" w14:textId="77777777" w:rsidR="00FD783B" w:rsidRPr="0026443F" w:rsidRDefault="00FD783B" w:rsidP="00FD783B">
            <w:pPr>
              <w:jc w:val="left"/>
              <w:rPr>
                <w:ins w:id="2141" w:author="Author"/>
                <w:rFonts w:cs="Times New Roman"/>
                <w:b/>
                <w:sz w:val="20"/>
              </w:rPr>
            </w:pPr>
            <w:ins w:id="2142" w:author="Author">
              <w:r w:rsidRPr="0026443F">
                <w:rPr>
                  <w:rFonts w:ascii="Wingdings" w:hAnsi="Wingdings" w:cs="Times New Roman"/>
                  <w:b/>
                  <w:sz w:val="20"/>
                </w:rPr>
                <w:sym w:font="Wingdings" w:char="F031"/>
              </w:r>
              <w:r w:rsidRPr="0026443F">
                <w:rPr>
                  <w:rFonts w:cs="Times New Roman"/>
                  <w:b/>
                  <w:sz w:val="20"/>
                </w:rPr>
                <w:t>cc</w:t>
              </w:r>
            </w:ins>
          </w:p>
        </w:tc>
        <w:tc>
          <w:tcPr>
            <w:tcW w:w="5069" w:type="dxa"/>
          </w:tcPr>
          <w:p w14:paraId="4B83C303" w14:textId="0BD6E29C" w:rsidR="00FD783B" w:rsidRPr="00622A72" w:rsidRDefault="00FD783B" w:rsidP="00FD783B">
            <w:pPr>
              <w:jc w:val="left"/>
              <w:rPr>
                <w:ins w:id="2143" w:author="Author"/>
                <w:rFonts w:cs="Times New Roman"/>
                <w:i/>
                <w:sz w:val="20"/>
              </w:rPr>
            </w:pPr>
            <w:ins w:id="2144" w:author="Author">
              <w:r w:rsidRPr="00622A72">
                <w:rPr>
                  <w:rFonts w:cs="Times New Roman"/>
                  <w:i/>
                  <w:sz w:val="20"/>
                </w:rPr>
                <w:t>(Country code as per</w:t>
              </w:r>
              <w:r w:rsidR="00622A72" w:rsidRPr="00622A72">
                <w:rPr>
                  <w:rFonts w:cs="Times New Roman"/>
                  <w:i/>
                  <w:sz w:val="20"/>
                </w:rPr>
                <w:t xml:space="preserve"> </w:t>
              </w:r>
            </w:ins>
            <w:r w:rsidR="00622A72" w:rsidRPr="00622A72">
              <w:rPr>
                <w:rFonts w:cs="Times New Roman"/>
                <w:i/>
                <w:sz w:val="20"/>
              </w:rPr>
              <w:fldChar w:fldCharType="begin"/>
            </w:r>
            <w:r w:rsidR="00622A72" w:rsidRPr="00622A72">
              <w:rPr>
                <w:rFonts w:cs="Times New Roman"/>
                <w:i/>
                <w:sz w:val="20"/>
              </w:rPr>
              <w:instrText xml:space="preserve"> REF _Ref74672868 \h  \* MERGEFORMAT </w:instrText>
            </w:r>
            <w:r w:rsidR="00622A72" w:rsidRPr="00622A72">
              <w:rPr>
                <w:rFonts w:cs="Times New Roman"/>
                <w:i/>
                <w:sz w:val="20"/>
              </w:rPr>
            </w:r>
            <w:r w:rsidR="00622A72" w:rsidRPr="00622A72">
              <w:rPr>
                <w:rFonts w:cs="Times New Roman"/>
                <w:i/>
                <w:sz w:val="20"/>
              </w:rPr>
              <w:fldChar w:fldCharType="separate"/>
            </w:r>
            <w:r w:rsidR="00F315D9" w:rsidRPr="00F315D9">
              <w:rPr>
                <w:i/>
                <w:sz w:val="20"/>
              </w:rPr>
              <w:t xml:space="preserve">Table </w:t>
            </w:r>
            <w:ins w:id="2145" w:author="Author">
              <w:r w:rsidR="00F315D9" w:rsidRPr="00F315D9">
                <w:rPr>
                  <w:i/>
                  <w:noProof/>
                  <w:sz w:val="20"/>
                </w:rPr>
                <w:t>12</w:t>
              </w:r>
              <w:r w:rsidR="00622A72" w:rsidRPr="00622A72">
                <w:rPr>
                  <w:rFonts w:cs="Times New Roman"/>
                  <w:i/>
                  <w:sz w:val="20"/>
                </w:rPr>
                <w:fldChar w:fldCharType="end"/>
              </w:r>
              <w:r w:rsidRPr="00622A72">
                <w:rPr>
                  <w:rFonts w:cs="Times New Roman"/>
                  <w:i/>
                  <w:sz w:val="20"/>
                </w:rPr>
                <w:t>)</w:t>
              </w:r>
            </w:ins>
          </w:p>
        </w:tc>
      </w:tr>
      <w:tr w:rsidR="00FD783B" w:rsidRPr="0026443F" w14:paraId="1BC77305" w14:textId="77777777" w:rsidTr="00FD783B">
        <w:trPr>
          <w:ins w:id="2146" w:author="Author"/>
        </w:trPr>
        <w:tc>
          <w:tcPr>
            <w:tcW w:w="534" w:type="dxa"/>
            <w:shd w:val="clear" w:color="auto" w:fill="auto"/>
          </w:tcPr>
          <w:p w14:paraId="76E910EE" w14:textId="77777777" w:rsidR="00FD783B" w:rsidRPr="0026443F" w:rsidRDefault="00FD783B" w:rsidP="00FD783B">
            <w:pPr>
              <w:jc w:val="left"/>
              <w:rPr>
                <w:ins w:id="2147" w:author="Author"/>
                <w:rFonts w:cs="Times New Roman"/>
                <w:b/>
                <w:sz w:val="20"/>
              </w:rPr>
            </w:pPr>
          </w:p>
        </w:tc>
        <w:tc>
          <w:tcPr>
            <w:tcW w:w="3685" w:type="dxa"/>
            <w:gridSpan w:val="4"/>
            <w:shd w:val="clear" w:color="auto" w:fill="FFFFFF"/>
          </w:tcPr>
          <w:p w14:paraId="663B80E1" w14:textId="77302656" w:rsidR="00FD783B" w:rsidRPr="0026443F" w:rsidRDefault="00FD783B" w:rsidP="00FD783B">
            <w:pPr>
              <w:jc w:val="left"/>
              <w:rPr>
                <w:ins w:id="2148" w:author="Author"/>
                <w:rFonts w:ascii="Wingdings" w:hAnsi="Wingdings" w:cs="Times New Roman"/>
                <w:b/>
                <w:sz w:val="20"/>
              </w:rPr>
            </w:pPr>
            <w:ins w:id="2149" w:author="Author">
              <w:r w:rsidRPr="0026443F">
                <w:rPr>
                  <w:rFonts w:ascii="Wingdings" w:hAnsi="Wingdings" w:cs="Times New Roman"/>
                  <w:b/>
                  <w:sz w:val="20"/>
                </w:rPr>
                <w:sym w:font="Wingdings" w:char="F031"/>
              </w:r>
              <w:r>
                <w:rPr>
                  <w:rFonts w:cs="Times New Roman"/>
                  <w:b/>
                  <w:sz w:val="20"/>
                </w:rPr>
                <w:t>m2</w:t>
              </w:r>
              <w:r w:rsidR="005C305C">
                <w:rPr>
                  <w:rFonts w:cs="Times New Roman"/>
                  <w:b/>
                  <w:sz w:val="20"/>
                </w:rPr>
                <w:t>-substance1</w:t>
              </w:r>
            </w:ins>
          </w:p>
        </w:tc>
        <w:tc>
          <w:tcPr>
            <w:tcW w:w="5069" w:type="dxa"/>
            <w:shd w:val="clear" w:color="auto" w:fill="FFFFFF"/>
          </w:tcPr>
          <w:p w14:paraId="13CC32D9" w14:textId="77777777" w:rsidR="00FD783B" w:rsidRPr="0026443F" w:rsidRDefault="00FD783B" w:rsidP="00FD783B">
            <w:pPr>
              <w:jc w:val="left"/>
              <w:rPr>
                <w:ins w:id="2150" w:author="Author"/>
                <w:rFonts w:cs="Times New Roman"/>
                <w:i/>
                <w:sz w:val="20"/>
              </w:rPr>
            </w:pPr>
            <w:ins w:id="2151" w:author="Author">
              <w:r>
                <w:rPr>
                  <w:rFonts w:cs="Times New Roman"/>
                  <w:i/>
                  <w:sz w:val="20"/>
                </w:rPr>
                <w:t>(CTD Module 2 - CTD</w:t>
              </w:r>
              <w:r w:rsidRPr="003018FA">
                <w:rPr>
                  <w:rFonts w:cs="Times New Roman"/>
                  <w:i/>
                  <w:sz w:val="20"/>
                </w:rPr>
                <w:t xml:space="preserve"> Summaries</w:t>
              </w:r>
              <w:r>
                <w:rPr>
                  <w:rFonts w:cs="Times New Roman"/>
                  <w:i/>
                  <w:sz w:val="20"/>
                </w:rPr>
                <w:t>)</w:t>
              </w:r>
              <w:r>
                <w:t xml:space="preserve"> </w:t>
              </w:r>
            </w:ins>
          </w:p>
        </w:tc>
      </w:tr>
      <w:tr w:rsidR="00FD783B" w:rsidRPr="0026443F" w14:paraId="72EA4446" w14:textId="77777777" w:rsidTr="00FD783B">
        <w:trPr>
          <w:ins w:id="2152" w:author="Author"/>
        </w:trPr>
        <w:tc>
          <w:tcPr>
            <w:tcW w:w="534" w:type="dxa"/>
          </w:tcPr>
          <w:p w14:paraId="4D944588" w14:textId="77777777" w:rsidR="00FD783B" w:rsidRPr="0026443F" w:rsidRDefault="00FD783B" w:rsidP="00FD783B">
            <w:pPr>
              <w:jc w:val="left"/>
              <w:rPr>
                <w:ins w:id="2153" w:author="Author"/>
                <w:rFonts w:cs="Times New Roman"/>
                <w:b/>
                <w:sz w:val="20"/>
              </w:rPr>
            </w:pPr>
          </w:p>
        </w:tc>
        <w:tc>
          <w:tcPr>
            <w:tcW w:w="992" w:type="dxa"/>
          </w:tcPr>
          <w:p w14:paraId="4C3C4D85" w14:textId="77777777" w:rsidR="00FD783B" w:rsidRPr="0026443F" w:rsidRDefault="00FD783B" w:rsidP="00FD783B">
            <w:pPr>
              <w:jc w:val="left"/>
              <w:rPr>
                <w:ins w:id="2154" w:author="Author"/>
                <w:rFonts w:cs="Times New Roman"/>
                <w:b/>
                <w:sz w:val="20"/>
              </w:rPr>
            </w:pPr>
          </w:p>
        </w:tc>
        <w:tc>
          <w:tcPr>
            <w:tcW w:w="2693" w:type="dxa"/>
            <w:gridSpan w:val="3"/>
          </w:tcPr>
          <w:p w14:paraId="4076BC5C" w14:textId="77777777" w:rsidR="00FD783B" w:rsidRPr="0026443F" w:rsidRDefault="00FD783B" w:rsidP="00FD783B">
            <w:pPr>
              <w:jc w:val="left"/>
              <w:rPr>
                <w:ins w:id="2155" w:author="Author"/>
                <w:rFonts w:cs="Times New Roman"/>
                <w:b/>
                <w:sz w:val="20"/>
              </w:rPr>
            </w:pPr>
            <w:ins w:id="2156" w:author="Author">
              <w:r w:rsidRPr="0026443F">
                <w:rPr>
                  <w:rFonts w:ascii="Helvetica" w:hAnsi="Helvetica" w:cs="Helvetica"/>
                  <w:noProof/>
                  <w:sz w:val="18"/>
                  <w:szCs w:val="18"/>
                </w:rPr>
                <w:drawing>
                  <wp:inline distT="0" distB="0" distL="0" distR="0" wp14:anchorId="5D9B827F" wp14:editId="31EA36BA">
                    <wp:extent cx="161925" cy="161925"/>
                    <wp:effectExtent l="0" t="0" r="0" b="0"/>
                    <wp:docPr id="35"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Times New Roman"/>
                  <w:b/>
                  <w:sz w:val="20"/>
                </w:rPr>
                <w:t xml:space="preserve"> m2</w:t>
              </w:r>
              <w:r w:rsidRPr="0026443F">
                <w:rPr>
                  <w:rFonts w:cs="Times New Roman"/>
                  <w:b/>
                  <w:sz w:val="20"/>
                </w:rPr>
                <w:t>-toc.pdf</w:t>
              </w:r>
            </w:ins>
          </w:p>
        </w:tc>
        <w:tc>
          <w:tcPr>
            <w:tcW w:w="5069" w:type="dxa"/>
          </w:tcPr>
          <w:p w14:paraId="2624F57B" w14:textId="77777777" w:rsidR="00FD783B" w:rsidRPr="0026443F" w:rsidRDefault="00FD783B" w:rsidP="00FD783B">
            <w:pPr>
              <w:jc w:val="left"/>
              <w:rPr>
                <w:ins w:id="2157" w:author="Author"/>
                <w:rFonts w:ascii="Helvetica" w:hAnsi="Helvetica" w:cs="Helvetica"/>
                <w:i/>
                <w:sz w:val="18"/>
                <w:szCs w:val="18"/>
              </w:rPr>
            </w:pPr>
            <w:ins w:id="2158" w:author="Author">
              <w:r w:rsidRPr="0026443F">
                <w:rPr>
                  <w:rFonts w:cs="Times New Roman"/>
                  <w:i/>
                  <w:sz w:val="20"/>
                </w:rPr>
                <w:t xml:space="preserve">(Table of Contents </w:t>
              </w:r>
              <w:r>
                <w:rPr>
                  <w:rFonts w:cs="Times New Roman"/>
                  <w:i/>
                  <w:sz w:val="20"/>
                </w:rPr>
                <w:t>Module</w:t>
              </w:r>
              <w:r w:rsidRPr="0026443F">
                <w:rPr>
                  <w:rFonts w:cs="Times New Roman"/>
                  <w:i/>
                  <w:sz w:val="20"/>
                </w:rPr>
                <w:t xml:space="preserve"> </w:t>
              </w:r>
              <w:r>
                <w:rPr>
                  <w:rFonts w:cs="Times New Roman"/>
                  <w:i/>
                  <w:sz w:val="20"/>
                </w:rPr>
                <w:t>2</w:t>
              </w:r>
              <w:r w:rsidRPr="0026443F">
                <w:rPr>
                  <w:rFonts w:cs="Times New Roman"/>
                  <w:i/>
                  <w:sz w:val="20"/>
                </w:rPr>
                <w:t>)</w:t>
              </w:r>
            </w:ins>
          </w:p>
        </w:tc>
      </w:tr>
      <w:tr w:rsidR="00FD783B" w:rsidRPr="0026443F" w14:paraId="015E229D" w14:textId="77777777" w:rsidTr="00FD783B">
        <w:trPr>
          <w:ins w:id="2159" w:author="Author"/>
        </w:trPr>
        <w:tc>
          <w:tcPr>
            <w:tcW w:w="534" w:type="dxa"/>
            <w:shd w:val="clear" w:color="auto" w:fill="auto"/>
          </w:tcPr>
          <w:p w14:paraId="204A3468" w14:textId="77777777" w:rsidR="00FD783B" w:rsidRPr="0026443F" w:rsidRDefault="00FD783B" w:rsidP="00FD783B">
            <w:pPr>
              <w:jc w:val="left"/>
              <w:rPr>
                <w:ins w:id="2160" w:author="Author"/>
                <w:rFonts w:cs="Times New Roman"/>
                <w:b/>
                <w:sz w:val="20"/>
              </w:rPr>
            </w:pPr>
          </w:p>
        </w:tc>
        <w:tc>
          <w:tcPr>
            <w:tcW w:w="992" w:type="dxa"/>
            <w:shd w:val="clear" w:color="auto" w:fill="auto"/>
          </w:tcPr>
          <w:p w14:paraId="59C940BD" w14:textId="77777777" w:rsidR="00FD783B" w:rsidRPr="0026443F" w:rsidRDefault="00FD783B" w:rsidP="00FD783B">
            <w:pPr>
              <w:jc w:val="left"/>
              <w:rPr>
                <w:ins w:id="2161" w:author="Author"/>
                <w:rFonts w:cs="Times New Roman"/>
                <w:b/>
                <w:sz w:val="20"/>
              </w:rPr>
            </w:pPr>
          </w:p>
        </w:tc>
        <w:tc>
          <w:tcPr>
            <w:tcW w:w="2693" w:type="dxa"/>
            <w:gridSpan w:val="3"/>
            <w:shd w:val="clear" w:color="auto" w:fill="D0CECE" w:themeFill="background2" w:themeFillShade="E6"/>
          </w:tcPr>
          <w:p w14:paraId="18C56D07" w14:textId="77777777" w:rsidR="00FD783B" w:rsidRPr="0026443F" w:rsidRDefault="00FD783B" w:rsidP="00FD783B">
            <w:pPr>
              <w:jc w:val="left"/>
              <w:rPr>
                <w:ins w:id="2162" w:author="Author"/>
                <w:rFonts w:cs="Times New Roman"/>
                <w:b/>
                <w:sz w:val="20"/>
              </w:rPr>
            </w:pPr>
            <w:ins w:id="2163" w:author="Author">
              <w:r w:rsidRPr="0026443F">
                <w:rPr>
                  <w:rFonts w:ascii="Wingdings" w:hAnsi="Wingdings" w:cs="Times New Roman"/>
                  <w:b/>
                  <w:sz w:val="20"/>
                </w:rPr>
                <w:sym w:font="Wingdings" w:char="F031"/>
              </w:r>
              <w:r>
                <w:rPr>
                  <w:rFonts w:cs="Times New Roman"/>
                  <w:b/>
                  <w:sz w:val="20"/>
                </w:rPr>
                <w:t xml:space="preserve"> </w:t>
              </w:r>
              <w:r w:rsidRPr="003018FA">
                <w:rPr>
                  <w:rFonts w:cs="Times New Roman"/>
                  <w:b/>
                  <w:sz w:val="20"/>
                </w:rPr>
                <w:t>23-qos</w:t>
              </w:r>
            </w:ins>
          </w:p>
        </w:tc>
        <w:tc>
          <w:tcPr>
            <w:tcW w:w="5069" w:type="dxa"/>
            <w:shd w:val="clear" w:color="auto" w:fill="D0CECE" w:themeFill="background2" w:themeFillShade="E6"/>
          </w:tcPr>
          <w:p w14:paraId="68F45B44" w14:textId="77777777" w:rsidR="00FD783B" w:rsidRPr="0026443F" w:rsidRDefault="00FD783B" w:rsidP="00FD783B">
            <w:pPr>
              <w:jc w:val="left"/>
              <w:rPr>
                <w:ins w:id="2164" w:author="Author"/>
                <w:rFonts w:ascii="Helvetica" w:hAnsi="Helvetica" w:cs="Helvetica"/>
                <w:i/>
                <w:sz w:val="18"/>
                <w:szCs w:val="18"/>
              </w:rPr>
            </w:pPr>
            <w:ins w:id="2165" w:author="Author">
              <w:r>
                <w:rPr>
                  <w:rFonts w:ascii="Helvetica" w:hAnsi="Helvetica" w:cs="Helvetica"/>
                  <w:i/>
                  <w:sz w:val="18"/>
                  <w:szCs w:val="18"/>
                </w:rPr>
                <w:t>(</w:t>
              </w:r>
              <w:r w:rsidRPr="003018FA">
                <w:rPr>
                  <w:rFonts w:ascii="Helvetica" w:hAnsi="Helvetica" w:cs="Helvetica"/>
                  <w:i/>
                  <w:sz w:val="18"/>
                  <w:szCs w:val="18"/>
                </w:rPr>
                <w:t>Quality Overall Summary</w:t>
              </w:r>
              <w:r>
                <w:rPr>
                  <w:rFonts w:ascii="Helvetica" w:hAnsi="Helvetica" w:cs="Helvetica"/>
                  <w:i/>
                  <w:sz w:val="18"/>
                  <w:szCs w:val="18"/>
                </w:rPr>
                <w:t>)</w:t>
              </w:r>
            </w:ins>
          </w:p>
        </w:tc>
      </w:tr>
      <w:tr w:rsidR="005C305C" w:rsidRPr="0026443F" w14:paraId="767B8EBA" w14:textId="77777777" w:rsidTr="00F817F3">
        <w:trPr>
          <w:ins w:id="2166" w:author="Author"/>
        </w:trPr>
        <w:tc>
          <w:tcPr>
            <w:tcW w:w="534" w:type="dxa"/>
            <w:shd w:val="clear" w:color="auto" w:fill="auto"/>
          </w:tcPr>
          <w:p w14:paraId="773003CC" w14:textId="77777777" w:rsidR="005C305C" w:rsidRPr="0026443F" w:rsidRDefault="005C305C" w:rsidP="00F817F3">
            <w:pPr>
              <w:jc w:val="left"/>
              <w:rPr>
                <w:ins w:id="2167" w:author="Author"/>
                <w:rFonts w:cs="Times New Roman"/>
                <w:b/>
                <w:sz w:val="20"/>
              </w:rPr>
            </w:pPr>
          </w:p>
        </w:tc>
        <w:tc>
          <w:tcPr>
            <w:tcW w:w="3685" w:type="dxa"/>
            <w:gridSpan w:val="4"/>
            <w:shd w:val="clear" w:color="auto" w:fill="FFFFFF"/>
          </w:tcPr>
          <w:p w14:paraId="080EB155" w14:textId="536A54FC" w:rsidR="005C305C" w:rsidRPr="0026443F" w:rsidRDefault="005C305C" w:rsidP="00F817F3">
            <w:pPr>
              <w:jc w:val="left"/>
              <w:rPr>
                <w:ins w:id="2168" w:author="Author"/>
                <w:rFonts w:ascii="Wingdings" w:hAnsi="Wingdings" w:cs="Times New Roman"/>
                <w:b/>
                <w:sz w:val="20"/>
              </w:rPr>
            </w:pPr>
            <w:ins w:id="2169" w:author="Author">
              <w:r w:rsidRPr="0026443F">
                <w:rPr>
                  <w:rFonts w:ascii="Wingdings" w:hAnsi="Wingdings" w:cs="Times New Roman"/>
                  <w:b/>
                  <w:sz w:val="20"/>
                </w:rPr>
                <w:sym w:font="Wingdings" w:char="F031"/>
              </w:r>
              <w:r>
                <w:rPr>
                  <w:rFonts w:cs="Times New Roman"/>
                  <w:b/>
                  <w:sz w:val="20"/>
                </w:rPr>
                <w:t>m2-substance2</w:t>
              </w:r>
            </w:ins>
          </w:p>
        </w:tc>
        <w:tc>
          <w:tcPr>
            <w:tcW w:w="5069" w:type="dxa"/>
            <w:shd w:val="clear" w:color="auto" w:fill="FFFFFF"/>
          </w:tcPr>
          <w:p w14:paraId="36B5C60C" w14:textId="77777777" w:rsidR="005C305C" w:rsidRPr="0026443F" w:rsidRDefault="005C305C" w:rsidP="00F817F3">
            <w:pPr>
              <w:jc w:val="left"/>
              <w:rPr>
                <w:ins w:id="2170" w:author="Author"/>
                <w:rFonts w:cs="Times New Roman"/>
                <w:i/>
                <w:sz w:val="20"/>
              </w:rPr>
            </w:pPr>
            <w:ins w:id="2171" w:author="Author">
              <w:r>
                <w:rPr>
                  <w:rFonts w:cs="Times New Roman"/>
                  <w:i/>
                  <w:sz w:val="20"/>
                </w:rPr>
                <w:t>(CTD Module 2 - CTD</w:t>
              </w:r>
              <w:r w:rsidRPr="003018FA">
                <w:rPr>
                  <w:rFonts w:cs="Times New Roman"/>
                  <w:i/>
                  <w:sz w:val="20"/>
                </w:rPr>
                <w:t xml:space="preserve"> Summaries</w:t>
              </w:r>
              <w:r>
                <w:rPr>
                  <w:rFonts w:cs="Times New Roman"/>
                  <w:i/>
                  <w:sz w:val="20"/>
                </w:rPr>
                <w:t>)</w:t>
              </w:r>
              <w:r>
                <w:t xml:space="preserve"> </w:t>
              </w:r>
            </w:ins>
          </w:p>
        </w:tc>
      </w:tr>
      <w:tr w:rsidR="005C305C" w:rsidRPr="0026443F" w14:paraId="48AD4224" w14:textId="77777777" w:rsidTr="00F817F3">
        <w:trPr>
          <w:ins w:id="2172" w:author="Author"/>
        </w:trPr>
        <w:tc>
          <w:tcPr>
            <w:tcW w:w="534" w:type="dxa"/>
          </w:tcPr>
          <w:p w14:paraId="7D1F63A3" w14:textId="77777777" w:rsidR="005C305C" w:rsidRPr="0026443F" w:rsidRDefault="005C305C" w:rsidP="00F817F3">
            <w:pPr>
              <w:jc w:val="left"/>
              <w:rPr>
                <w:ins w:id="2173" w:author="Author"/>
                <w:rFonts w:cs="Times New Roman"/>
                <w:b/>
                <w:sz w:val="20"/>
              </w:rPr>
            </w:pPr>
          </w:p>
        </w:tc>
        <w:tc>
          <w:tcPr>
            <w:tcW w:w="992" w:type="dxa"/>
          </w:tcPr>
          <w:p w14:paraId="383E5DF9" w14:textId="77777777" w:rsidR="005C305C" w:rsidRPr="0026443F" w:rsidRDefault="005C305C" w:rsidP="00F817F3">
            <w:pPr>
              <w:jc w:val="left"/>
              <w:rPr>
                <w:ins w:id="2174" w:author="Author"/>
                <w:rFonts w:cs="Times New Roman"/>
                <w:b/>
                <w:sz w:val="20"/>
              </w:rPr>
            </w:pPr>
          </w:p>
        </w:tc>
        <w:tc>
          <w:tcPr>
            <w:tcW w:w="2693" w:type="dxa"/>
            <w:gridSpan w:val="3"/>
          </w:tcPr>
          <w:p w14:paraId="4BA7F9BD" w14:textId="77777777" w:rsidR="005C305C" w:rsidRPr="0026443F" w:rsidRDefault="005C305C" w:rsidP="00F817F3">
            <w:pPr>
              <w:jc w:val="left"/>
              <w:rPr>
                <w:ins w:id="2175" w:author="Author"/>
                <w:rFonts w:cs="Times New Roman"/>
                <w:b/>
                <w:sz w:val="20"/>
              </w:rPr>
            </w:pPr>
            <w:ins w:id="2176" w:author="Author">
              <w:r w:rsidRPr="0026443F">
                <w:rPr>
                  <w:rFonts w:ascii="Helvetica" w:hAnsi="Helvetica" w:cs="Helvetica"/>
                  <w:noProof/>
                  <w:sz w:val="18"/>
                  <w:szCs w:val="18"/>
                </w:rPr>
                <w:drawing>
                  <wp:inline distT="0" distB="0" distL="0" distR="0" wp14:anchorId="309419D6" wp14:editId="3CAFF1BF">
                    <wp:extent cx="161925" cy="161925"/>
                    <wp:effectExtent l="0" t="0" r="0" b="0"/>
                    <wp:docPr id="41"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Times New Roman"/>
                  <w:b/>
                  <w:sz w:val="20"/>
                </w:rPr>
                <w:t xml:space="preserve"> m2</w:t>
              </w:r>
              <w:r w:rsidRPr="0026443F">
                <w:rPr>
                  <w:rFonts w:cs="Times New Roman"/>
                  <w:b/>
                  <w:sz w:val="20"/>
                </w:rPr>
                <w:t>-toc.pdf</w:t>
              </w:r>
            </w:ins>
          </w:p>
        </w:tc>
        <w:tc>
          <w:tcPr>
            <w:tcW w:w="5069" w:type="dxa"/>
          </w:tcPr>
          <w:p w14:paraId="0624B12A" w14:textId="77777777" w:rsidR="005C305C" w:rsidRPr="0026443F" w:rsidRDefault="005C305C" w:rsidP="00F817F3">
            <w:pPr>
              <w:jc w:val="left"/>
              <w:rPr>
                <w:ins w:id="2177" w:author="Author"/>
                <w:rFonts w:ascii="Helvetica" w:hAnsi="Helvetica" w:cs="Helvetica"/>
                <w:i/>
                <w:sz w:val="18"/>
                <w:szCs w:val="18"/>
              </w:rPr>
            </w:pPr>
            <w:ins w:id="2178" w:author="Author">
              <w:r w:rsidRPr="0026443F">
                <w:rPr>
                  <w:rFonts w:cs="Times New Roman"/>
                  <w:i/>
                  <w:sz w:val="20"/>
                </w:rPr>
                <w:t xml:space="preserve">(Table of Contents </w:t>
              </w:r>
              <w:r>
                <w:rPr>
                  <w:rFonts w:cs="Times New Roman"/>
                  <w:i/>
                  <w:sz w:val="20"/>
                </w:rPr>
                <w:t>Module</w:t>
              </w:r>
              <w:r w:rsidRPr="0026443F">
                <w:rPr>
                  <w:rFonts w:cs="Times New Roman"/>
                  <w:i/>
                  <w:sz w:val="20"/>
                </w:rPr>
                <w:t xml:space="preserve"> </w:t>
              </w:r>
              <w:r>
                <w:rPr>
                  <w:rFonts w:cs="Times New Roman"/>
                  <w:i/>
                  <w:sz w:val="20"/>
                </w:rPr>
                <w:t>2</w:t>
              </w:r>
              <w:r w:rsidRPr="0026443F">
                <w:rPr>
                  <w:rFonts w:cs="Times New Roman"/>
                  <w:i/>
                  <w:sz w:val="20"/>
                </w:rPr>
                <w:t>)</w:t>
              </w:r>
            </w:ins>
          </w:p>
        </w:tc>
      </w:tr>
      <w:tr w:rsidR="005C305C" w:rsidRPr="0026443F" w14:paraId="6C0FAE06" w14:textId="77777777" w:rsidTr="00F817F3">
        <w:trPr>
          <w:ins w:id="2179" w:author="Author"/>
        </w:trPr>
        <w:tc>
          <w:tcPr>
            <w:tcW w:w="534" w:type="dxa"/>
            <w:shd w:val="clear" w:color="auto" w:fill="auto"/>
          </w:tcPr>
          <w:p w14:paraId="39CF4D86" w14:textId="77777777" w:rsidR="005C305C" w:rsidRPr="0026443F" w:rsidRDefault="005C305C" w:rsidP="00F817F3">
            <w:pPr>
              <w:jc w:val="left"/>
              <w:rPr>
                <w:ins w:id="2180" w:author="Author"/>
                <w:rFonts w:cs="Times New Roman"/>
                <w:b/>
                <w:sz w:val="20"/>
              </w:rPr>
            </w:pPr>
          </w:p>
        </w:tc>
        <w:tc>
          <w:tcPr>
            <w:tcW w:w="992" w:type="dxa"/>
            <w:shd w:val="clear" w:color="auto" w:fill="auto"/>
          </w:tcPr>
          <w:p w14:paraId="60DDDD7A" w14:textId="77777777" w:rsidR="005C305C" w:rsidRPr="0026443F" w:rsidRDefault="005C305C" w:rsidP="00F817F3">
            <w:pPr>
              <w:jc w:val="left"/>
              <w:rPr>
                <w:ins w:id="2181" w:author="Author"/>
                <w:rFonts w:cs="Times New Roman"/>
                <w:b/>
                <w:sz w:val="20"/>
              </w:rPr>
            </w:pPr>
          </w:p>
        </w:tc>
        <w:tc>
          <w:tcPr>
            <w:tcW w:w="2693" w:type="dxa"/>
            <w:gridSpan w:val="3"/>
            <w:shd w:val="clear" w:color="auto" w:fill="D0CECE" w:themeFill="background2" w:themeFillShade="E6"/>
          </w:tcPr>
          <w:p w14:paraId="3A867C52" w14:textId="77777777" w:rsidR="005C305C" w:rsidRPr="0026443F" w:rsidRDefault="005C305C" w:rsidP="00F817F3">
            <w:pPr>
              <w:jc w:val="left"/>
              <w:rPr>
                <w:ins w:id="2182" w:author="Author"/>
                <w:rFonts w:cs="Times New Roman"/>
                <w:b/>
                <w:sz w:val="20"/>
              </w:rPr>
            </w:pPr>
            <w:ins w:id="2183" w:author="Author">
              <w:r w:rsidRPr="0026443F">
                <w:rPr>
                  <w:rFonts w:ascii="Wingdings" w:hAnsi="Wingdings" w:cs="Times New Roman"/>
                  <w:b/>
                  <w:sz w:val="20"/>
                </w:rPr>
                <w:sym w:font="Wingdings" w:char="F031"/>
              </w:r>
              <w:r>
                <w:rPr>
                  <w:rFonts w:cs="Times New Roman"/>
                  <w:b/>
                  <w:sz w:val="20"/>
                </w:rPr>
                <w:t xml:space="preserve"> </w:t>
              </w:r>
              <w:r w:rsidRPr="003018FA">
                <w:rPr>
                  <w:rFonts w:cs="Times New Roman"/>
                  <w:b/>
                  <w:sz w:val="20"/>
                </w:rPr>
                <w:t>23-qos</w:t>
              </w:r>
            </w:ins>
          </w:p>
        </w:tc>
        <w:tc>
          <w:tcPr>
            <w:tcW w:w="5069" w:type="dxa"/>
            <w:shd w:val="clear" w:color="auto" w:fill="D0CECE" w:themeFill="background2" w:themeFillShade="E6"/>
          </w:tcPr>
          <w:p w14:paraId="545C17F3" w14:textId="77777777" w:rsidR="005C305C" w:rsidRPr="0026443F" w:rsidRDefault="005C305C" w:rsidP="00F817F3">
            <w:pPr>
              <w:jc w:val="left"/>
              <w:rPr>
                <w:ins w:id="2184" w:author="Author"/>
                <w:rFonts w:ascii="Helvetica" w:hAnsi="Helvetica" w:cs="Helvetica"/>
                <w:i/>
                <w:sz w:val="18"/>
                <w:szCs w:val="18"/>
              </w:rPr>
            </w:pPr>
            <w:ins w:id="2185" w:author="Author">
              <w:r>
                <w:rPr>
                  <w:rFonts w:ascii="Helvetica" w:hAnsi="Helvetica" w:cs="Helvetica"/>
                  <w:i/>
                  <w:sz w:val="18"/>
                  <w:szCs w:val="18"/>
                </w:rPr>
                <w:t>(</w:t>
              </w:r>
              <w:r w:rsidRPr="003018FA">
                <w:rPr>
                  <w:rFonts w:ascii="Helvetica" w:hAnsi="Helvetica" w:cs="Helvetica"/>
                  <w:i/>
                  <w:sz w:val="18"/>
                  <w:szCs w:val="18"/>
                </w:rPr>
                <w:t>Quality Overall Summary</w:t>
              </w:r>
              <w:r>
                <w:rPr>
                  <w:rFonts w:ascii="Helvetica" w:hAnsi="Helvetica" w:cs="Helvetica"/>
                  <w:i/>
                  <w:sz w:val="18"/>
                  <w:szCs w:val="18"/>
                </w:rPr>
                <w:t>)</w:t>
              </w:r>
            </w:ins>
          </w:p>
        </w:tc>
      </w:tr>
      <w:tr w:rsidR="00FD783B" w:rsidRPr="0026443F" w14:paraId="3D0D1E03" w14:textId="77777777" w:rsidTr="00FD783B">
        <w:trPr>
          <w:ins w:id="2186" w:author="Author"/>
        </w:trPr>
        <w:tc>
          <w:tcPr>
            <w:tcW w:w="534" w:type="dxa"/>
            <w:shd w:val="clear" w:color="auto" w:fill="auto"/>
          </w:tcPr>
          <w:p w14:paraId="13628B86" w14:textId="77777777" w:rsidR="00FD783B" w:rsidRPr="0026443F" w:rsidRDefault="00FD783B" w:rsidP="00FD783B">
            <w:pPr>
              <w:jc w:val="left"/>
              <w:rPr>
                <w:ins w:id="2187" w:author="Author"/>
                <w:rFonts w:cs="Times New Roman"/>
                <w:b/>
                <w:sz w:val="20"/>
              </w:rPr>
            </w:pPr>
          </w:p>
        </w:tc>
        <w:tc>
          <w:tcPr>
            <w:tcW w:w="3685" w:type="dxa"/>
            <w:gridSpan w:val="4"/>
            <w:shd w:val="clear" w:color="auto" w:fill="FFFFFF"/>
          </w:tcPr>
          <w:p w14:paraId="468F46C8" w14:textId="3367C9E2" w:rsidR="00FD783B" w:rsidRPr="0026443F" w:rsidRDefault="00FD783B" w:rsidP="00FD783B">
            <w:pPr>
              <w:jc w:val="left"/>
              <w:rPr>
                <w:ins w:id="2188" w:author="Author"/>
                <w:rFonts w:ascii="Wingdings" w:hAnsi="Wingdings" w:cs="Times New Roman"/>
                <w:b/>
                <w:sz w:val="20"/>
              </w:rPr>
            </w:pPr>
            <w:ins w:id="2189" w:author="Author">
              <w:r w:rsidRPr="0026443F">
                <w:rPr>
                  <w:rFonts w:ascii="Wingdings" w:hAnsi="Wingdings" w:cs="Times New Roman"/>
                  <w:b/>
                  <w:sz w:val="20"/>
                </w:rPr>
                <w:sym w:font="Wingdings" w:char="F031"/>
              </w:r>
              <w:r>
                <w:rPr>
                  <w:rFonts w:cs="Times New Roman"/>
                  <w:b/>
                  <w:sz w:val="20"/>
                </w:rPr>
                <w:t>m3</w:t>
              </w:r>
              <w:r w:rsidR="005C305C">
                <w:rPr>
                  <w:rFonts w:cs="Times New Roman"/>
                  <w:b/>
                  <w:sz w:val="20"/>
                </w:rPr>
                <w:t>-substance1</w:t>
              </w:r>
            </w:ins>
          </w:p>
        </w:tc>
        <w:tc>
          <w:tcPr>
            <w:tcW w:w="5069" w:type="dxa"/>
            <w:shd w:val="clear" w:color="auto" w:fill="FFFFFF"/>
          </w:tcPr>
          <w:p w14:paraId="019B475B" w14:textId="77777777" w:rsidR="00FD783B" w:rsidRPr="0026443F" w:rsidRDefault="00FD783B" w:rsidP="00FD783B">
            <w:pPr>
              <w:jc w:val="left"/>
              <w:rPr>
                <w:ins w:id="2190" w:author="Author"/>
                <w:rFonts w:cs="Times New Roman"/>
                <w:i/>
                <w:sz w:val="20"/>
              </w:rPr>
            </w:pPr>
            <w:ins w:id="2191" w:author="Author">
              <w:r>
                <w:rPr>
                  <w:rFonts w:cs="Times New Roman"/>
                  <w:i/>
                  <w:sz w:val="20"/>
                </w:rPr>
                <w:t xml:space="preserve">(CTD </w:t>
              </w:r>
              <w:r w:rsidRPr="003018FA">
                <w:rPr>
                  <w:rFonts w:cs="Times New Roman"/>
                  <w:i/>
                  <w:sz w:val="20"/>
                </w:rPr>
                <w:t>Module 3: Quality</w:t>
              </w:r>
              <w:r>
                <w:rPr>
                  <w:rFonts w:cs="Times New Roman"/>
                  <w:i/>
                  <w:sz w:val="20"/>
                </w:rPr>
                <w:t>)</w:t>
              </w:r>
            </w:ins>
          </w:p>
        </w:tc>
      </w:tr>
      <w:tr w:rsidR="00FD783B" w:rsidRPr="0026443F" w14:paraId="49184342" w14:textId="77777777" w:rsidTr="00FD783B">
        <w:trPr>
          <w:ins w:id="2192" w:author="Author"/>
        </w:trPr>
        <w:tc>
          <w:tcPr>
            <w:tcW w:w="534" w:type="dxa"/>
          </w:tcPr>
          <w:p w14:paraId="3B453C85" w14:textId="77777777" w:rsidR="00FD783B" w:rsidRPr="0026443F" w:rsidRDefault="00FD783B" w:rsidP="00FD783B">
            <w:pPr>
              <w:jc w:val="left"/>
              <w:rPr>
                <w:ins w:id="2193" w:author="Author"/>
                <w:rFonts w:cs="Times New Roman"/>
                <w:b/>
                <w:sz w:val="20"/>
              </w:rPr>
            </w:pPr>
          </w:p>
        </w:tc>
        <w:tc>
          <w:tcPr>
            <w:tcW w:w="992" w:type="dxa"/>
          </w:tcPr>
          <w:p w14:paraId="6A2FA10A" w14:textId="77777777" w:rsidR="00FD783B" w:rsidRPr="0026443F" w:rsidRDefault="00FD783B" w:rsidP="00FD783B">
            <w:pPr>
              <w:jc w:val="left"/>
              <w:rPr>
                <w:ins w:id="2194" w:author="Author"/>
                <w:rFonts w:cs="Times New Roman"/>
                <w:b/>
                <w:sz w:val="20"/>
              </w:rPr>
            </w:pPr>
          </w:p>
        </w:tc>
        <w:tc>
          <w:tcPr>
            <w:tcW w:w="2693" w:type="dxa"/>
            <w:gridSpan w:val="3"/>
          </w:tcPr>
          <w:p w14:paraId="4041FDF6" w14:textId="77777777" w:rsidR="00FD783B" w:rsidRPr="0026443F" w:rsidRDefault="00FD783B" w:rsidP="00FD783B">
            <w:pPr>
              <w:jc w:val="left"/>
              <w:rPr>
                <w:ins w:id="2195" w:author="Author"/>
                <w:rFonts w:cs="Times New Roman"/>
                <w:b/>
                <w:sz w:val="20"/>
              </w:rPr>
            </w:pPr>
            <w:ins w:id="2196" w:author="Author">
              <w:r w:rsidRPr="0026443F">
                <w:rPr>
                  <w:rFonts w:ascii="Helvetica" w:hAnsi="Helvetica" w:cs="Helvetica"/>
                  <w:noProof/>
                  <w:sz w:val="18"/>
                  <w:szCs w:val="18"/>
                </w:rPr>
                <w:drawing>
                  <wp:inline distT="0" distB="0" distL="0" distR="0" wp14:anchorId="01424954" wp14:editId="6703C121">
                    <wp:extent cx="161925" cy="161925"/>
                    <wp:effectExtent l="0" t="0" r="0" b="0"/>
                    <wp:docPr id="36"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3018FA">
                <w:rPr>
                  <w:rFonts w:cs="Times New Roman"/>
                  <w:b/>
                  <w:sz w:val="20"/>
                </w:rPr>
                <w:t>m3</w:t>
              </w:r>
              <w:r w:rsidRPr="0026443F">
                <w:rPr>
                  <w:rFonts w:cs="Times New Roman"/>
                  <w:b/>
                  <w:sz w:val="20"/>
                </w:rPr>
                <w:t>-toc.pdf</w:t>
              </w:r>
            </w:ins>
          </w:p>
        </w:tc>
        <w:tc>
          <w:tcPr>
            <w:tcW w:w="5069" w:type="dxa"/>
          </w:tcPr>
          <w:p w14:paraId="3EB88D79" w14:textId="77777777" w:rsidR="00FD783B" w:rsidRPr="0026443F" w:rsidRDefault="00FD783B" w:rsidP="00FD783B">
            <w:pPr>
              <w:jc w:val="left"/>
              <w:rPr>
                <w:ins w:id="2197" w:author="Author"/>
                <w:rFonts w:ascii="Helvetica" w:hAnsi="Helvetica" w:cs="Helvetica"/>
                <w:i/>
                <w:sz w:val="18"/>
                <w:szCs w:val="18"/>
              </w:rPr>
            </w:pPr>
            <w:ins w:id="2198" w:author="Author">
              <w:r w:rsidRPr="0026443F">
                <w:rPr>
                  <w:rFonts w:cs="Times New Roman"/>
                  <w:i/>
                  <w:sz w:val="20"/>
                </w:rPr>
                <w:t xml:space="preserve">(Table of Contents </w:t>
              </w:r>
              <w:r>
                <w:rPr>
                  <w:rFonts w:cs="Times New Roman"/>
                  <w:i/>
                  <w:sz w:val="20"/>
                </w:rPr>
                <w:t>Module</w:t>
              </w:r>
              <w:r w:rsidRPr="0026443F">
                <w:rPr>
                  <w:rFonts w:cs="Times New Roman"/>
                  <w:i/>
                  <w:sz w:val="20"/>
                </w:rPr>
                <w:t xml:space="preserve"> </w:t>
              </w:r>
              <w:r>
                <w:rPr>
                  <w:rFonts w:cs="Times New Roman"/>
                  <w:i/>
                  <w:sz w:val="20"/>
                </w:rPr>
                <w:t>3</w:t>
              </w:r>
              <w:r w:rsidRPr="0026443F">
                <w:rPr>
                  <w:rFonts w:cs="Times New Roman"/>
                  <w:i/>
                  <w:sz w:val="20"/>
                </w:rPr>
                <w:t>)</w:t>
              </w:r>
            </w:ins>
          </w:p>
        </w:tc>
      </w:tr>
      <w:tr w:rsidR="00FD783B" w:rsidRPr="0026443F" w14:paraId="134B16CF" w14:textId="77777777" w:rsidTr="00FD783B">
        <w:trPr>
          <w:ins w:id="2199" w:author="Author"/>
        </w:trPr>
        <w:tc>
          <w:tcPr>
            <w:tcW w:w="534" w:type="dxa"/>
          </w:tcPr>
          <w:p w14:paraId="42D90ED2" w14:textId="77777777" w:rsidR="00FD783B" w:rsidRPr="0026443F" w:rsidRDefault="00FD783B" w:rsidP="00FD783B">
            <w:pPr>
              <w:jc w:val="left"/>
              <w:rPr>
                <w:ins w:id="2200" w:author="Author"/>
                <w:rFonts w:cs="Times New Roman"/>
                <w:b/>
                <w:sz w:val="20"/>
              </w:rPr>
            </w:pPr>
          </w:p>
        </w:tc>
        <w:tc>
          <w:tcPr>
            <w:tcW w:w="992" w:type="dxa"/>
          </w:tcPr>
          <w:p w14:paraId="1C1A71F2" w14:textId="77777777" w:rsidR="00FD783B" w:rsidRPr="0026443F" w:rsidRDefault="00FD783B" w:rsidP="00FD783B">
            <w:pPr>
              <w:jc w:val="left"/>
              <w:rPr>
                <w:ins w:id="2201" w:author="Author"/>
                <w:rFonts w:cs="Times New Roman"/>
                <w:b/>
                <w:sz w:val="20"/>
              </w:rPr>
            </w:pPr>
          </w:p>
        </w:tc>
        <w:tc>
          <w:tcPr>
            <w:tcW w:w="2693" w:type="dxa"/>
            <w:gridSpan w:val="3"/>
            <w:shd w:val="clear" w:color="auto" w:fill="D0CECE" w:themeFill="background2" w:themeFillShade="E6"/>
          </w:tcPr>
          <w:p w14:paraId="3D921AB8" w14:textId="77777777" w:rsidR="00FD783B" w:rsidRPr="0026443F" w:rsidRDefault="00FD783B" w:rsidP="00FD783B">
            <w:pPr>
              <w:jc w:val="left"/>
              <w:rPr>
                <w:ins w:id="2202" w:author="Author"/>
                <w:rFonts w:cs="Times New Roman"/>
                <w:b/>
                <w:sz w:val="20"/>
              </w:rPr>
            </w:pPr>
            <w:ins w:id="2203" w:author="Author">
              <w:r w:rsidRPr="0026443F">
                <w:rPr>
                  <w:rFonts w:ascii="Wingdings" w:hAnsi="Wingdings" w:cs="Times New Roman"/>
                  <w:b/>
                  <w:sz w:val="20"/>
                </w:rPr>
                <w:sym w:font="Wingdings" w:char="F031"/>
              </w:r>
              <w:r>
                <w:rPr>
                  <w:rFonts w:cs="Times New Roman"/>
                  <w:b/>
                  <w:sz w:val="20"/>
                </w:rPr>
                <w:t xml:space="preserve"> </w:t>
              </w:r>
              <w:r w:rsidRPr="003018FA">
                <w:rPr>
                  <w:rFonts w:cs="Times New Roman"/>
                  <w:b/>
                  <w:sz w:val="20"/>
                </w:rPr>
                <w:t>32-body-data</w:t>
              </w:r>
            </w:ins>
          </w:p>
        </w:tc>
        <w:tc>
          <w:tcPr>
            <w:tcW w:w="5069" w:type="dxa"/>
            <w:shd w:val="clear" w:color="auto" w:fill="D0CECE" w:themeFill="background2" w:themeFillShade="E6"/>
          </w:tcPr>
          <w:p w14:paraId="2917DB76" w14:textId="77777777" w:rsidR="00FD783B" w:rsidRPr="0026443F" w:rsidRDefault="00FD783B" w:rsidP="00FD783B">
            <w:pPr>
              <w:jc w:val="left"/>
              <w:rPr>
                <w:ins w:id="2204" w:author="Author"/>
                <w:rFonts w:ascii="Helvetica" w:hAnsi="Helvetica" w:cs="Helvetica"/>
                <w:i/>
                <w:sz w:val="18"/>
                <w:szCs w:val="18"/>
              </w:rPr>
            </w:pPr>
            <w:ins w:id="2205" w:author="Author">
              <w:r>
                <w:rPr>
                  <w:rFonts w:ascii="Helvetica" w:hAnsi="Helvetica" w:cs="Helvetica"/>
                  <w:i/>
                  <w:sz w:val="18"/>
                  <w:szCs w:val="18"/>
                </w:rPr>
                <w:t>(</w:t>
              </w:r>
              <w:r w:rsidRPr="003018FA">
                <w:rPr>
                  <w:rFonts w:ascii="Helvetica" w:hAnsi="Helvetica" w:cs="Helvetica"/>
                  <w:i/>
                  <w:sz w:val="18"/>
                  <w:szCs w:val="18"/>
                </w:rPr>
                <w:t>Body of Data</w:t>
              </w:r>
              <w:r>
                <w:rPr>
                  <w:rFonts w:ascii="Helvetica" w:hAnsi="Helvetica" w:cs="Helvetica"/>
                  <w:i/>
                  <w:sz w:val="18"/>
                  <w:szCs w:val="18"/>
                </w:rPr>
                <w:t>)</w:t>
              </w:r>
            </w:ins>
          </w:p>
        </w:tc>
      </w:tr>
      <w:tr w:rsidR="00FD783B" w:rsidRPr="0026443F" w14:paraId="24929CEA" w14:textId="77777777" w:rsidTr="00FD783B">
        <w:trPr>
          <w:ins w:id="2206" w:author="Author"/>
        </w:trPr>
        <w:tc>
          <w:tcPr>
            <w:tcW w:w="534" w:type="dxa"/>
          </w:tcPr>
          <w:p w14:paraId="3676D2A5" w14:textId="77777777" w:rsidR="00FD783B" w:rsidRPr="0026443F" w:rsidRDefault="00FD783B" w:rsidP="00FD783B">
            <w:pPr>
              <w:jc w:val="left"/>
              <w:rPr>
                <w:ins w:id="2207" w:author="Author"/>
                <w:rFonts w:cs="Times New Roman"/>
                <w:b/>
                <w:sz w:val="20"/>
              </w:rPr>
            </w:pPr>
          </w:p>
        </w:tc>
        <w:tc>
          <w:tcPr>
            <w:tcW w:w="992" w:type="dxa"/>
          </w:tcPr>
          <w:p w14:paraId="077BC73B" w14:textId="77777777" w:rsidR="00FD783B" w:rsidRPr="0026443F" w:rsidRDefault="00FD783B" w:rsidP="00FD783B">
            <w:pPr>
              <w:jc w:val="left"/>
              <w:rPr>
                <w:ins w:id="2208" w:author="Author"/>
                <w:rFonts w:cs="Times New Roman"/>
                <w:b/>
                <w:sz w:val="20"/>
              </w:rPr>
            </w:pPr>
          </w:p>
        </w:tc>
        <w:tc>
          <w:tcPr>
            <w:tcW w:w="709" w:type="dxa"/>
          </w:tcPr>
          <w:p w14:paraId="3296DA42" w14:textId="77777777" w:rsidR="00FD783B" w:rsidRPr="0026443F" w:rsidRDefault="00FD783B" w:rsidP="00FD783B">
            <w:pPr>
              <w:jc w:val="left"/>
              <w:rPr>
                <w:ins w:id="2209" w:author="Author"/>
                <w:rFonts w:cs="Times New Roman"/>
                <w:b/>
                <w:sz w:val="20"/>
              </w:rPr>
            </w:pPr>
          </w:p>
        </w:tc>
        <w:tc>
          <w:tcPr>
            <w:tcW w:w="1984" w:type="dxa"/>
            <w:gridSpan w:val="2"/>
            <w:shd w:val="clear" w:color="auto" w:fill="D0CECE" w:themeFill="background2" w:themeFillShade="E6"/>
          </w:tcPr>
          <w:p w14:paraId="603FD5D0" w14:textId="77777777" w:rsidR="00FD783B" w:rsidRPr="0026443F" w:rsidRDefault="00FD783B" w:rsidP="00FD783B">
            <w:pPr>
              <w:jc w:val="left"/>
              <w:rPr>
                <w:ins w:id="2210" w:author="Author"/>
                <w:rFonts w:cs="Times New Roman"/>
                <w:b/>
                <w:sz w:val="20"/>
              </w:rPr>
            </w:pPr>
            <w:ins w:id="2211" w:author="Author">
              <w:r w:rsidRPr="0026443F">
                <w:rPr>
                  <w:rFonts w:ascii="Wingdings" w:hAnsi="Wingdings" w:cs="Times New Roman"/>
                  <w:b/>
                  <w:sz w:val="20"/>
                </w:rPr>
                <w:sym w:font="Wingdings" w:char="F031"/>
              </w:r>
              <w:r w:rsidRPr="00225D1B">
                <w:rPr>
                  <w:rFonts w:cs="Times New Roman"/>
                  <w:b/>
                  <w:sz w:val="20"/>
                </w:rPr>
                <w:t xml:space="preserve"> 32s-drug-sub</w:t>
              </w:r>
            </w:ins>
          </w:p>
        </w:tc>
        <w:tc>
          <w:tcPr>
            <w:tcW w:w="5069" w:type="dxa"/>
            <w:shd w:val="clear" w:color="auto" w:fill="D0CECE" w:themeFill="background2" w:themeFillShade="E6"/>
          </w:tcPr>
          <w:p w14:paraId="0BFA837A" w14:textId="77777777" w:rsidR="00FD783B" w:rsidRPr="0026443F" w:rsidRDefault="00FD783B" w:rsidP="00FD783B">
            <w:pPr>
              <w:jc w:val="left"/>
              <w:rPr>
                <w:ins w:id="2212" w:author="Author"/>
                <w:rFonts w:cs="Times New Roman"/>
                <w:i/>
                <w:sz w:val="20"/>
              </w:rPr>
            </w:pPr>
            <w:ins w:id="2213" w:author="Author">
              <w:r>
                <w:rPr>
                  <w:rFonts w:cs="Times New Roman"/>
                  <w:i/>
                  <w:sz w:val="20"/>
                </w:rPr>
                <w:t>(</w:t>
              </w:r>
              <w:r w:rsidRPr="0046157B">
                <w:rPr>
                  <w:rFonts w:cs="Times New Roman"/>
                  <w:i/>
                  <w:sz w:val="20"/>
                </w:rPr>
                <w:t>Drug Substance</w:t>
              </w:r>
              <w:r>
                <w:rPr>
                  <w:rFonts w:cs="Times New Roman"/>
                  <w:i/>
                  <w:sz w:val="20"/>
                </w:rPr>
                <w:t>)</w:t>
              </w:r>
            </w:ins>
          </w:p>
        </w:tc>
      </w:tr>
      <w:tr w:rsidR="00FD783B" w:rsidRPr="0026443F" w14:paraId="3FD3ACF6" w14:textId="77777777" w:rsidTr="00FD783B">
        <w:trPr>
          <w:ins w:id="2214" w:author="Author"/>
        </w:trPr>
        <w:tc>
          <w:tcPr>
            <w:tcW w:w="534" w:type="dxa"/>
          </w:tcPr>
          <w:p w14:paraId="279A7C53" w14:textId="77777777" w:rsidR="00FD783B" w:rsidRPr="0026443F" w:rsidRDefault="00FD783B" w:rsidP="00FD783B">
            <w:pPr>
              <w:jc w:val="left"/>
              <w:rPr>
                <w:ins w:id="2215" w:author="Author"/>
                <w:rFonts w:cs="Times New Roman"/>
                <w:b/>
                <w:sz w:val="20"/>
              </w:rPr>
            </w:pPr>
          </w:p>
        </w:tc>
        <w:tc>
          <w:tcPr>
            <w:tcW w:w="992" w:type="dxa"/>
          </w:tcPr>
          <w:p w14:paraId="6CA04248" w14:textId="77777777" w:rsidR="00FD783B" w:rsidRPr="0026443F" w:rsidRDefault="00FD783B" w:rsidP="00FD783B">
            <w:pPr>
              <w:jc w:val="left"/>
              <w:rPr>
                <w:ins w:id="2216" w:author="Author"/>
                <w:rFonts w:cs="Times New Roman"/>
                <w:b/>
                <w:sz w:val="20"/>
              </w:rPr>
            </w:pPr>
          </w:p>
        </w:tc>
        <w:tc>
          <w:tcPr>
            <w:tcW w:w="709" w:type="dxa"/>
          </w:tcPr>
          <w:p w14:paraId="5B1BC4F5" w14:textId="77777777" w:rsidR="00FD783B" w:rsidRPr="0026443F" w:rsidRDefault="00FD783B" w:rsidP="00FD783B">
            <w:pPr>
              <w:jc w:val="left"/>
              <w:rPr>
                <w:ins w:id="2217" w:author="Author"/>
                <w:rFonts w:cs="Times New Roman"/>
                <w:b/>
                <w:sz w:val="20"/>
              </w:rPr>
            </w:pPr>
          </w:p>
        </w:tc>
        <w:tc>
          <w:tcPr>
            <w:tcW w:w="992" w:type="dxa"/>
          </w:tcPr>
          <w:p w14:paraId="535FCE22" w14:textId="77777777" w:rsidR="00FD783B" w:rsidRPr="0026443F" w:rsidRDefault="00FD783B" w:rsidP="00FD783B">
            <w:pPr>
              <w:jc w:val="left"/>
              <w:rPr>
                <w:ins w:id="2218" w:author="Author"/>
                <w:rFonts w:ascii="Wingdings" w:hAnsi="Wingdings" w:cs="Times New Roman"/>
                <w:b/>
                <w:sz w:val="20"/>
              </w:rPr>
            </w:pPr>
          </w:p>
        </w:tc>
        <w:tc>
          <w:tcPr>
            <w:tcW w:w="992" w:type="dxa"/>
            <w:shd w:val="clear" w:color="auto" w:fill="D0CECE" w:themeFill="background2" w:themeFillShade="E6"/>
          </w:tcPr>
          <w:p w14:paraId="1D73D41B" w14:textId="77777777" w:rsidR="00FD783B" w:rsidRPr="0026443F" w:rsidRDefault="00FD783B" w:rsidP="00FD783B">
            <w:pPr>
              <w:jc w:val="left"/>
              <w:rPr>
                <w:ins w:id="2219" w:author="Author"/>
                <w:rFonts w:ascii="Wingdings" w:hAnsi="Wingdings" w:cs="Times New Roman"/>
                <w:b/>
                <w:sz w:val="20"/>
              </w:rPr>
            </w:pPr>
            <w:ins w:id="2220" w:author="Author">
              <w:r w:rsidRPr="0026443F">
                <w:rPr>
                  <w:rFonts w:ascii="Wingdings" w:hAnsi="Wingdings" w:cs="Times New Roman"/>
                  <w:b/>
                  <w:sz w:val="20"/>
                </w:rPr>
                <w:sym w:font="Wingdings" w:char="F031"/>
              </w:r>
              <w:r>
                <w:rPr>
                  <w:rFonts w:cs="Times New Roman"/>
                  <w:b/>
                  <w:sz w:val="20"/>
                </w:rPr>
                <w:t xml:space="preserve"> […]</w:t>
              </w:r>
            </w:ins>
          </w:p>
        </w:tc>
        <w:tc>
          <w:tcPr>
            <w:tcW w:w="5069" w:type="dxa"/>
            <w:shd w:val="clear" w:color="auto" w:fill="D0CECE" w:themeFill="background2" w:themeFillShade="E6"/>
          </w:tcPr>
          <w:p w14:paraId="7F9CDCE8" w14:textId="77777777" w:rsidR="00FD783B" w:rsidRDefault="00FD783B" w:rsidP="00FD783B">
            <w:pPr>
              <w:jc w:val="left"/>
              <w:rPr>
                <w:ins w:id="2221" w:author="Author"/>
                <w:rFonts w:cs="Times New Roman"/>
                <w:i/>
                <w:sz w:val="20"/>
              </w:rPr>
            </w:pPr>
            <w:ins w:id="2222" w:author="Author">
              <w:r>
                <w:rPr>
                  <w:rFonts w:cs="Times New Roman"/>
                  <w:i/>
                  <w:sz w:val="20"/>
                </w:rPr>
                <w:t>[further CTD subfolders]</w:t>
              </w:r>
            </w:ins>
          </w:p>
        </w:tc>
      </w:tr>
      <w:tr w:rsidR="005C305C" w:rsidRPr="0026443F" w14:paraId="6E626CA3" w14:textId="77777777" w:rsidTr="00F817F3">
        <w:trPr>
          <w:ins w:id="2223" w:author="Author"/>
        </w:trPr>
        <w:tc>
          <w:tcPr>
            <w:tcW w:w="534" w:type="dxa"/>
            <w:shd w:val="clear" w:color="auto" w:fill="auto"/>
          </w:tcPr>
          <w:p w14:paraId="46B9FFBE" w14:textId="77777777" w:rsidR="005C305C" w:rsidRPr="0026443F" w:rsidRDefault="005C305C" w:rsidP="00F817F3">
            <w:pPr>
              <w:jc w:val="left"/>
              <w:rPr>
                <w:ins w:id="2224" w:author="Author"/>
                <w:rFonts w:cs="Times New Roman"/>
                <w:b/>
                <w:sz w:val="20"/>
              </w:rPr>
            </w:pPr>
          </w:p>
        </w:tc>
        <w:tc>
          <w:tcPr>
            <w:tcW w:w="3685" w:type="dxa"/>
            <w:gridSpan w:val="4"/>
            <w:shd w:val="clear" w:color="auto" w:fill="FFFFFF"/>
          </w:tcPr>
          <w:p w14:paraId="6894ED78" w14:textId="6FB17545" w:rsidR="005C305C" w:rsidRPr="0026443F" w:rsidRDefault="005C305C" w:rsidP="00F817F3">
            <w:pPr>
              <w:jc w:val="left"/>
              <w:rPr>
                <w:ins w:id="2225" w:author="Author"/>
                <w:rFonts w:ascii="Wingdings" w:hAnsi="Wingdings" w:cs="Times New Roman"/>
                <w:b/>
                <w:sz w:val="20"/>
              </w:rPr>
            </w:pPr>
            <w:ins w:id="2226" w:author="Author">
              <w:r w:rsidRPr="0026443F">
                <w:rPr>
                  <w:rFonts w:ascii="Wingdings" w:hAnsi="Wingdings" w:cs="Times New Roman"/>
                  <w:b/>
                  <w:sz w:val="20"/>
                </w:rPr>
                <w:sym w:font="Wingdings" w:char="F031"/>
              </w:r>
              <w:r>
                <w:rPr>
                  <w:rFonts w:cs="Times New Roman"/>
                  <w:b/>
                  <w:sz w:val="20"/>
                </w:rPr>
                <w:t>m3-substance</w:t>
              </w:r>
              <w:r w:rsidR="00597A84">
                <w:rPr>
                  <w:rFonts w:cs="Times New Roman"/>
                  <w:b/>
                  <w:sz w:val="20"/>
                </w:rPr>
                <w:t>2</w:t>
              </w:r>
            </w:ins>
          </w:p>
        </w:tc>
        <w:tc>
          <w:tcPr>
            <w:tcW w:w="5069" w:type="dxa"/>
            <w:shd w:val="clear" w:color="auto" w:fill="FFFFFF"/>
          </w:tcPr>
          <w:p w14:paraId="3466FF71" w14:textId="77777777" w:rsidR="005C305C" w:rsidRPr="0026443F" w:rsidRDefault="005C305C" w:rsidP="00F817F3">
            <w:pPr>
              <w:jc w:val="left"/>
              <w:rPr>
                <w:ins w:id="2227" w:author="Author"/>
                <w:rFonts w:cs="Times New Roman"/>
                <w:i/>
                <w:sz w:val="20"/>
              </w:rPr>
            </w:pPr>
            <w:ins w:id="2228" w:author="Author">
              <w:r>
                <w:rPr>
                  <w:rFonts w:cs="Times New Roman"/>
                  <w:i/>
                  <w:sz w:val="20"/>
                </w:rPr>
                <w:t xml:space="preserve">(CTD </w:t>
              </w:r>
              <w:r w:rsidRPr="003018FA">
                <w:rPr>
                  <w:rFonts w:cs="Times New Roman"/>
                  <w:i/>
                  <w:sz w:val="20"/>
                </w:rPr>
                <w:t>Module 3: Quality</w:t>
              </w:r>
              <w:r>
                <w:rPr>
                  <w:rFonts w:cs="Times New Roman"/>
                  <w:i/>
                  <w:sz w:val="20"/>
                </w:rPr>
                <w:t>)</w:t>
              </w:r>
            </w:ins>
          </w:p>
        </w:tc>
      </w:tr>
      <w:tr w:rsidR="005C305C" w:rsidRPr="0026443F" w14:paraId="62B1A3E3" w14:textId="77777777" w:rsidTr="00F817F3">
        <w:trPr>
          <w:ins w:id="2229" w:author="Author"/>
        </w:trPr>
        <w:tc>
          <w:tcPr>
            <w:tcW w:w="534" w:type="dxa"/>
          </w:tcPr>
          <w:p w14:paraId="50EE9A35" w14:textId="77777777" w:rsidR="005C305C" w:rsidRPr="0026443F" w:rsidRDefault="005C305C" w:rsidP="00F817F3">
            <w:pPr>
              <w:jc w:val="left"/>
              <w:rPr>
                <w:ins w:id="2230" w:author="Author"/>
                <w:rFonts w:cs="Times New Roman"/>
                <w:b/>
                <w:sz w:val="20"/>
              </w:rPr>
            </w:pPr>
          </w:p>
        </w:tc>
        <w:tc>
          <w:tcPr>
            <w:tcW w:w="992" w:type="dxa"/>
          </w:tcPr>
          <w:p w14:paraId="6C9EB9CB" w14:textId="77777777" w:rsidR="005C305C" w:rsidRPr="0026443F" w:rsidRDefault="005C305C" w:rsidP="00F817F3">
            <w:pPr>
              <w:jc w:val="left"/>
              <w:rPr>
                <w:ins w:id="2231" w:author="Author"/>
                <w:rFonts w:cs="Times New Roman"/>
                <w:b/>
                <w:sz w:val="20"/>
              </w:rPr>
            </w:pPr>
          </w:p>
        </w:tc>
        <w:tc>
          <w:tcPr>
            <w:tcW w:w="2693" w:type="dxa"/>
            <w:gridSpan w:val="3"/>
          </w:tcPr>
          <w:p w14:paraId="204A9915" w14:textId="77777777" w:rsidR="005C305C" w:rsidRPr="0026443F" w:rsidRDefault="005C305C" w:rsidP="00F817F3">
            <w:pPr>
              <w:jc w:val="left"/>
              <w:rPr>
                <w:ins w:id="2232" w:author="Author"/>
                <w:rFonts w:cs="Times New Roman"/>
                <w:b/>
                <w:sz w:val="20"/>
              </w:rPr>
            </w:pPr>
            <w:ins w:id="2233" w:author="Author">
              <w:r w:rsidRPr="0026443F">
                <w:rPr>
                  <w:rFonts w:ascii="Helvetica" w:hAnsi="Helvetica" w:cs="Helvetica"/>
                  <w:noProof/>
                  <w:sz w:val="18"/>
                  <w:szCs w:val="18"/>
                </w:rPr>
                <w:drawing>
                  <wp:inline distT="0" distB="0" distL="0" distR="0" wp14:anchorId="672BD1B5" wp14:editId="171902B2">
                    <wp:extent cx="161925" cy="161925"/>
                    <wp:effectExtent l="0" t="0" r="0" b="0"/>
                    <wp:docPr id="42"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3018FA">
                <w:rPr>
                  <w:rFonts w:cs="Times New Roman"/>
                  <w:b/>
                  <w:sz w:val="20"/>
                </w:rPr>
                <w:t>m3</w:t>
              </w:r>
              <w:r w:rsidRPr="0026443F">
                <w:rPr>
                  <w:rFonts w:cs="Times New Roman"/>
                  <w:b/>
                  <w:sz w:val="20"/>
                </w:rPr>
                <w:t>-toc.pdf</w:t>
              </w:r>
            </w:ins>
          </w:p>
        </w:tc>
        <w:tc>
          <w:tcPr>
            <w:tcW w:w="5069" w:type="dxa"/>
          </w:tcPr>
          <w:p w14:paraId="68DF89AD" w14:textId="77777777" w:rsidR="005C305C" w:rsidRPr="0026443F" w:rsidRDefault="005C305C" w:rsidP="00F817F3">
            <w:pPr>
              <w:jc w:val="left"/>
              <w:rPr>
                <w:ins w:id="2234" w:author="Author"/>
                <w:rFonts w:ascii="Helvetica" w:hAnsi="Helvetica" w:cs="Helvetica"/>
                <w:i/>
                <w:sz w:val="18"/>
                <w:szCs w:val="18"/>
              </w:rPr>
            </w:pPr>
            <w:ins w:id="2235" w:author="Author">
              <w:r w:rsidRPr="0026443F">
                <w:rPr>
                  <w:rFonts w:cs="Times New Roman"/>
                  <w:i/>
                  <w:sz w:val="20"/>
                </w:rPr>
                <w:t xml:space="preserve">(Table of Contents </w:t>
              </w:r>
              <w:r>
                <w:rPr>
                  <w:rFonts w:cs="Times New Roman"/>
                  <w:i/>
                  <w:sz w:val="20"/>
                </w:rPr>
                <w:t>Module</w:t>
              </w:r>
              <w:r w:rsidRPr="0026443F">
                <w:rPr>
                  <w:rFonts w:cs="Times New Roman"/>
                  <w:i/>
                  <w:sz w:val="20"/>
                </w:rPr>
                <w:t xml:space="preserve"> </w:t>
              </w:r>
              <w:r>
                <w:rPr>
                  <w:rFonts w:cs="Times New Roman"/>
                  <w:i/>
                  <w:sz w:val="20"/>
                </w:rPr>
                <w:t>3</w:t>
              </w:r>
              <w:r w:rsidRPr="0026443F">
                <w:rPr>
                  <w:rFonts w:cs="Times New Roman"/>
                  <w:i/>
                  <w:sz w:val="20"/>
                </w:rPr>
                <w:t>)</w:t>
              </w:r>
            </w:ins>
          </w:p>
        </w:tc>
      </w:tr>
      <w:tr w:rsidR="005C305C" w:rsidRPr="0026443F" w14:paraId="18F5F1BA" w14:textId="77777777" w:rsidTr="00F817F3">
        <w:trPr>
          <w:ins w:id="2236" w:author="Author"/>
        </w:trPr>
        <w:tc>
          <w:tcPr>
            <w:tcW w:w="534" w:type="dxa"/>
          </w:tcPr>
          <w:p w14:paraId="53E926D6" w14:textId="77777777" w:rsidR="005C305C" w:rsidRPr="0026443F" w:rsidRDefault="005C305C" w:rsidP="00F817F3">
            <w:pPr>
              <w:jc w:val="left"/>
              <w:rPr>
                <w:ins w:id="2237" w:author="Author"/>
                <w:rFonts w:cs="Times New Roman"/>
                <w:b/>
                <w:sz w:val="20"/>
              </w:rPr>
            </w:pPr>
          </w:p>
        </w:tc>
        <w:tc>
          <w:tcPr>
            <w:tcW w:w="992" w:type="dxa"/>
          </w:tcPr>
          <w:p w14:paraId="3283C4BF" w14:textId="77777777" w:rsidR="005C305C" w:rsidRPr="0026443F" w:rsidRDefault="005C305C" w:rsidP="00F817F3">
            <w:pPr>
              <w:jc w:val="left"/>
              <w:rPr>
                <w:ins w:id="2238" w:author="Author"/>
                <w:rFonts w:cs="Times New Roman"/>
                <w:b/>
                <w:sz w:val="20"/>
              </w:rPr>
            </w:pPr>
          </w:p>
        </w:tc>
        <w:tc>
          <w:tcPr>
            <w:tcW w:w="2693" w:type="dxa"/>
            <w:gridSpan w:val="3"/>
            <w:shd w:val="clear" w:color="auto" w:fill="D0CECE" w:themeFill="background2" w:themeFillShade="E6"/>
          </w:tcPr>
          <w:p w14:paraId="041FA789" w14:textId="77777777" w:rsidR="005C305C" w:rsidRPr="0026443F" w:rsidRDefault="005C305C" w:rsidP="00F817F3">
            <w:pPr>
              <w:jc w:val="left"/>
              <w:rPr>
                <w:ins w:id="2239" w:author="Author"/>
                <w:rFonts w:cs="Times New Roman"/>
                <w:b/>
                <w:sz w:val="20"/>
              </w:rPr>
            </w:pPr>
            <w:ins w:id="2240" w:author="Author">
              <w:r w:rsidRPr="0026443F">
                <w:rPr>
                  <w:rFonts w:ascii="Wingdings" w:hAnsi="Wingdings" w:cs="Times New Roman"/>
                  <w:b/>
                  <w:sz w:val="20"/>
                </w:rPr>
                <w:sym w:font="Wingdings" w:char="F031"/>
              </w:r>
              <w:r>
                <w:rPr>
                  <w:rFonts w:cs="Times New Roman"/>
                  <w:b/>
                  <w:sz w:val="20"/>
                </w:rPr>
                <w:t xml:space="preserve"> </w:t>
              </w:r>
              <w:r w:rsidRPr="003018FA">
                <w:rPr>
                  <w:rFonts w:cs="Times New Roman"/>
                  <w:b/>
                  <w:sz w:val="20"/>
                </w:rPr>
                <w:t>32-body-data</w:t>
              </w:r>
            </w:ins>
          </w:p>
        </w:tc>
        <w:tc>
          <w:tcPr>
            <w:tcW w:w="5069" w:type="dxa"/>
            <w:shd w:val="clear" w:color="auto" w:fill="D0CECE" w:themeFill="background2" w:themeFillShade="E6"/>
          </w:tcPr>
          <w:p w14:paraId="4D6AE592" w14:textId="77777777" w:rsidR="005C305C" w:rsidRPr="0026443F" w:rsidRDefault="005C305C" w:rsidP="00F817F3">
            <w:pPr>
              <w:jc w:val="left"/>
              <w:rPr>
                <w:ins w:id="2241" w:author="Author"/>
                <w:rFonts w:ascii="Helvetica" w:hAnsi="Helvetica" w:cs="Helvetica"/>
                <w:i/>
                <w:sz w:val="18"/>
                <w:szCs w:val="18"/>
              </w:rPr>
            </w:pPr>
            <w:ins w:id="2242" w:author="Author">
              <w:r>
                <w:rPr>
                  <w:rFonts w:ascii="Helvetica" w:hAnsi="Helvetica" w:cs="Helvetica"/>
                  <w:i/>
                  <w:sz w:val="18"/>
                  <w:szCs w:val="18"/>
                </w:rPr>
                <w:t>(</w:t>
              </w:r>
              <w:r w:rsidRPr="003018FA">
                <w:rPr>
                  <w:rFonts w:ascii="Helvetica" w:hAnsi="Helvetica" w:cs="Helvetica"/>
                  <w:i/>
                  <w:sz w:val="18"/>
                  <w:szCs w:val="18"/>
                </w:rPr>
                <w:t>Body of Data</w:t>
              </w:r>
              <w:r>
                <w:rPr>
                  <w:rFonts w:ascii="Helvetica" w:hAnsi="Helvetica" w:cs="Helvetica"/>
                  <w:i/>
                  <w:sz w:val="18"/>
                  <w:szCs w:val="18"/>
                </w:rPr>
                <w:t>)</w:t>
              </w:r>
            </w:ins>
          </w:p>
        </w:tc>
      </w:tr>
      <w:tr w:rsidR="005C305C" w:rsidRPr="0026443F" w14:paraId="204520FF" w14:textId="77777777" w:rsidTr="00F817F3">
        <w:trPr>
          <w:ins w:id="2243" w:author="Author"/>
        </w:trPr>
        <w:tc>
          <w:tcPr>
            <w:tcW w:w="534" w:type="dxa"/>
          </w:tcPr>
          <w:p w14:paraId="2E471E53" w14:textId="77777777" w:rsidR="005C305C" w:rsidRPr="0026443F" w:rsidRDefault="005C305C" w:rsidP="00F817F3">
            <w:pPr>
              <w:jc w:val="left"/>
              <w:rPr>
                <w:ins w:id="2244" w:author="Author"/>
                <w:rFonts w:cs="Times New Roman"/>
                <w:b/>
                <w:sz w:val="20"/>
              </w:rPr>
            </w:pPr>
          </w:p>
        </w:tc>
        <w:tc>
          <w:tcPr>
            <w:tcW w:w="992" w:type="dxa"/>
          </w:tcPr>
          <w:p w14:paraId="79632101" w14:textId="77777777" w:rsidR="005C305C" w:rsidRPr="0026443F" w:rsidRDefault="005C305C" w:rsidP="00F817F3">
            <w:pPr>
              <w:jc w:val="left"/>
              <w:rPr>
                <w:ins w:id="2245" w:author="Author"/>
                <w:rFonts w:cs="Times New Roman"/>
                <w:b/>
                <w:sz w:val="20"/>
              </w:rPr>
            </w:pPr>
          </w:p>
        </w:tc>
        <w:tc>
          <w:tcPr>
            <w:tcW w:w="709" w:type="dxa"/>
          </w:tcPr>
          <w:p w14:paraId="6AF60ECF" w14:textId="77777777" w:rsidR="005C305C" w:rsidRPr="0026443F" w:rsidRDefault="005C305C" w:rsidP="00F817F3">
            <w:pPr>
              <w:jc w:val="left"/>
              <w:rPr>
                <w:ins w:id="2246" w:author="Author"/>
                <w:rFonts w:cs="Times New Roman"/>
                <w:b/>
                <w:sz w:val="20"/>
              </w:rPr>
            </w:pPr>
          </w:p>
        </w:tc>
        <w:tc>
          <w:tcPr>
            <w:tcW w:w="1984" w:type="dxa"/>
            <w:gridSpan w:val="2"/>
            <w:shd w:val="clear" w:color="auto" w:fill="D0CECE" w:themeFill="background2" w:themeFillShade="E6"/>
          </w:tcPr>
          <w:p w14:paraId="7CA30751" w14:textId="77777777" w:rsidR="005C305C" w:rsidRPr="0026443F" w:rsidRDefault="005C305C" w:rsidP="00F817F3">
            <w:pPr>
              <w:jc w:val="left"/>
              <w:rPr>
                <w:ins w:id="2247" w:author="Author"/>
                <w:rFonts w:cs="Times New Roman"/>
                <w:b/>
                <w:sz w:val="20"/>
              </w:rPr>
            </w:pPr>
            <w:ins w:id="2248" w:author="Author">
              <w:r w:rsidRPr="0026443F">
                <w:rPr>
                  <w:rFonts w:ascii="Wingdings" w:hAnsi="Wingdings" w:cs="Times New Roman"/>
                  <w:b/>
                  <w:sz w:val="20"/>
                </w:rPr>
                <w:sym w:font="Wingdings" w:char="F031"/>
              </w:r>
              <w:r w:rsidRPr="00225D1B">
                <w:rPr>
                  <w:rFonts w:cs="Times New Roman"/>
                  <w:b/>
                  <w:sz w:val="20"/>
                </w:rPr>
                <w:t xml:space="preserve"> 32s-drug-sub</w:t>
              </w:r>
            </w:ins>
          </w:p>
        </w:tc>
        <w:tc>
          <w:tcPr>
            <w:tcW w:w="5069" w:type="dxa"/>
            <w:shd w:val="clear" w:color="auto" w:fill="D0CECE" w:themeFill="background2" w:themeFillShade="E6"/>
          </w:tcPr>
          <w:p w14:paraId="155CB2D4" w14:textId="77777777" w:rsidR="005C305C" w:rsidRPr="0026443F" w:rsidRDefault="005C305C" w:rsidP="00F817F3">
            <w:pPr>
              <w:jc w:val="left"/>
              <w:rPr>
                <w:ins w:id="2249" w:author="Author"/>
                <w:rFonts w:cs="Times New Roman"/>
                <w:i/>
                <w:sz w:val="20"/>
              </w:rPr>
            </w:pPr>
            <w:ins w:id="2250" w:author="Author">
              <w:r>
                <w:rPr>
                  <w:rFonts w:cs="Times New Roman"/>
                  <w:i/>
                  <w:sz w:val="20"/>
                </w:rPr>
                <w:t>(</w:t>
              </w:r>
              <w:r w:rsidRPr="0046157B">
                <w:rPr>
                  <w:rFonts w:cs="Times New Roman"/>
                  <w:i/>
                  <w:sz w:val="20"/>
                </w:rPr>
                <w:t>Drug Substance</w:t>
              </w:r>
              <w:r>
                <w:rPr>
                  <w:rFonts w:cs="Times New Roman"/>
                  <w:i/>
                  <w:sz w:val="20"/>
                </w:rPr>
                <w:t>)</w:t>
              </w:r>
            </w:ins>
          </w:p>
        </w:tc>
      </w:tr>
      <w:tr w:rsidR="005C305C" w:rsidRPr="0026443F" w14:paraId="65076147" w14:textId="77777777" w:rsidTr="00F817F3">
        <w:trPr>
          <w:ins w:id="2251" w:author="Author"/>
        </w:trPr>
        <w:tc>
          <w:tcPr>
            <w:tcW w:w="534" w:type="dxa"/>
          </w:tcPr>
          <w:p w14:paraId="170F9009" w14:textId="77777777" w:rsidR="005C305C" w:rsidRPr="0026443F" w:rsidRDefault="005C305C" w:rsidP="00F817F3">
            <w:pPr>
              <w:jc w:val="left"/>
              <w:rPr>
                <w:ins w:id="2252" w:author="Author"/>
                <w:rFonts w:cs="Times New Roman"/>
                <w:b/>
                <w:sz w:val="20"/>
              </w:rPr>
            </w:pPr>
          </w:p>
        </w:tc>
        <w:tc>
          <w:tcPr>
            <w:tcW w:w="992" w:type="dxa"/>
          </w:tcPr>
          <w:p w14:paraId="4B1561FD" w14:textId="77777777" w:rsidR="005C305C" w:rsidRPr="0026443F" w:rsidRDefault="005C305C" w:rsidP="00F817F3">
            <w:pPr>
              <w:jc w:val="left"/>
              <w:rPr>
                <w:ins w:id="2253" w:author="Author"/>
                <w:rFonts w:cs="Times New Roman"/>
                <w:b/>
                <w:sz w:val="20"/>
              </w:rPr>
            </w:pPr>
          </w:p>
        </w:tc>
        <w:tc>
          <w:tcPr>
            <w:tcW w:w="709" w:type="dxa"/>
          </w:tcPr>
          <w:p w14:paraId="0E5D1402" w14:textId="77777777" w:rsidR="005C305C" w:rsidRPr="0026443F" w:rsidRDefault="005C305C" w:rsidP="00F817F3">
            <w:pPr>
              <w:jc w:val="left"/>
              <w:rPr>
                <w:ins w:id="2254" w:author="Author"/>
                <w:rFonts w:cs="Times New Roman"/>
                <w:b/>
                <w:sz w:val="20"/>
              </w:rPr>
            </w:pPr>
          </w:p>
        </w:tc>
        <w:tc>
          <w:tcPr>
            <w:tcW w:w="992" w:type="dxa"/>
          </w:tcPr>
          <w:p w14:paraId="23D55630" w14:textId="77777777" w:rsidR="005C305C" w:rsidRPr="0026443F" w:rsidRDefault="005C305C" w:rsidP="00F817F3">
            <w:pPr>
              <w:jc w:val="left"/>
              <w:rPr>
                <w:ins w:id="2255" w:author="Author"/>
                <w:rFonts w:ascii="Wingdings" w:hAnsi="Wingdings" w:cs="Times New Roman"/>
                <w:b/>
                <w:sz w:val="20"/>
              </w:rPr>
            </w:pPr>
          </w:p>
        </w:tc>
        <w:tc>
          <w:tcPr>
            <w:tcW w:w="992" w:type="dxa"/>
            <w:shd w:val="clear" w:color="auto" w:fill="D0CECE" w:themeFill="background2" w:themeFillShade="E6"/>
          </w:tcPr>
          <w:p w14:paraId="4A583186" w14:textId="77777777" w:rsidR="005C305C" w:rsidRPr="0026443F" w:rsidRDefault="005C305C" w:rsidP="00F817F3">
            <w:pPr>
              <w:jc w:val="left"/>
              <w:rPr>
                <w:ins w:id="2256" w:author="Author"/>
                <w:rFonts w:ascii="Wingdings" w:hAnsi="Wingdings" w:cs="Times New Roman"/>
                <w:b/>
                <w:sz w:val="20"/>
              </w:rPr>
            </w:pPr>
            <w:ins w:id="2257" w:author="Author">
              <w:r w:rsidRPr="0026443F">
                <w:rPr>
                  <w:rFonts w:ascii="Wingdings" w:hAnsi="Wingdings" w:cs="Times New Roman"/>
                  <w:b/>
                  <w:sz w:val="20"/>
                </w:rPr>
                <w:sym w:font="Wingdings" w:char="F031"/>
              </w:r>
              <w:r>
                <w:rPr>
                  <w:rFonts w:cs="Times New Roman"/>
                  <w:b/>
                  <w:sz w:val="20"/>
                </w:rPr>
                <w:t xml:space="preserve"> […]</w:t>
              </w:r>
            </w:ins>
          </w:p>
        </w:tc>
        <w:tc>
          <w:tcPr>
            <w:tcW w:w="5069" w:type="dxa"/>
            <w:shd w:val="clear" w:color="auto" w:fill="D0CECE" w:themeFill="background2" w:themeFillShade="E6"/>
          </w:tcPr>
          <w:p w14:paraId="3470C376" w14:textId="77777777" w:rsidR="005C305C" w:rsidRDefault="005C305C" w:rsidP="00F817F3">
            <w:pPr>
              <w:jc w:val="left"/>
              <w:rPr>
                <w:ins w:id="2258" w:author="Author"/>
                <w:rFonts w:cs="Times New Roman"/>
                <w:i/>
                <w:sz w:val="20"/>
              </w:rPr>
            </w:pPr>
            <w:ins w:id="2259" w:author="Author">
              <w:r>
                <w:rPr>
                  <w:rFonts w:cs="Times New Roman"/>
                  <w:i/>
                  <w:sz w:val="20"/>
                </w:rPr>
                <w:t>[further CTD subfolders]</w:t>
              </w:r>
            </w:ins>
          </w:p>
        </w:tc>
      </w:tr>
      <w:tr w:rsidR="00477023" w:rsidRPr="0026443F" w14:paraId="0B942FD3" w14:textId="77777777" w:rsidTr="00F817F3">
        <w:trPr>
          <w:ins w:id="2260" w:author="Author"/>
        </w:trPr>
        <w:tc>
          <w:tcPr>
            <w:tcW w:w="534" w:type="dxa"/>
            <w:shd w:val="clear" w:color="auto" w:fill="auto"/>
          </w:tcPr>
          <w:p w14:paraId="5A3013F7" w14:textId="77777777" w:rsidR="00477023" w:rsidRPr="0026443F" w:rsidRDefault="00477023" w:rsidP="00F817F3">
            <w:pPr>
              <w:jc w:val="left"/>
              <w:rPr>
                <w:ins w:id="2261" w:author="Author"/>
                <w:rFonts w:cs="Times New Roman"/>
                <w:b/>
                <w:sz w:val="20"/>
              </w:rPr>
            </w:pPr>
          </w:p>
        </w:tc>
        <w:tc>
          <w:tcPr>
            <w:tcW w:w="3685" w:type="dxa"/>
            <w:gridSpan w:val="4"/>
            <w:shd w:val="clear" w:color="auto" w:fill="FFFFFF"/>
          </w:tcPr>
          <w:p w14:paraId="017AC878" w14:textId="77777777" w:rsidR="00477023" w:rsidRPr="0026443F" w:rsidRDefault="00477023" w:rsidP="00F817F3">
            <w:pPr>
              <w:jc w:val="left"/>
              <w:rPr>
                <w:ins w:id="2262" w:author="Author"/>
                <w:rFonts w:cs="Times New Roman"/>
                <w:b/>
                <w:sz w:val="20"/>
              </w:rPr>
            </w:pPr>
            <w:ins w:id="2263" w:author="Author">
              <w:r w:rsidRPr="0026443F">
                <w:rPr>
                  <w:rFonts w:ascii="Wingdings" w:hAnsi="Wingdings" w:cs="Times New Roman"/>
                  <w:b/>
                  <w:sz w:val="20"/>
                </w:rPr>
                <w:sym w:font="Wingdings" w:char="F031"/>
              </w:r>
              <w:r w:rsidRPr="0026443F">
                <w:rPr>
                  <w:rFonts w:cs="Times New Roman"/>
                  <w:b/>
                  <w:sz w:val="20"/>
                </w:rPr>
                <w:t>p1</w:t>
              </w:r>
            </w:ins>
          </w:p>
        </w:tc>
        <w:tc>
          <w:tcPr>
            <w:tcW w:w="5069" w:type="dxa"/>
            <w:shd w:val="clear" w:color="auto" w:fill="FFFFFF"/>
          </w:tcPr>
          <w:p w14:paraId="5E695FFC" w14:textId="77777777" w:rsidR="00477023" w:rsidRPr="0026443F" w:rsidRDefault="00477023" w:rsidP="00F817F3">
            <w:pPr>
              <w:jc w:val="left"/>
              <w:rPr>
                <w:ins w:id="2264" w:author="Author"/>
                <w:rFonts w:cs="Times New Roman"/>
                <w:i/>
                <w:sz w:val="20"/>
              </w:rPr>
            </w:pPr>
            <w:ins w:id="2265" w:author="Author">
              <w:r w:rsidRPr="0026443F">
                <w:rPr>
                  <w:rFonts w:cs="Times New Roman"/>
                  <w:i/>
                  <w:sz w:val="20"/>
                </w:rPr>
                <w:t>(Part 1- Summary of the dossier)</w:t>
              </w:r>
            </w:ins>
          </w:p>
        </w:tc>
      </w:tr>
      <w:tr w:rsidR="00477023" w:rsidRPr="0026443F" w14:paraId="3BFB32D7" w14:textId="77777777" w:rsidTr="00F817F3">
        <w:trPr>
          <w:ins w:id="2266" w:author="Author"/>
        </w:trPr>
        <w:tc>
          <w:tcPr>
            <w:tcW w:w="534" w:type="dxa"/>
          </w:tcPr>
          <w:p w14:paraId="4EFB7876" w14:textId="77777777" w:rsidR="00477023" w:rsidRPr="0026443F" w:rsidRDefault="00477023" w:rsidP="00F817F3">
            <w:pPr>
              <w:jc w:val="left"/>
              <w:rPr>
                <w:ins w:id="2267" w:author="Author"/>
                <w:rFonts w:cs="Times New Roman"/>
                <w:b/>
                <w:sz w:val="20"/>
              </w:rPr>
            </w:pPr>
          </w:p>
        </w:tc>
        <w:tc>
          <w:tcPr>
            <w:tcW w:w="992" w:type="dxa"/>
          </w:tcPr>
          <w:p w14:paraId="2049134C" w14:textId="77777777" w:rsidR="00477023" w:rsidRPr="0026443F" w:rsidRDefault="00477023" w:rsidP="00F817F3">
            <w:pPr>
              <w:jc w:val="left"/>
              <w:rPr>
                <w:ins w:id="2268" w:author="Author"/>
                <w:rFonts w:cs="Times New Roman"/>
                <w:b/>
                <w:sz w:val="20"/>
              </w:rPr>
            </w:pPr>
          </w:p>
        </w:tc>
        <w:tc>
          <w:tcPr>
            <w:tcW w:w="2693" w:type="dxa"/>
            <w:gridSpan w:val="3"/>
          </w:tcPr>
          <w:p w14:paraId="2E760894" w14:textId="77777777" w:rsidR="00477023" w:rsidRPr="0026443F" w:rsidRDefault="00477023" w:rsidP="00F817F3">
            <w:pPr>
              <w:jc w:val="left"/>
              <w:rPr>
                <w:ins w:id="2269" w:author="Author"/>
                <w:rFonts w:cs="Times New Roman"/>
                <w:b/>
                <w:sz w:val="20"/>
              </w:rPr>
            </w:pPr>
            <w:ins w:id="2270" w:author="Author">
              <w:r w:rsidRPr="0026443F">
                <w:rPr>
                  <w:rFonts w:ascii="Helvetica" w:hAnsi="Helvetica" w:cs="Helvetica"/>
                  <w:noProof/>
                  <w:sz w:val="18"/>
                  <w:szCs w:val="18"/>
                </w:rPr>
                <w:drawing>
                  <wp:inline distT="0" distB="0" distL="0" distR="0" wp14:anchorId="1831AB64" wp14:editId="4488E3B5">
                    <wp:extent cx="161925" cy="161925"/>
                    <wp:effectExtent l="0" t="0" r="0" b="0"/>
                    <wp:docPr id="43"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p1-toc.pdf</w:t>
              </w:r>
            </w:ins>
          </w:p>
        </w:tc>
        <w:tc>
          <w:tcPr>
            <w:tcW w:w="5069" w:type="dxa"/>
          </w:tcPr>
          <w:p w14:paraId="0133D190" w14:textId="77777777" w:rsidR="00477023" w:rsidRPr="0026443F" w:rsidRDefault="00477023" w:rsidP="00F817F3">
            <w:pPr>
              <w:jc w:val="left"/>
              <w:rPr>
                <w:ins w:id="2271" w:author="Author"/>
                <w:rFonts w:ascii="Helvetica" w:hAnsi="Helvetica" w:cs="Helvetica"/>
                <w:i/>
                <w:sz w:val="18"/>
                <w:szCs w:val="18"/>
              </w:rPr>
            </w:pPr>
            <w:ins w:id="2272" w:author="Author">
              <w:r w:rsidRPr="0026443F">
                <w:rPr>
                  <w:rFonts w:cs="Times New Roman"/>
                  <w:i/>
                  <w:sz w:val="20"/>
                </w:rPr>
                <w:t>(Table of Contents Part 1)</w:t>
              </w:r>
            </w:ins>
          </w:p>
        </w:tc>
      </w:tr>
      <w:tr w:rsidR="00477023" w:rsidRPr="0026443F" w14:paraId="29354F78" w14:textId="77777777" w:rsidTr="00F817F3">
        <w:trPr>
          <w:ins w:id="2273" w:author="Author"/>
        </w:trPr>
        <w:tc>
          <w:tcPr>
            <w:tcW w:w="534" w:type="dxa"/>
          </w:tcPr>
          <w:p w14:paraId="2EDA3E6B" w14:textId="77777777" w:rsidR="00477023" w:rsidRPr="0026443F" w:rsidRDefault="00477023" w:rsidP="00F817F3">
            <w:pPr>
              <w:jc w:val="left"/>
              <w:rPr>
                <w:ins w:id="2274" w:author="Author"/>
                <w:rFonts w:cs="Times New Roman"/>
                <w:b/>
                <w:sz w:val="20"/>
              </w:rPr>
            </w:pPr>
          </w:p>
        </w:tc>
        <w:tc>
          <w:tcPr>
            <w:tcW w:w="992" w:type="dxa"/>
          </w:tcPr>
          <w:p w14:paraId="05996BC9" w14:textId="77777777" w:rsidR="00477023" w:rsidRPr="0026443F" w:rsidRDefault="00477023" w:rsidP="00F817F3">
            <w:pPr>
              <w:jc w:val="left"/>
              <w:rPr>
                <w:ins w:id="2275" w:author="Author"/>
                <w:rFonts w:cs="Times New Roman"/>
                <w:b/>
                <w:sz w:val="20"/>
              </w:rPr>
            </w:pPr>
          </w:p>
        </w:tc>
        <w:tc>
          <w:tcPr>
            <w:tcW w:w="2693" w:type="dxa"/>
            <w:gridSpan w:val="3"/>
          </w:tcPr>
          <w:p w14:paraId="69C8BA7C" w14:textId="77777777" w:rsidR="00477023" w:rsidRPr="0026443F" w:rsidRDefault="00477023" w:rsidP="00F817F3">
            <w:pPr>
              <w:jc w:val="left"/>
              <w:rPr>
                <w:ins w:id="2276" w:author="Author"/>
                <w:rFonts w:cs="Times New Roman"/>
                <w:b/>
                <w:sz w:val="20"/>
              </w:rPr>
            </w:pPr>
            <w:ins w:id="2277" w:author="Author">
              <w:r w:rsidRPr="0026443F">
                <w:rPr>
                  <w:rFonts w:ascii="Wingdings" w:hAnsi="Wingdings" w:cs="Times New Roman"/>
                  <w:b/>
                  <w:sz w:val="20"/>
                </w:rPr>
                <w:sym w:font="Wingdings" w:char="F031"/>
              </w:r>
              <w:r w:rsidRPr="0026443F">
                <w:rPr>
                  <w:rFonts w:cs="Times New Roman"/>
                  <w:b/>
                  <w:sz w:val="20"/>
                </w:rPr>
                <w:t>1a-admin-info</w:t>
              </w:r>
            </w:ins>
          </w:p>
        </w:tc>
        <w:tc>
          <w:tcPr>
            <w:tcW w:w="5069" w:type="dxa"/>
          </w:tcPr>
          <w:p w14:paraId="54A7174A" w14:textId="77777777" w:rsidR="00477023" w:rsidRPr="0026443F" w:rsidRDefault="00477023" w:rsidP="00F817F3">
            <w:pPr>
              <w:jc w:val="left"/>
              <w:rPr>
                <w:ins w:id="2278" w:author="Author"/>
                <w:rFonts w:cs="Times New Roman"/>
                <w:i/>
                <w:sz w:val="20"/>
              </w:rPr>
            </w:pPr>
            <w:ins w:id="2279" w:author="Author">
              <w:r w:rsidRPr="0026443F">
                <w:rPr>
                  <w:rFonts w:cs="Times New Roman"/>
                  <w:i/>
                  <w:sz w:val="20"/>
                </w:rPr>
                <w:t>(Administrative information)</w:t>
              </w:r>
            </w:ins>
          </w:p>
        </w:tc>
      </w:tr>
      <w:tr w:rsidR="00477023" w:rsidRPr="0026443F" w14:paraId="2A4C667E" w14:textId="77777777" w:rsidTr="00F817F3">
        <w:trPr>
          <w:ins w:id="2280" w:author="Author"/>
        </w:trPr>
        <w:tc>
          <w:tcPr>
            <w:tcW w:w="534" w:type="dxa"/>
          </w:tcPr>
          <w:p w14:paraId="7D368369" w14:textId="77777777" w:rsidR="00477023" w:rsidRPr="0026443F" w:rsidRDefault="00477023" w:rsidP="00F817F3">
            <w:pPr>
              <w:jc w:val="left"/>
              <w:rPr>
                <w:ins w:id="2281" w:author="Author"/>
                <w:rFonts w:cs="Times New Roman"/>
                <w:b/>
                <w:sz w:val="20"/>
              </w:rPr>
            </w:pPr>
          </w:p>
        </w:tc>
        <w:tc>
          <w:tcPr>
            <w:tcW w:w="992" w:type="dxa"/>
          </w:tcPr>
          <w:p w14:paraId="2F5C44AA" w14:textId="77777777" w:rsidR="00477023" w:rsidRPr="0026443F" w:rsidRDefault="00477023" w:rsidP="00F817F3">
            <w:pPr>
              <w:jc w:val="left"/>
              <w:rPr>
                <w:ins w:id="2282" w:author="Author"/>
                <w:rFonts w:cs="Times New Roman"/>
                <w:b/>
                <w:sz w:val="20"/>
              </w:rPr>
            </w:pPr>
          </w:p>
        </w:tc>
        <w:tc>
          <w:tcPr>
            <w:tcW w:w="2693" w:type="dxa"/>
            <w:gridSpan w:val="3"/>
          </w:tcPr>
          <w:p w14:paraId="01C2E86E" w14:textId="77777777" w:rsidR="00477023" w:rsidRPr="0026443F" w:rsidRDefault="00477023" w:rsidP="00F817F3">
            <w:pPr>
              <w:jc w:val="left"/>
              <w:rPr>
                <w:ins w:id="2283" w:author="Author"/>
                <w:rFonts w:cs="Times New Roman"/>
                <w:b/>
                <w:sz w:val="20"/>
              </w:rPr>
            </w:pPr>
            <w:ins w:id="2284" w:author="Author">
              <w:r w:rsidRPr="0026443F">
                <w:rPr>
                  <w:rFonts w:ascii="Wingdings" w:hAnsi="Wingdings" w:cs="Times New Roman"/>
                  <w:b/>
                  <w:sz w:val="20"/>
                </w:rPr>
                <w:sym w:font="Wingdings" w:char="F031"/>
              </w:r>
              <w:r w:rsidRPr="0026443F">
                <w:rPr>
                  <w:rFonts w:cs="Times New Roman"/>
                  <w:b/>
                  <w:sz w:val="20"/>
                </w:rPr>
                <w:t>1b-spc-pl</w:t>
              </w:r>
            </w:ins>
          </w:p>
        </w:tc>
        <w:tc>
          <w:tcPr>
            <w:tcW w:w="5069" w:type="dxa"/>
          </w:tcPr>
          <w:p w14:paraId="2D5B800E" w14:textId="77777777" w:rsidR="00477023" w:rsidRPr="0026443F" w:rsidRDefault="00477023" w:rsidP="00F817F3">
            <w:pPr>
              <w:jc w:val="left"/>
              <w:rPr>
                <w:ins w:id="2285" w:author="Author"/>
                <w:rFonts w:cs="Times New Roman"/>
                <w:i/>
                <w:sz w:val="20"/>
              </w:rPr>
            </w:pPr>
            <w:ins w:id="2286" w:author="Author">
              <w:r w:rsidRPr="0026443F">
                <w:rPr>
                  <w:rFonts w:cs="Times New Roman"/>
                  <w:i/>
                  <w:sz w:val="20"/>
                </w:rPr>
                <w:t>(SPC, Labelling and Package Leaflet)</w:t>
              </w:r>
            </w:ins>
          </w:p>
        </w:tc>
      </w:tr>
      <w:tr w:rsidR="00477023" w:rsidRPr="0026443F" w14:paraId="75314A39" w14:textId="77777777" w:rsidTr="00F817F3">
        <w:trPr>
          <w:ins w:id="2287" w:author="Author"/>
        </w:trPr>
        <w:tc>
          <w:tcPr>
            <w:tcW w:w="534" w:type="dxa"/>
          </w:tcPr>
          <w:p w14:paraId="5004AC3D" w14:textId="77777777" w:rsidR="00477023" w:rsidRPr="0026443F" w:rsidRDefault="00477023" w:rsidP="00F817F3">
            <w:pPr>
              <w:jc w:val="left"/>
              <w:rPr>
                <w:ins w:id="2288" w:author="Author"/>
                <w:rFonts w:cs="Times New Roman"/>
                <w:b/>
                <w:sz w:val="20"/>
              </w:rPr>
            </w:pPr>
          </w:p>
        </w:tc>
        <w:tc>
          <w:tcPr>
            <w:tcW w:w="992" w:type="dxa"/>
          </w:tcPr>
          <w:p w14:paraId="5E509067" w14:textId="77777777" w:rsidR="00477023" w:rsidRPr="0026443F" w:rsidRDefault="00477023" w:rsidP="00F817F3">
            <w:pPr>
              <w:jc w:val="left"/>
              <w:rPr>
                <w:ins w:id="2289" w:author="Author"/>
                <w:rFonts w:cs="Times New Roman"/>
                <w:b/>
                <w:sz w:val="20"/>
              </w:rPr>
            </w:pPr>
          </w:p>
        </w:tc>
        <w:tc>
          <w:tcPr>
            <w:tcW w:w="2693" w:type="dxa"/>
            <w:gridSpan w:val="3"/>
          </w:tcPr>
          <w:p w14:paraId="53C09D01" w14:textId="77777777" w:rsidR="00477023" w:rsidRPr="0026443F" w:rsidRDefault="00477023" w:rsidP="00F817F3">
            <w:pPr>
              <w:jc w:val="left"/>
              <w:rPr>
                <w:ins w:id="2290" w:author="Author"/>
                <w:rFonts w:cs="Times New Roman"/>
                <w:b/>
                <w:sz w:val="20"/>
              </w:rPr>
            </w:pPr>
            <w:ins w:id="2291" w:author="Author">
              <w:r w:rsidRPr="0026443F">
                <w:rPr>
                  <w:rFonts w:ascii="Wingdings" w:hAnsi="Wingdings" w:cs="Times New Roman"/>
                  <w:b/>
                  <w:sz w:val="20"/>
                </w:rPr>
                <w:sym w:font="Wingdings" w:char="F031"/>
              </w:r>
              <w:r w:rsidRPr="0026443F">
                <w:rPr>
                  <w:rFonts w:cs="Times New Roman"/>
                  <w:b/>
                  <w:sz w:val="20"/>
                </w:rPr>
                <w:t>1c-cers</w:t>
              </w:r>
            </w:ins>
          </w:p>
        </w:tc>
        <w:tc>
          <w:tcPr>
            <w:tcW w:w="5069" w:type="dxa"/>
          </w:tcPr>
          <w:p w14:paraId="1F54042F" w14:textId="77777777" w:rsidR="00477023" w:rsidRPr="0026443F" w:rsidRDefault="00477023" w:rsidP="00F817F3">
            <w:pPr>
              <w:jc w:val="left"/>
              <w:rPr>
                <w:ins w:id="2292" w:author="Author"/>
                <w:rFonts w:cs="Times New Roman"/>
                <w:i/>
                <w:sz w:val="20"/>
              </w:rPr>
            </w:pPr>
            <w:ins w:id="2293" w:author="Author">
              <w:r w:rsidRPr="0026443F">
                <w:rPr>
                  <w:rFonts w:cs="Times New Roman"/>
                  <w:i/>
                  <w:sz w:val="20"/>
                </w:rPr>
                <w:t>(Critical expert reports)</w:t>
              </w:r>
            </w:ins>
          </w:p>
        </w:tc>
      </w:tr>
      <w:tr w:rsidR="00477023" w:rsidRPr="0026443F" w14:paraId="341FB7D7" w14:textId="77777777" w:rsidTr="00F817F3">
        <w:trPr>
          <w:ins w:id="2294" w:author="Author"/>
        </w:trPr>
        <w:tc>
          <w:tcPr>
            <w:tcW w:w="534" w:type="dxa"/>
          </w:tcPr>
          <w:p w14:paraId="7EF97406" w14:textId="77777777" w:rsidR="00477023" w:rsidRPr="0026443F" w:rsidRDefault="00477023" w:rsidP="00F817F3">
            <w:pPr>
              <w:jc w:val="left"/>
              <w:rPr>
                <w:ins w:id="2295" w:author="Author"/>
                <w:rFonts w:cs="Times New Roman"/>
                <w:b/>
                <w:sz w:val="20"/>
              </w:rPr>
            </w:pPr>
          </w:p>
        </w:tc>
        <w:tc>
          <w:tcPr>
            <w:tcW w:w="992" w:type="dxa"/>
          </w:tcPr>
          <w:p w14:paraId="42E50C2E" w14:textId="77777777" w:rsidR="00477023" w:rsidRPr="0026443F" w:rsidRDefault="00477023" w:rsidP="00F817F3">
            <w:pPr>
              <w:jc w:val="left"/>
              <w:rPr>
                <w:ins w:id="2296" w:author="Author"/>
                <w:rFonts w:cs="Times New Roman"/>
                <w:b/>
                <w:sz w:val="20"/>
              </w:rPr>
            </w:pPr>
          </w:p>
        </w:tc>
        <w:tc>
          <w:tcPr>
            <w:tcW w:w="709" w:type="dxa"/>
          </w:tcPr>
          <w:p w14:paraId="6811203E" w14:textId="77777777" w:rsidR="00477023" w:rsidRPr="0026443F" w:rsidRDefault="00477023" w:rsidP="00F817F3">
            <w:pPr>
              <w:jc w:val="left"/>
              <w:rPr>
                <w:ins w:id="2297" w:author="Author"/>
                <w:rFonts w:cs="Times New Roman"/>
                <w:b/>
                <w:sz w:val="20"/>
              </w:rPr>
            </w:pPr>
          </w:p>
        </w:tc>
        <w:tc>
          <w:tcPr>
            <w:tcW w:w="1984" w:type="dxa"/>
            <w:gridSpan w:val="2"/>
          </w:tcPr>
          <w:p w14:paraId="740EDB10" w14:textId="77777777" w:rsidR="00477023" w:rsidRPr="0026443F" w:rsidRDefault="00477023" w:rsidP="00F817F3">
            <w:pPr>
              <w:jc w:val="left"/>
              <w:rPr>
                <w:ins w:id="2298" w:author="Author"/>
                <w:rFonts w:cs="Times New Roman"/>
                <w:b/>
                <w:sz w:val="20"/>
              </w:rPr>
            </w:pPr>
            <w:ins w:id="2299" w:author="Author">
              <w:r w:rsidRPr="0026443F">
                <w:rPr>
                  <w:rFonts w:ascii="Wingdings" w:hAnsi="Wingdings" w:cs="Times New Roman"/>
                  <w:b/>
                  <w:sz w:val="20"/>
                </w:rPr>
                <w:sym w:font="Wingdings" w:char="F031"/>
              </w:r>
              <w:r w:rsidRPr="0026443F">
                <w:rPr>
                  <w:rFonts w:cs="Times New Roman"/>
                  <w:b/>
                  <w:sz w:val="20"/>
                </w:rPr>
                <w:t>1c1-qual</w:t>
              </w:r>
            </w:ins>
          </w:p>
        </w:tc>
        <w:tc>
          <w:tcPr>
            <w:tcW w:w="5069" w:type="dxa"/>
          </w:tcPr>
          <w:p w14:paraId="78F6EE45" w14:textId="77777777" w:rsidR="00477023" w:rsidRPr="0026443F" w:rsidRDefault="00477023" w:rsidP="00F817F3">
            <w:pPr>
              <w:jc w:val="left"/>
              <w:rPr>
                <w:ins w:id="2300" w:author="Author"/>
                <w:rFonts w:cs="Times New Roman"/>
                <w:i/>
                <w:sz w:val="20"/>
              </w:rPr>
            </w:pPr>
            <w:ins w:id="2301" w:author="Author">
              <w:r w:rsidRPr="0026443F">
                <w:rPr>
                  <w:rFonts w:cs="Times New Roman"/>
                  <w:i/>
                  <w:sz w:val="20"/>
                </w:rPr>
                <w:t>(Critical expert report on the quality documentation)</w:t>
              </w:r>
            </w:ins>
          </w:p>
        </w:tc>
      </w:tr>
      <w:tr w:rsidR="00477023" w:rsidRPr="0026443F" w14:paraId="01C6BAB8" w14:textId="77777777" w:rsidTr="00F817F3">
        <w:trPr>
          <w:ins w:id="2302" w:author="Author"/>
        </w:trPr>
        <w:tc>
          <w:tcPr>
            <w:tcW w:w="534" w:type="dxa"/>
          </w:tcPr>
          <w:p w14:paraId="3FDC86CD" w14:textId="77777777" w:rsidR="00477023" w:rsidRPr="0026443F" w:rsidRDefault="00477023" w:rsidP="00F817F3">
            <w:pPr>
              <w:jc w:val="left"/>
              <w:rPr>
                <w:ins w:id="2303" w:author="Author"/>
                <w:rFonts w:cs="Times New Roman"/>
                <w:b/>
                <w:sz w:val="20"/>
              </w:rPr>
            </w:pPr>
          </w:p>
        </w:tc>
        <w:tc>
          <w:tcPr>
            <w:tcW w:w="992" w:type="dxa"/>
          </w:tcPr>
          <w:p w14:paraId="0A2C3C32" w14:textId="77777777" w:rsidR="00477023" w:rsidRPr="0026443F" w:rsidRDefault="00477023" w:rsidP="00F817F3">
            <w:pPr>
              <w:jc w:val="left"/>
              <w:rPr>
                <w:ins w:id="2304" w:author="Author"/>
                <w:rFonts w:cs="Times New Roman"/>
                <w:b/>
                <w:sz w:val="20"/>
              </w:rPr>
            </w:pPr>
          </w:p>
        </w:tc>
        <w:tc>
          <w:tcPr>
            <w:tcW w:w="709" w:type="dxa"/>
          </w:tcPr>
          <w:p w14:paraId="5E0DF5D9" w14:textId="77777777" w:rsidR="00477023" w:rsidRPr="0026443F" w:rsidRDefault="00477023" w:rsidP="00F817F3">
            <w:pPr>
              <w:jc w:val="left"/>
              <w:rPr>
                <w:ins w:id="2305" w:author="Author"/>
                <w:rFonts w:cs="Times New Roman"/>
                <w:b/>
                <w:sz w:val="20"/>
              </w:rPr>
            </w:pPr>
          </w:p>
        </w:tc>
        <w:tc>
          <w:tcPr>
            <w:tcW w:w="1984" w:type="dxa"/>
            <w:gridSpan w:val="2"/>
          </w:tcPr>
          <w:p w14:paraId="589D5BB3" w14:textId="61A8AAC0" w:rsidR="00477023" w:rsidRPr="0026443F" w:rsidRDefault="00477023" w:rsidP="00F817F3">
            <w:pPr>
              <w:jc w:val="left"/>
              <w:rPr>
                <w:ins w:id="2306" w:author="Author"/>
                <w:rFonts w:cs="Times New Roman"/>
                <w:b/>
                <w:sz w:val="20"/>
              </w:rPr>
            </w:pPr>
            <w:ins w:id="2307" w:author="Author">
              <w:r w:rsidRPr="0026443F">
                <w:rPr>
                  <w:rFonts w:ascii="Wingdings" w:hAnsi="Wingdings" w:cs="Times New Roman"/>
                  <w:b/>
                  <w:sz w:val="20"/>
                </w:rPr>
                <w:sym w:font="Wingdings" w:char="F031"/>
              </w:r>
              <w:r w:rsidRPr="0026443F">
                <w:rPr>
                  <w:rFonts w:cs="Times New Roman"/>
                  <w:b/>
                  <w:sz w:val="20"/>
                </w:rPr>
                <w:t>1c2-saf</w:t>
              </w:r>
            </w:ins>
          </w:p>
        </w:tc>
        <w:tc>
          <w:tcPr>
            <w:tcW w:w="5069" w:type="dxa"/>
          </w:tcPr>
          <w:p w14:paraId="27D3C203" w14:textId="4A13C4FE" w:rsidR="00477023" w:rsidRPr="0026443F" w:rsidRDefault="00477023" w:rsidP="00F817F3">
            <w:pPr>
              <w:jc w:val="left"/>
              <w:rPr>
                <w:ins w:id="2308" w:author="Author"/>
                <w:rFonts w:cs="Times New Roman"/>
                <w:i/>
                <w:sz w:val="20"/>
              </w:rPr>
            </w:pPr>
            <w:ins w:id="2309" w:author="Author">
              <w:r w:rsidRPr="0026443F">
                <w:rPr>
                  <w:rFonts w:cs="Times New Roman"/>
                  <w:i/>
                  <w:sz w:val="20"/>
                </w:rPr>
                <w:t>(Critical expert report on the safety documentation)</w:t>
              </w:r>
            </w:ins>
          </w:p>
        </w:tc>
      </w:tr>
      <w:tr w:rsidR="00477023" w:rsidRPr="0026443F" w14:paraId="71D1AAB5" w14:textId="77777777" w:rsidTr="00F817F3">
        <w:trPr>
          <w:ins w:id="2310" w:author="Author"/>
        </w:trPr>
        <w:tc>
          <w:tcPr>
            <w:tcW w:w="534" w:type="dxa"/>
          </w:tcPr>
          <w:p w14:paraId="3FF5DF37" w14:textId="77777777" w:rsidR="00477023" w:rsidRPr="0026443F" w:rsidRDefault="00477023" w:rsidP="00F817F3">
            <w:pPr>
              <w:jc w:val="left"/>
              <w:rPr>
                <w:ins w:id="2311" w:author="Author"/>
                <w:rFonts w:cs="Times New Roman"/>
                <w:b/>
                <w:sz w:val="20"/>
              </w:rPr>
            </w:pPr>
          </w:p>
        </w:tc>
        <w:tc>
          <w:tcPr>
            <w:tcW w:w="992" w:type="dxa"/>
          </w:tcPr>
          <w:p w14:paraId="56810790" w14:textId="77777777" w:rsidR="00477023" w:rsidRPr="0026443F" w:rsidRDefault="00477023" w:rsidP="00F817F3">
            <w:pPr>
              <w:jc w:val="left"/>
              <w:rPr>
                <w:ins w:id="2312" w:author="Author"/>
                <w:rFonts w:cs="Times New Roman"/>
                <w:b/>
                <w:sz w:val="20"/>
              </w:rPr>
            </w:pPr>
          </w:p>
        </w:tc>
        <w:tc>
          <w:tcPr>
            <w:tcW w:w="709" w:type="dxa"/>
          </w:tcPr>
          <w:p w14:paraId="2F0C1434" w14:textId="77777777" w:rsidR="00477023" w:rsidRPr="0026443F" w:rsidRDefault="00477023" w:rsidP="00F817F3">
            <w:pPr>
              <w:jc w:val="left"/>
              <w:rPr>
                <w:ins w:id="2313" w:author="Author"/>
                <w:rFonts w:cs="Times New Roman"/>
                <w:b/>
                <w:sz w:val="20"/>
              </w:rPr>
            </w:pPr>
          </w:p>
        </w:tc>
        <w:tc>
          <w:tcPr>
            <w:tcW w:w="1984" w:type="dxa"/>
            <w:gridSpan w:val="2"/>
          </w:tcPr>
          <w:p w14:paraId="7D6FD026" w14:textId="77777777" w:rsidR="00477023" w:rsidRPr="0026443F" w:rsidRDefault="00477023" w:rsidP="00F817F3">
            <w:pPr>
              <w:jc w:val="left"/>
              <w:rPr>
                <w:ins w:id="2314" w:author="Author"/>
                <w:rFonts w:cs="Times New Roman"/>
                <w:b/>
                <w:sz w:val="20"/>
              </w:rPr>
            </w:pPr>
            <w:ins w:id="2315" w:author="Author">
              <w:r w:rsidRPr="0026443F">
                <w:rPr>
                  <w:rFonts w:ascii="Wingdings" w:hAnsi="Wingdings" w:cs="Times New Roman"/>
                  <w:b/>
                  <w:sz w:val="20"/>
                </w:rPr>
                <w:sym w:font="Wingdings" w:char="F031"/>
              </w:r>
              <w:r w:rsidRPr="0026443F">
                <w:rPr>
                  <w:rFonts w:cs="Times New Roman"/>
                  <w:b/>
                  <w:sz w:val="20"/>
                </w:rPr>
                <w:t>1c3-effic</w:t>
              </w:r>
            </w:ins>
          </w:p>
        </w:tc>
        <w:tc>
          <w:tcPr>
            <w:tcW w:w="5069" w:type="dxa"/>
          </w:tcPr>
          <w:p w14:paraId="45914A06" w14:textId="77777777" w:rsidR="00477023" w:rsidRPr="0026443F" w:rsidRDefault="00477023" w:rsidP="00F817F3">
            <w:pPr>
              <w:jc w:val="left"/>
              <w:rPr>
                <w:ins w:id="2316" w:author="Author"/>
                <w:rFonts w:cs="Times New Roman"/>
                <w:i/>
                <w:sz w:val="20"/>
              </w:rPr>
            </w:pPr>
            <w:ins w:id="2317" w:author="Author">
              <w:r w:rsidRPr="0026443F">
                <w:rPr>
                  <w:rFonts w:cs="Times New Roman"/>
                  <w:i/>
                  <w:sz w:val="20"/>
                </w:rPr>
                <w:t>(Critical expert report on the efficacy documentation)</w:t>
              </w:r>
            </w:ins>
          </w:p>
        </w:tc>
      </w:tr>
      <w:tr w:rsidR="00477023" w:rsidRPr="0026443F" w14:paraId="68BF912F" w14:textId="77777777" w:rsidTr="00F817F3">
        <w:trPr>
          <w:ins w:id="2318" w:author="Author"/>
        </w:trPr>
        <w:tc>
          <w:tcPr>
            <w:tcW w:w="534" w:type="dxa"/>
          </w:tcPr>
          <w:p w14:paraId="138EDC7D" w14:textId="77777777" w:rsidR="00477023" w:rsidRPr="0026443F" w:rsidRDefault="00477023" w:rsidP="00F817F3">
            <w:pPr>
              <w:jc w:val="left"/>
              <w:rPr>
                <w:ins w:id="2319" w:author="Author"/>
                <w:rFonts w:cs="Times New Roman"/>
                <w:b/>
                <w:sz w:val="20"/>
              </w:rPr>
            </w:pPr>
          </w:p>
        </w:tc>
        <w:tc>
          <w:tcPr>
            <w:tcW w:w="992" w:type="dxa"/>
          </w:tcPr>
          <w:p w14:paraId="6AAD6F44" w14:textId="77777777" w:rsidR="00477023" w:rsidRPr="0026443F" w:rsidRDefault="00477023" w:rsidP="00F817F3">
            <w:pPr>
              <w:jc w:val="left"/>
              <w:rPr>
                <w:ins w:id="2320" w:author="Author"/>
                <w:rFonts w:cs="Times New Roman"/>
                <w:b/>
                <w:sz w:val="20"/>
              </w:rPr>
            </w:pPr>
          </w:p>
        </w:tc>
        <w:tc>
          <w:tcPr>
            <w:tcW w:w="2693" w:type="dxa"/>
            <w:gridSpan w:val="3"/>
          </w:tcPr>
          <w:p w14:paraId="1A9264F6" w14:textId="77777777" w:rsidR="00477023" w:rsidRPr="0026443F" w:rsidRDefault="00477023" w:rsidP="00F817F3">
            <w:pPr>
              <w:jc w:val="left"/>
              <w:rPr>
                <w:ins w:id="2321" w:author="Author"/>
                <w:rFonts w:cs="Times New Roman"/>
                <w:b/>
                <w:sz w:val="20"/>
              </w:rPr>
            </w:pPr>
            <w:ins w:id="2322" w:author="Author">
              <w:r w:rsidRPr="0026443F">
                <w:rPr>
                  <w:rFonts w:ascii="Wingdings" w:hAnsi="Wingdings" w:cs="Times New Roman"/>
                  <w:b/>
                  <w:sz w:val="20"/>
                </w:rPr>
                <w:sym w:font="Wingdings" w:char="F031"/>
              </w:r>
              <w:r w:rsidRPr="0026443F">
                <w:rPr>
                  <w:rFonts w:cs="Times New Roman"/>
                  <w:b/>
                  <w:sz w:val="20"/>
                </w:rPr>
                <w:t>1-responses</w:t>
              </w:r>
            </w:ins>
          </w:p>
        </w:tc>
        <w:tc>
          <w:tcPr>
            <w:tcW w:w="5069" w:type="dxa"/>
          </w:tcPr>
          <w:p w14:paraId="7D38025C" w14:textId="77777777" w:rsidR="00477023" w:rsidRPr="0026443F" w:rsidRDefault="00477023" w:rsidP="00F817F3">
            <w:pPr>
              <w:jc w:val="left"/>
              <w:rPr>
                <w:ins w:id="2323" w:author="Author"/>
                <w:rFonts w:cs="Times New Roman"/>
                <w:i/>
                <w:sz w:val="20"/>
              </w:rPr>
            </w:pPr>
            <w:ins w:id="2324" w:author="Author">
              <w:r w:rsidRPr="0026443F">
                <w:rPr>
                  <w:rFonts w:cs="Times New Roman"/>
                  <w:i/>
                  <w:sz w:val="20"/>
                </w:rPr>
                <w:t>(Responses to questions)</w:t>
              </w:r>
            </w:ins>
          </w:p>
        </w:tc>
      </w:tr>
      <w:tr w:rsidR="00FD783B" w:rsidRPr="0026443F" w14:paraId="5894B725" w14:textId="77777777" w:rsidTr="00FD783B">
        <w:trPr>
          <w:ins w:id="2325" w:author="Author"/>
        </w:trPr>
        <w:tc>
          <w:tcPr>
            <w:tcW w:w="534" w:type="dxa"/>
            <w:shd w:val="clear" w:color="auto" w:fill="auto"/>
          </w:tcPr>
          <w:p w14:paraId="033BE7D7" w14:textId="77777777" w:rsidR="00FD783B" w:rsidRPr="0026443F" w:rsidRDefault="00FD783B" w:rsidP="00FD783B">
            <w:pPr>
              <w:jc w:val="left"/>
              <w:rPr>
                <w:ins w:id="2326" w:author="Author"/>
                <w:rFonts w:cs="Times New Roman"/>
                <w:b/>
                <w:sz w:val="20"/>
              </w:rPr>
            </w:pPr>
          </w:p>
        </w:tc>
        <w:tc>
          <w:tcPr>
            <w:tcW w:w="3685" w:type="dxa"/>
            <w:gridSpan w:val="4"/>
            <w:shd w:val="clear" w:color="auto" w:fill="FFFFFF"/>
          </w:tcPr>
          <w:p w14:paraId="2C39D456" w14:textId="77777777" w:rsidR="00FD783B" w:rsidRPr="0026443F" w:rsidRDefault="00FD783B" w:rsidP="00FD783B">
            <w:pPr>
              <w:jc w:val="left"/>
              <w:rPr>
                <w:ins w:id="2327" w:author="Author"/>
                <w:rFonts w:cs="Times New Roman"/>
                <w:b/>
                <w:sz w:val="20"/>
              </w:rPr>
            </w:pPr>
            <w:ins w:id="2328" w:author="Author">
              <w:r w:rsidRPr="0026443F">
                <w:rPr>
                  <w:rFonts w:ascii="Wingdings" w:hAnsi="Wingdings" w:cs="Times New Roman"/>
                  <w:b/>
                  <w:sz w:val="20"/>
                </w:rPr>
                <w:sym w:font="Wingdings" w:char="F031"/>
              </w:r>
              <w:r w:rsidRPr="0026443F">
                <w:rPr>
                  <w:rFonts w:cs="Times New Roman"/>
                  <w:b/>
                  <w:sz w:val="20"/>
                </w:rPr>
                <w:t>p2</w:t>
              </w:r>
            </w:ins>
          </w:p>
        </w:tc>
        <w:tc>
          <w:tcPr>
            <w:tcW w:w="5069" w:type="dxa"/>
            <w:shd w:val="clear" w:color="auto" w:fill="FFFFFF"/>
          </w:tcPr>
          <w:p w14:paraId="4193A7AF" w14:textId="77777777" w:rsidR="00FD783B" w:rsidRPr="0026443F" w:rsidRDefault="00FD783B" w:rsidP="00FD783B">
            <w:pPr>
              <w:jc w:val="left"/>
              <w:rPr>
                <w:ins w:id="2329" w:author="Author"/>
                <w:rFonts w:cs="Times New Roman"/>
                <w:i/>
                <w:sz w:val="20"/>
              </w:rPr>
            </w:pPr>
            <w:ins w:id="2330" w:author="Author">
              <w:r w:rsidRPr="0026443F">
                <w:rPr>
                  <w:rFonts w:cs="Times New Roman"/>
                  <w:i/>
                  <w:sz w:val="20"/>
                </w:rPr>
                <w:t>(Part 2 - Quality documentation)</w:t>
              </w:r>
            </w:ins>
          </w:p>
        </w:tc>
      </w:tr>
      <w:tr w:rsidR="00FD783B" w:rsidRPr="0026443F" w14:paraId="0232BB5E" w14:textId="77777777" w:rsidTr="00FD783B">
        <w:trPr>
          <w:ins w:id="2331" w:author="Author"/>
        </w:trPr>
        <w:tc>
          <w:tcPr>
            <w:tcW w:w="534" w:type="dxa"/>
          </w:tcPr>
          <w:p w14:paraId="5C42E6B9" w14:textId="77777777" w:rsidR="00FD783B" w:rsidRPr="0026443F" w:rsidRDefault="00FD783B" w:rsidP="00FD783B">
            <w:pPr>
              <w:jc w:val="left"/>
              <w:rPr>
                <w:ins w:id="2332" w:author="Author"/>
                <w:rFonts w:cs="Times New Roman"/>
                <w:b/>
                <w:sz w:val="20"/>
              </w:rPr>
            </w:pPr>
          </w:p>
        </w:tc>
        <w:tc>
          <w:tcPr>
            <w:tcW w:w="992" w:type="dxa"/>
          </w:tcPr>
          <w:p w14:paraId="0D9A30B6" w14:textId="77777777" w:rsidR="00FD783B" w:rsidRPr="0026443F" w:rsidRDefault="00FD783B" w:rsidP="00FD783B">
            <w:pPr>
              <w:jc w:val="left"/>
              <w:rPr>
                <w:ins w:id="2333" w:author="Author"/>
                <w:rFonts w:cs="Times New Roman"/>
                <w:b/>
                <w:sz w:val="20"/>
              </w:rPr>
            </w:pPr>
          </w:p>
        </w:tc>
        <w:tc>
          <w:tcPr>
            <w:tcW w:w="2693" w:type="dxa"/>
            <w:gridSpan w:val="3"/>
          </w:tcPr>
          <w:p w14:paraId="6F4B6000" w14:textId="77777777" w:rsidR="00FD783B" w:rsidRPr="0026443F" w:rsidRDefault="00FD783B" w:rsidP="00FD783B">
            <w:pPr>
              <w:jc w:val="left"/>
              <w:rPr>
                <w:ins w:id="2334" w:author="Author"/>
                <w:rFonts w:cs="Times New Roman"/>
                <w:b/>
                <w:sz w:val="20"/>
              </w:rPr>
            </w:pPr>
            <w:ins w:id="2335" w:author="Author">
              <w:r w:rsidRPr="0026443F">
                <w:rPr>
                  <w:rFonts w:ascii="Helvetica" w:hAnsi="Helvetica" w:cs="Helvetica"/>
                  <w:noProof/>
                  <w:sz w:val="18"/>
                  <w:szCs w:val="18"/>
                </w:rPr>
                <w:drawing>
                  <wp:inline distT="0" distB="0" distL="0" distR="0" wp14:anchorId="6E05A881" wp14:editId="6A1E5545">
                    <wp:extent cx="161925" cy="161925"/>
                    <wp:effectExtent l="0" t="0" r="0" b="0"/>
                    <wp:docPr id="38" name="Picture 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p2-toc.pdf</w:t>
              </w:r>
            </w:ins>
          </w:p>
        </w:tc>
        <w:tc>
          <w:tcPr>
            <w:tcW w:w="5069" w:type="dxa"/>
          </w:tcPr>
          <w:p w14:paraId="39AECE72" w14:textId="77777777" w:rsidR="00FD783B" w:rsidRPr="0026443F" w:rsidRDefault="00FD783B" w:rsidP="00FD783B">
            <w:pPr>
              <w:jc w:val="left"/>
              <w:rPr>
                <w:ins w:id="2336" w:author="Author"/>
                <w:rFonts w:ascii="Helvetica" w:hAnsi="Helvetica" w:cs="Helvetica"/>
                <w:i/>
                <w:sz w:val="18"/>
                <w:szCs w:val="18"/>
              </w:rPr>
            </w:pPr>
            <w:ins w:id="2337" w:author="Author">
              <w:r w:rsidRPr="0026443F">
                <w:rPr>
                  <w:rFonts w:cs="Times New Roman"/>
                  <w:i/>
                  <w:sz w:val="20"/>
                </w:rPr>
                <w:t>(Table of Contents Part 2)</w:t>
              </w:r>
            </w:ins>
          </w:p>
        </w:tc>
      </w:tr>
      <w:tr w:rsidR="00FD783B" w:rsidRPr="0026443F" w14:paraId="2C1CCB1D" w14:textId="77777777" w:rsidTr="00FD783B">
        <w:trPr>
          <w:ins w:id="2338" w:author="Author"/>
        </w:trPr>
        <w:tc>
          <w:tcPr>
            <w:tcW w:w="534" w:type="dxa"/>
          </w:tcPr>
          <w:p w14:paraId="6F4AB15B" w14:textId="77777777" w:rsidR="00FD783B" w:rsidRPr="0026443F" w:rsidRDefault="00FD783B" w:rsidP="00FD783B">
            <w:pPr>
              <w:jc w:val="left"/>
              <w:rPr>
                <w:ins w:id="2339" w:author="Author"/>
                <w:rFonts w:cs="Times New Roman"/>
                <w:b/>
                <w:sz w:val="20"/>
              </w:rPr>
            </w:pPr>
          </w:p>
        </w:tc>
        <w:tc>
          <w:tcPr>
            <w:tcW w:w="992" w:type="dxa"/>
          </w:tcPr>
          <w:p w14:paraId="1F82D059" w14:textId="77777777" w:rsidR="00FD783B" w:rsidRPr="0026443F" w:rsidRDefault="00FD783B" w:rsidP="00FD783B">
            <w:pPr>
              <w:jc w:val="left"/>
              <w:rPr>
                <w:ins w:id="2340" w:author="Author"/>
                <w:rFonts w:cs="Times New Roman"/>
                <w:b/>
                <w:sz w:val="20"/>
              </w:rPr>
            </w:pPr>
          </w:p>
        </w:tc>
        <w:tc>
          <w:tcPr>
            <w:tcW w:w="2693" w:type="dxa"/>
            <w:gridSpan w:val="3"/>
          </w:tcPr>
          <w:p w14:paraId="787F9A1B" w14:textId="77777777" w:rsidR="00FD783B" w:rsidRPr="0026443F" w:rsidRDefault="00FD783B" w:rsidP="00FD783B">
            <w:pPr>
              <w:jc w:val="left"/>
              <w:rPr>
                <w:ins w:id="2341" w:author="Author"/>
                <w:rFonts w:cs="Times New Roman"/>
                <w:b/>
                <w:sz w:val="20"/>
              </w:rPr>
            </w:pPr>
            <w:ins w:id="2342" w:author="Author">
              <w:r w:rsidRPr="0026443F">
                <w:rPr>
                  <w:rFonts w:ascii="Wingdings" w:hAnsi="Wingdings" w:cs="Times New Roman"/>
                  <w:b/>
                  <w:sz w:val="20"/>
                </w:rPr>
                <w:sym w:font="Wingdings" w:char="F031"/>
              </w:r>
              <w:r w:rsidRPr="0026443F">
                <w:rPr>
                  <w:rFonts w:cs="Times New Roman"/>
                  <w:b/>
                  <w:sz w:val="20"/>
                </w:rPr>
                <w:t>2a-prod-descr</w:t>
              </w:r>
            </w:ins>
          </w:p>
        </w:tc>
        <w:tc>
          <w:tcPr>
            <w:tcW w:w="5069" w:type="dxa"/>
          </w:tcPr>
          <w:p w14:paraId="5247EB5A" w14:textId="77777777" w:rsidR="00FD783B" w:rsidRPr="0026443F" w:rsidRDefault="00FD783B" w:rsidP="00FD783B">
            <w:pPr>
              <w:jc w:val="left"/>
              <w:rPr>
                <w:ins w:id="2343" w:author="Author"/>
                <w:rFonts w:cs="Times New Roman"/>
                <w:i/>
                <w:sz w:val="20"/>
              </w:rPr>
            </w:pPr>
            <w:ins w:id="2344" w:author="Author">
              <w:r w:rsidRPr="0026443F">
                <w:rPr>
                  <w:rFonts w:cs="Times New Roman"/>
                  <w:i/>
                  <w:sz w:val="20"/>
                </w:rPr>
                <w:t>(Product description)</w:t>
              </w:r>
            </w:ins>
          </w:p>
        </w:tc>
      </w:tr>
      <w:tr w:rsidR="00FD783B" w:rsidRPr="0026443F" w14:paraId="6869E5E4" w14:textId="77777777" w:rsidTr="00FD783B">
        <w:trPr>
          <w:ins w:id="2345" w:author="Author"/>
        </w:trPr>
        <w:tc>
          <w:tcPr>
            <w:tcW w:w="534" w:type="dxa"/>
          </w:tcPr>
          <w:p w14:paraId="67A8F532" w14:textId="77777777" w:rsidR="00FD783B" w:rsidRPr="0026443F" w:rsidRDefault="00FD783B" w:rsidP="00FD783B">
            <w:pPr>
              <w:jc w:val="left"/>
              <w:rPr>
                <w:ins w:id="2346" w:author="Author"/>
                <w:rFonts w:cs="Times New Roman"/>
                <w:b/>
                <w:sz w:val="20"/>
              </w:rPr>
            </w:pPr>
          </w:p>
        </w:tc>
        <w:tc>
          <w:tcPr>
            <w:tcW w:w="992" w:type="dxa"/>
          </w:tcPr>
          <w:p w14:paraId="57D35AF3" w14:textId="77777777" w:rsidR="00FD783B" w:rsidRPr="0026443F" w:rsidRDefault="00FD783B" w:rsidP="00FD783B">
            <w:pPr>
              <w:jc w:val="left"/>
              <w:rPr>
                <w:ins w:id="2347" w:author="Author"/>
                <w:rFonts w:cs="Times New Roman"/>
                <w:b/>
                <w:sz w:val="20"/>
              </w:rPr>
            </w:pPr>
          </w:p>
        </w:tc>
        <w:tc>
          <w:tcPr>
            <w:tcW w:w="2693" w:type="dxa"/>
            <w:gridSpan w:val="3"/>
          </w:tcPr>
          <w:p w14:paraId="625509AC" w14:textId="77777777" w:rsidR="00FD783B" w:rsidRPr="0026443F" w:rsidRDefault="00FD783B" w:rsidP="00FD783B">
            <w:pPr>
              <w:jc w:val="left"/>
              <w:rPr>
                <w:ins w:id="2348" w:author="Author"/>
                <w:rFonts w:cs="Times New Roman"/>
                <w:b/>
                <w:sz w:val="20"/>
              </w:rPr>
            </w:pPr>
            <w:ins w:id="2349" w:author="Author">
              <w:r w:rsidRPr="0026443F">
                <w:rPr>
                  <w:rFonts w:ascii="Wingdings" w:hAnsi="Wingdings" w:cs="Times New Roman"/>
                  <w:b/>
                  <w:sz w:val="20"/>
                </w:rPr>
                <w:sym w:font="Wingdings" w:char="F031"/>
              </w:r>
              <w:r w:rsidRPr="0026443F">
                <w:rPr>
                  <w:rFonts w:cs="Times New Roman"/>
                  <w:b/>
                  <w:sz w:val="20"/>
                </w:rPr>
                <w:t>2b-manuf</w:t>
              </w:r>
            </w:ins>
          </w:p>
        </w:tc>
        <w:tc>
          <w:tcPr>
            <w:tcW w:w="5069" w:type="dxa"/>
          </w:tcPr>
          <w:p w14:paraId="7360ECD0" w14:textId="77777777" w:rsidR="00FD783B" w:rsidRPr="0026443F" w:rsidRDefault="00FD783B" w:rsidP="00FD783B">
            <w:pPr>
              <w:jc w:val="left"/>
              <w:rPr>
                <w:ins w:id="2350" w:author="Author"/>
                <w:rFonts w:cs="Times New Roman"/>
                <w:i/>
                <w:sz w:val="20"/>
              </w:rPr>
            </w:pPr>
            <w:ins w:id="2351" w:author="Author">
              <w:r w:rsidRPr="0026443F">
                <w:rPr>
                  <w:rFonts w:cs="Times New Roman"/>
                  <w:i/>
                  <w:sz w:val="20"/>
                </w:rPr>
                <w:t>(Description of the manufacturing method)</w:t>
              </w:r>
            </w:ins>
          </w:p>
        </w:tc>
      </w:tr>
      <w:tr w:rsidR="00FD783B" w:rsidRPr="0026443F" w14:paraId="141B7B69" w14:textId="77777777" w:rsidTr="00FD783B">
        <w:trPr>
          <w:ins w:id="2352" w:author="Author"/>
        </w:trPr>
        <w:tc>
          <w:tcPr>
            <w:tcW w:w="534" w:type="dxa"/>
          </w:tcPr>
          <w:p w14:paraId="41A53F42" w14:textId="77777777" w:rsidR="00FD783B" w:rsidRPr="0026443F" w:rsidRDefault="00FD783B" w:rsidP="00FD783B">
            <w:pPr>
              <w:jc w:val="left"/>
              <w:rPr>
                <w:ins w:id="2353" w:author="Author"/>
                <w:rFonts w:cs="Times New Roman"/>
                <w:b/>
                <w:sz w:val="20"/>
              </w:rPr>
            </w:pPr>
          </w:p>
        </w:tc>
        <w:tc>
          <w:tcPr>
            <w:tcW w:w="992" w:type="dxa"/>
          </w:tcPr>
          <w:p w14:paraId="7B78A23C" w14:textId="77777777" w:rsidR="00FD783B" w:rsidRPr="0026443F" w:rsidRDefault="00FD783B" w:rsidP="00FD783B">
            <w:pPr>
              <w:jc w:val="left"/>
              <w:rPr>
                <w:ins w:id="2354" w:author="Author"/>
                <w:rFonts w:cs="Times New Roman"/>
                <w:b/>
                <w:sz w:val="20"/>
              </w:rPr>
            </w:pPr>
          </w:p>
        </w:tc>
        <w:tc>
          <w:tcPr>
            <w:tcW w:w="2693" w:type="dxa"/>
            <w:gridSpan w:val="3"/>
          </w:tcPr>
          <w:p w14:paraId="5DF4E124" w14:textId="77777777" w:rsidR="00FD783B" w:rsidRPr="0026443F" w:rsidRDefault="00FD783B" w:rsidP="00FD783B">
            <w:pPr>
              <w:jc w:val="left"/>
              <w:rPr>
                <w:ins w:id="2355" w:author="Author"/>
                <w:rFonts w:cs="Times New Roman"/>
                <w:b/>
                <w:sz w:val="20"/>
              </w:rPr>
            </w:pPr>
            <w:ins w:id="2356" w:author="Author">
              <w:r w:rsidRPr="0026443F">
                <w:rPr>
                  <w:rFonts w:ascii="Wingdings" w:hAnsi="Wingdings" w:cs="Times New Roman"/>
                  <w:b/>
                  <w:sz w:val="20"/>
                </w:rPr>
                <w:sym w:font="Wingdings" w:char="F031"/>
              </w:r>
              <w:r w:rsidRPr="0026443F">
                <w:rPr>
                  <w:rFonts w:cs="Times New Roman"/>
                  <w:b/>
                  <w:sz w:val="20"/>
                </w:rPr>
                <w:t>2c-contr-start-mat</w:t>
              </w:r>
            </w:ins>
          </w:p>
        </w:tc>
        <w:tc>
          <w:tcPr>
            <w:tcW w:w="5069" w:type="dxa"/>
          </w:tcPr>
          <w:p w14:paraId="166DF9F9" w14:textId="77777777" w:rsidR="00FD783B" w:rsidRPr="0026443F" w:rsidRDefault="00FD783B" w:rsidP="00FD783B">
            <w:pPr>
              <w:jc w:val="left"/>
              <w:rPr>
                <w:ins w:id="2357" w:author="Author"/>
                <w:rFonts w:cs="Times New Roman"/>
                <w:i/>
                <w:sz w:val="20"/>
              </w:rPr>
            </w:pPr>
            <w:ins w:id="2358" w:author="Author">
              <w:r w:rsidRPr="0026443F">
                <w:rPr>
                  <w:rFonts w:cs="Times New Roman"/>
                  <w:i/>
                  <w:sz w:val="20"/>
                </w:rPr>
                <w:t>(Production and control of starting materials)</w:t>
              </w:r>
            </w:ins>
          </w:p>
        </w:tc>
      </w:tr>
      <w:tr w:rsidR="002E4AC4" w:rsidRPr="0026443F" w14:paraId="67071840" w14:textId="77777777" w:rsidTr="00FD783B">
        <w:trPr>
          <w:ins w:id="2359" w:author="Author"/>
        </w:trPr>
        <w:tc>
          <w:tcPr>
            <w:tcW w:w="534" w:type="dxa"/>
            <w:shd w:val="clear" w:color="auto" w:fill="auto"/>
          </w:tcPr>
          <w:p w14:paraId="2A75F5FE" w14:textId="77777777" w:rsidR="002E4AC4" w:rsidRPr="0026443F" w:rsidRDefault="002E4AC4" w:rsidP="00FD783B">
            <w:pPr>
              <w:jc w:val="left"/>
              <w:rPr>
                <w:ins w:id="2360" w:author="Author"/>
                <w:rFonts w:cs="Times New Roman"/>
                <w:b/>
                <w:sz w:val="20"/>
              </w:rPr>
            </w:pPr>
          </w:p>
        </w:tc>
        <w:tc>
          <w:tcPr>
            <w:tcW w:w="992" w:type="dxa"/>
            <w:shd w:val="clear" w:color="auto" w:fill="auto"/>
          </w:tcPr>
          <w:p w14:paraId="0A6ADB75" w14:textId="77777777" w:rsidR="002E4AC4" w:rsidRPr="0026443F" w:rsidRDefault="002E4AC4" w:rsidP="00FD783B">
            <w:pPr>
              <w:jc w:val="left"/>
              <w:rPr>
                <w:ins w:id="2361" w:author="Author"/>
                <w:rFonts w:cs="Times New Roman"/>
                <w:b/>
                <w:sz w:val="20"/>
              </w:rPr>
            </w:pPr>
          </w:p>
        </w:tc>
        <w:tc>
          <w:tcPr>
            <w:tcW w:w="709" w:type="dxa"/>
            <w:shd w:val="clear" w:color="auto" w:fill="auto"/>
          </w:tcPr>
          <w:p w14:paraId="4071C43D" w14:textId="77777777" w:rsidR="002E4AC4" w:rsidRPr="0026443F" w:rsidRDefault="002E4AC4" w:rsidP="00FD783B">
            <w:pPr>
              <w:rPr>
                <w:ins w:id="2362" w:author="Author"/>
                <w:rFonts w:cs="Times New Roman"/>
                <w:b/>
                <w:sz w:val="20"/>
              </w:rPr>
            </w:pPr>
          </w:p>
        </w:tc>
        <w:tc>
          <w:tcPr>
            <w:tcW w:w="1984" w:type="dxa"/>
            <w:gridSpan w:val="2"/>
            <w:shd w:val="clear" w:color="auto" w:fill="auto"/>
          </w:tcPr>
          <w:p w14:paraId="67821C7E" w14:textId="1EF73CDC" w:rsidR="002E4AC4" w:rsidRPr="0026443F" w:rsidRDefault="002E4AC4" w:rsidP="00FD783B">
            <w:pPr>
              <w:rPr>
                <w:ins w:id="2363" w:author="Author"/>
                <w:rFonts w:ascii="Wingdings" w:hAnsi="Wingdings" w:cs="Times New Roman"/>
                <w:b/>
                <w:sz w:val="20"/>
              </w:rPr>
            </w:pPr>
            <w:ins w:id="2364" w:author="Author">
              <w:r w:rsidRPr="0026443F">
                <w:rPr>
                  <w:rFonts w:ascii="Wingdings" w:hAnsi="Wingdings" w:cs="Times New Roman"/>
                  <w:b/>
                  <w:sz w:val="20"/>
                </w:rPr>
                <w:sym w:font="Wingdings" w:char="F031"/>
              </w:r>
              <w:r w:rsidRPr="0026443F">
                <w:rPr>
                  <w:rFonts w:cs="Times New Roman"/>
                  <w:b/>
                  <w:sz w:val="20"/>
                </w:rPr>
                <w:t>2c1-act-sub</w:t>
              </w:r>
            </w:ins>
          </w:p>
        </w:tc>
        <w:tc>
          <w:tcPr>
            <w:tcW w:w="5069" w:type="dxa"/>
            <w:shd w:val="clear" w:color="auto" w:fill="auto"/>
          </w:tcPr>
          <w:p w14:paraId="058C00CB" w14:textId="41E3AFDF" w:rsidR="002E4AC4" w:rsidRPr="0026443F" w:rsidRDefault="002E4AC4" w:rsidP="00FD783B">
            <w:pPr>
              <w:jc w:val="left"/>
              <w:rPr>
                <w:ins w:id="2365" w:author="Author"/>
                <w:rFonts w:cs="Times New Roman"/>
                <w:i/>
                <w:sz w:val="20"/>
              </w:rPr>
            </w:pPr>
            <w:ins w:id="2366" w:author="Author">
              <w:r w:rsidRPr="0026443F">
                <w:rPr>
                  <w:rFonts w:cs="Times New Roman"/>
                  <w:i/>
                  <w:sz w:val="20"/>
                </w:rPr>
                <w:t>(Active substances</w:t>
              </w:r>
              <w:r>
                <w:rPr>
                  <w:rFonts w:cs="Times New Roman"/>
                  <w:i/>
                  <w:sz w:val="20"/>
                </w:rPr>
                <w:t xml:space="preserve"> – data not covered by ASMF</w:t>
              </w:r>
              <w:r w:rsidRPr="0026443F">
                <w:rPr>
                  <w:rFonts w:cs="Times New Roman"/>
                  <w:i/>
                  <w:sz w:val="20"/>
                </w:rPr>
                <w:t>)</w:t>
              </w:r>
            </w:ins>
          </w:p>
        </w:tc>
      </w:tr>
      <w:tr w:rsidR="00FD783B" w:rsidRPr="0026443F" w14:paraId="08673CC1" w14:textId="77777777" w:rsidTr="00FD783B">
        <w:trPr>
          <w:ins w:id="2367" w:author="Author"/>
        </w:trPr>
        <w:tc>
          <w:tcPr>
            <w:tcW w:w="534" w:type="dxa"/>
            <w:shd w:val="clear" w:color="auto" w:fill="auto"/>
          </w:tcPr>
          <w:p w14:paraId="4FD986DD" w14:textId="77777777" w:rsidR="00FD783B" w:rsidRPr="0026443F" w:rsidRDefault="00FD783B" w:rsidP="00FD783B">
            <w:pPr>
              <w:jc w:val="left"/>
              <w:rPr>
                <w:ins w:id="2368" w:author="Author"/>
                <w:rFonts w:cs="Times New Roman"/>
                <w:b/>
                <w:sz w:val="20"/>
              </w:rPr>
            </w:pPr>
          </w:p>
        </w:tc>
        <w:tc>
          <w:tcPr>
            <w:tcW w:w="992" w:type="dxa"/>
            <w:shd w:val="clear" w:color="auto" w:fill="auto"/>
          </w:tcPr>
          <w:p w14:paraId="6717AA2B" w14:textId="77777777" w:rsidR="00FD783B" w:rsidRPr="0026443F" w:rsidRDefault="00FD783B" w:rsidP="00FD783B">
            <w:pPr>
              <w:jc w:val="left"/>
              <w:rPr>
                <w:ins w:id="2369" w:author="Author"/>
                <w:rFonts w:cs="Times New Roman"/>
                <w:b/>
                <w:sz w:val="20"/>
              </w:rPr>
            </w:pPr>
          </w:p>
        </w:tc>
        <w:tc>
          <w:tcPr>
            <w:tcW w:w="709" w:type="dxa"/>
            <w:shd w:val="clear" w:color="auto" w:fill="auto"/>
          </w:tcPr>
          <w:p w14:paraId="11E82451" w14:textId="77777777" w:rsidR="00FD783B" w:rsidRPr="0026443F" w:rsidRDefault="00FD783B" w:rsidP="00FD783B">
            <w:pPr>
              <w:rPr>
                <w:ins w:id="2370" w:author="Author"/>
                <w:rFonts w:cs="Times New Roman"/>
                <w:b/>
                <w:sz w:val="20"/>
              </w:rPr>
            </w:pPr>
          </w:p>
        </w:tc>
        <w:tc>
          <w:tcPr>
            <w:tcW w:w="1984" w:type="dxa"/>
            <w:gridSpan w:val="2"/>
            <w:shd w:val="clear" w:color="auto" w:fill="auto"/>
          </w:tcPr>
          <w:p w14:paraId="11C5F219" w14:textId="77777777" w:rsidR="00FD783B" w:rsidRPr="0026443F" w:rsidRDefault="00FD783B" w:rsidP="00FD783B">
            <w:pPr>
              <w:rPr>
                <w:ins w:id="2371" w:author="Author"/>
                <w:rFonts w:cs="Times New Roman"/>
                <w:b/>
                <w:sz w:val="20"/>
              </w:rPr>
            </w:pPr>
            <w:ins w:id="2372" w:author="Author">
              <w:r w:rsidRPr="0026443F">
                <w:rPr>
                  <w:rFonts w:ascii="Wingdings" w:hAnsi="Wingdings" w:cs="Times New Roman"/>
                  <w:b/>
                  <w:sz w:val="20"/>
                </w:rPr>
                <w:sym w:font="Wingdings" w:char="F031"/>
              </w:r>
              <w:r w:rsidRPr="0026443F">
                <w:rPr>
                  <w:rFonts w:cs="Times New Roman"/>
                  <w:b/>
                  <w:sz w:val="20"/>
                </w:rPr>
                <w:t>2c2-excip</w:t>
              </w:r>
            </w:ins>
          </w:p>
        </w:tc>
        <w:tc>
          <w:tcPr>
            <w:tcW w:w="5069" w:type="dxa"/>
            <w:shd w:val="clear" w:color="auto" w:fill="auto"/>
          </w:tcPr>
          <w:p w14:paraId="71E5652C" w14:textId="77777777" w:rsidR="00FD783B" w:rsidRPr="0026443F" w:rsidRDefault="00FD783B" w:rsidP="00FD783B">
            <w:pPr>
              <w:jc w:val="left"/>
              <w:rPr>
                <w:ins w:id="2373" w:author="Author"/>
                <w:rFonts w:cs="Times New Roman"/>
                <w:i/>
                <w:sz w:val="20"/>
              </w:rPr>
            </w:pPr>
            <w:ins w:id="2374" w:author="Author">
              <w:r w:rsidRPr="0026443F">
                <w:rPr>
                  <w:rFonts w:cs="Times New Roman"/>
                  <w:i/>
                  <w:sz w:val="20"/>
                </w:rPr>
                <w:t>(Excipients)</w:t>
              </w:r>
            </w:ins>
          </w:p>
        </w:tc>
      </w:tr>
      <w:tr w:rsidR="00FD783B" w:rsidRPr="0026443F" w14:paraId="2841D734" w14:textId="77777777" w:rsidTr="00FD783B">
        <w:trPr>
          <w:ins w:id="2375" w:author="Author"/>
        </w:trPr>
        <w:tc>
          <w:tcPr>
            <w:tcW w:w="534" w:type="dxa"/>
            <w:shd w:val="clear" w:color="auto" w:fill="auto"/>
          </w:tcPr>
          <w:p w14:paraId="7B925DA6" w14:textId="77777777" w:rsidR="00FD783B" w:rsidRPr="0026443F" w:rsidRDefault="00FD783B" w:rsidP="00FD783B">
            <w:pPr>
              <w:jc w:val="left"/>
              <w:rPr>
                <w:ins w:id="2376" w:author="Author"/>
                <w:rFonts w:cs="Times New Roman"/>
                <w:b/>
                <w:sz w:val="20"/>
              </w:rPr>
            </w:pPr>
          </w:p>
        </w:tc>
        <w:tc>
          <w:tcPr>
            <w:tcW w:w="992" w:type="dxa"/>
            <w:shd w:val="clear" w:color="auto" w:fill="auto"/>
          </w:tcPr>
          <w:p w14:paraId="391FA995" w14:textId="77777777" w:rsidR="00FD783B" w:rsidRPr="0026443F" w:rsidRDefault="00FD783B" w:rsidP="00FD783B">
            <w:pPr>
              <w:jc w:val="left"/>
              <w:rPr>
                <w:ins w:id="2377" w:author="Author"/>
                <w:rFonts w:cs="Times New Roman"/>
                <w:b/>
                <w:sz w:val="20"/>
              </w:rPr>
            </w:pPr>
          </w:p>
        </w:tc>
        <w:tc>
          <w:tcPr>
            <w:tcW w:w="709" w:type="dxa"/>
            <w:shd w:val="clear" w:color="auto" w:fill="auto"/>
          </w:tcPr>
          <w:p w14:paraId="0EB991C6" w14:textId="77777777" w:rsidR="00FD783B" w:rsidRPr="0026443F" w:rsidRDefault="00FD783B" w:rsidP="00FD783B">
            <w:pPr>
              <w:rPr>
                <w:ins w:id="2378" w:author="Author"/>
                <w:rFonts w:cs="Times New Roman"/>
                <w:b/>
                <w:sz w:val="20"/>
              </w:rPr>
            </w:pPr>
          </w:p>
        </w:tc>
        <w:tc>
          <w:tcPr>
            <w:tcW w:w="1984" w:type="dxa"/>
            <w:gridSpan w:val="2"/>
            <w:shd w:val="clear" w:color="auto" w:fill="auto"/>
          </w:tcPr>
          <w:p w14:paraId="001A07D7" w14:textId="77777777" w:rsidR="00FD783B" w:rsidRPr="0026443F" w:rsidRDefault="00FD783B" w:rsidP="00FD783B">
            <w:pPr>
              <w:rPr>
                <w:ins w:id="2379" w:author="Author"/>
                <w:rFonts w:cs="Times New Roman"/>
                <w:b/>
                <w:sz w:val="20"/>
              </w:rPr>
            </w:pPr>
            <w:ins w:id="2380" w:author="Author">
              <w:r w:rsidRPr="0026443F">
                <w:rPr>
                  <w:rFonts w:ascii="Wingdings" w:hAnsi="Wingdings" w:cs="Times New Roman"/>
                  <w:b/>
                  <w:sz w:val="20"/>
                </w:rPr>
                <w:sym w:font="Wingdings" w:char="F031"/>
              </w:r>
              <w:r w:rsidRPr="0026443F">
                <w:rPr>
                  <w:rFonts w:cs="Times New Roman"/>
                  <w:b/>
                  <w:sz w:val="20"/>
                </w:rPr>
                <w:t>2c3-cont-clos-sys</w:t>
              </w:r>
            </w:ins>
          </w:p>
        </w:tc>
        <w:tc>
          <w:tcPr>
            <w:tcW w:w="5069" w:type="dxa"/>
            <w:shd w:val="clear" w:color="auto" w:fill="auto"/>
          </w:tcPr>
          <w:p w14:paraId="01AB6B59" w14:textId="77777777" w:rsidR="00FD783B" w:rsidRPr="0026443F" w:rsidRDefault="00FD783B" w:rsidP="00FD783B">
            <w:pPr>
              <w:jc w:val="left"/>
              <w:rPr>
                <w:ins w:id="2381" w:author="Author"/>
                <w:rFonts w:cs="Times New Roman"/>
                <w:i/>
                <w:sz w:val="20"/>
              </w:rPr>
            </w:pPr>
            <w:ins w:id="2382" w:author="Author">
              <w:r w:rsidRPr="0026443F">
                <w:rPr>
                  <w:rFonts w:cs="Times New Roman"/>
                  <w:i/>
                  <w:sz w:val="20"/>
                </w:rPr>
                <w:t>(Packaging (container-closure systems))</w:t>
              </w:r>
            </w:ins>
          </w:p>
        </w:tc>
      </w:tr>
      <w:tr w:rsidR="00FD783B" w:rsidRPr="0026443F" w14:paraId="43B948B1" w14:textId="77777777" w:rsidTr="00FD783B">
        <w:trPr>
          <w:ins w:id="2383" w:author="Author"/>
        </w:trPr>
        <w:tc>
          <w:tcPr>
            <w:tcW w:w="534" w:type="dxa"/>
            <w:shd w:val="clear" w:color="auto" w:fill="auto"/>
          </w:tcPr>
          <w:p w14:paraId="00E9ABA4" w14:textId="77777777" w:rsidR="00FD783B" w:rsidRPr="0026443F" w:rsidRDefault="00FD783B" w:rsidP="00FD783B">
            <w:pPr>
              <w:jc w:val="left"/>
              <w:rPr>
                <w:ins w:id="2384" w:author="Author"/>
                <w:rFonts w:cs="Times New Roman"/>
                <w:b/>
                <w:sz w:val="20"/>
              </w:rPr>
            </w:pPr>
          </w:p>
        </w:tc>
        <w:tc>
          <w:tcPr>
            <w:tcW w:w="992" w:type="dxa"/>
            <w:shd w:val="clear" w:color="auto" w:fill="auto"/>
          </w:tcPr>
          <w:p w14:paraId="1F6A6A4A" w14:textId="77777777" w:rsidR="00FD783B" w:rsidRPr="0026443F" w:rsidRDefault="00FD783B" w:rsidP="00FD783B">
            <w:pPr>
              <w:jc w:val="left"/>
              <w:rPr>
                <w:ins w:id="2385" w:author="Author"/>
                <w:rFonts w:cs="Times New Roman"/>
                <w:b/>
                <w:sz w:val="20"/>
              </w:rPr>
            </w:pPr>
          </w:p>
        </w:tc>
        <w:tc>
          <w:tcPr>
            <w:tcW w:w="709" w:type="dxa"/>
            <w:shd w:val="clear" w:color="auto" w:fill="auto"/>
          </w:tcPr>
          <w:p w14:paraId="507C6174" w14:textId="77777777" w:rsidR="00FD783B" w:rsidRPr="0026443F" w:rsidRDefault="00FD783B" w:rsidP="00FD783B">
            <w:pPr>
              <w:rPr>
                <w:ins w:id="2386" w:author="Author"/>
                <w:rFonts w:cs="Times New Roman"/>
                <w:b/>
                <w:sz w:val="20"/>
              </w:rPr>
            </w:pPr>
          </w:p>
        </w:tc>
        <w:tc>
          <w:tcPr>
            <w:tcW w:w="1984" w:type="dxa"/>
            <w:gridSpan w:val="2"/>
            <w:shd w:val="clear" w:color="auto" w:fill="auto"/>
          </w:tcPr>
          <w:p w14:paraId="4EB36E30" w14:textId="77777777" w:rsidR="00FD783B" w:rsidRPr="0026443F" w:rsidRDefault="00FD783B" w:rsidP="00FD783B">
            <w:pPr>
              <w:rPr>
                <w:ins w:id="2387" w:author="Author"/>
                <w:rFonts w:cs="Times New Roman"/>
                <w:b/>
                <w:sz w:val="20"/>
              </w:rPr>
            </w:pPr>
            <w:ins w:id="2388" w:author="Author">
              <w:r w:rsidRPr="0026443F">
                <w:rPr>
                  <w:rFonts w:ascii="Wingdings" w:hAnsi="Wingdings" w:cs="Times New Roman"/>
                  <w:b/>
                  <w:sz w:val="20"/>
                </w:rPr>
                <w:sym w:font="Wingdings" w:char="F031"/>
              </w:r>
              <w:r w:rsidRPr="0026443F">
                <w:rPr>
                  <w:rFonts w:cs="Times New Roman"/>
                  <w:b/>
                  <w:sz w:val="20"/>
                </w:rPr>
                <w:t>2c4-bio-origin</w:t>
              </w:r>
            </w:ins>
          </w:p>
        </w:tc>
        <w:tc>
          <w:tcPr>
            <w:tcW w:w="5069" w:type="dxa"/>
            <w:shd w:val="clear" w:color="auto" w:fill="auto"/>
          </w:tcPr>
          <w:p w14:paraId="5497197A" w14:textId="77777777" w:rsidR="00FD783B" w:rsidRPr="0026443F" w:rsidRDefault="00FD783B" w:rsidP="00FD783B">
            <w:pPr>
              <w:jc w:val="left"/>
              <w:rPr>
                <w:ins w:id="2389" w:author="Author"/>
                <w:rFonts w:cs="Times New Roman"/>
                <w:i/>
                <w:sz w:val="20"/>
              </w:rPr>
            </w:pPr>
            <w:ins w:id="2390" w:author="Author">
              <w:r w:rsidRPr="0026443F">
                <w:rPr>
                  <w:rFonts w:cs="Times New Roman"/>
                  <w:i/>
                  <w:sz w:val="20"/>
                </w:rPr>
                <w:t>(Substances of biological origin)</w:t>
              </w:r>
            </w:ins>
          </w:p>
        </w:tc>
      </w:tr>
      <w:tr w:rsidR="00FD783B" w:rsidRPr="0026443F" w14:paraId="28AD5589" w14:textId="77777777" w:rsidTr="00FD783B">
        <w:trPr>
          <w:ins w:id="2391" w:author="Author"/>
        </w:trPr>
        <w:tc>
          <w:tcPr>
            <w:tcW w:w="534" w:type="dxa"/>
            <w:shd w:val="clear" w:color="auto" w:fill="auto"/>
          </w:tcPr>
          <w:p w14:paraId="3626934E" w14:textId="77777777" w:rsidR="00FD783B" w:rsidRPr="0026443F" w:rsidRDefault="00FD783B" w:rsidP="00FD783B">
            <w:pPr>
              <w:jc w:val="left"/>
              <w:rPr>
                <w:ins w:id="2392" w:author="Author"/>
                <w:rFonts w:cs="Times New Roman"/>
                <w:b/>
                <w:sz w:val="20"/>
              </w:rPr>
            </w:pPr>
          </w:p>
        </w:tc>
        <w:tc>
          <w:tcPr>
            <w:tcW w:w="992" w:type="dxa"/>
            <w:shd w:val="clear" w:color="auto" w:fill="auto"/>
          </w:tcPr>
          <w:p w14:paraId="00EDEB7C" w14:textId="77777777" w:rsidR="00FD783B" w:rsidRPr="0026443F" w:rsidRDefault="00FD783B" w:rsidP="00FD783B">
            <w:pPr>
              <w:jc w:val="left"/>
              <w:rPr>
                <w:ins w:id="2393" w:author="Author"/>
                <w:rFonts w:cs="Times New Roman"/>
                <w:b/>
                <w:sz w:val="20"/>
              </w:rPr>
            </w:pPr>
          </w:p>
        </w:tc>
        <w:tc>
          <w:tcPr>
            <w:tcW w:w="2693" w:type="dxa"/>
            <w:gridSpan w:val="3"/>
            <w:shd w:val="clear" w:color="auto" w:fill="auto"/>
          </w:tcPr>
          <w:p w14:paraId="426FA6D9" w14:textId="77777777" w:rsidR="00FD783B" w:rsidRPr="0026443F" w:rsidRDefault="00FD783B" w:rsidP="00FD783B">
            <w:pPr>
              <w:rPr>
                <w:ins w:id="2394" w:author="Author"/>
                <w:rFonts w:cs="Times New Roman"/>
                <w:b/>
                <w:sz w:val="20"/>
              </w:rPr>
            </w:pPr>
            <w:ins w:id="2395" w:author="Author">
              <w:r w:rsidRPr="0026443F">
                <w:rPr>
                  <w:rFonts w:ascii="Wingdings" w:hAnsi="Wingdings" w:cs="Times New Roman"/>
                  <w:b/>
                  <w:sz w:val="20"/>
                </w:rPr>
                <w:sym w:font="Wingdings" w:char="F031"/>
              </w:r>
              <w:r w:rsidRPr="0026443F">
                <w:rPr>
                  <w:rFonts w:cs="Times New Roman"/>
                  <w:b/>
                  <w:sz w:val="20"/>
                </w:rPr>
                <w:t>2d-contr-intermed</w:t>
              </w:r>
            </w:ins>
          </w:p>
        </w:tc>
        <w:tc>
          <w:tcPr>
            <w:tcW w:w="5069" w:type="dxa"/>
            <w:shd w:val="clear" w:color="auto" w:fill="auto"/>
          </w:tcPr>
          <w:p w14:paraId="5060B284" w14:textId="77777777" w:rsidR="00FD783B" w:rsidRPr="0026443F" w:rsidRDefault="00FD783B" w:rsidP="00FD783B">
            <w:pPr>
              <w:jc w:val="left"/>
              <w:rPr>
                <w:ins w:id="2396" w:author="Author"/>
                <w:rFonts w:cs="Times New Roman"/>
                <w:i/>
                <w:sz w:val="20"/>
              </w:rPr>
            </w:pPr>
            <w:ins w:id="2397" w:author="Author">
              <w:r w:rsidRPr="0026443F">
                <w:rPr>
                  <w:rFonts w:cs="Times New Roman"/>
                  <w:i/>
                  <w:sz w:val="20"/>
                </w:rPr>
                <w:t>(Control tests carried out on isolated intermediates during the manufacturing process)</w:t>
              </w:r>
            </w:ins>
          </w:p>
        </w:tc>
      </w:tr>
      <w:tr w:rsidR="00FD783B" w:rsidRPr="0026443F" w14:paraId="1C5C2DC7" w14:textId="77777777" w:rsidTr="00FD783B">
        <w:trPr>
          <w:ins w:id="2398" w:author="Author"/>
        </w:trPr>
        <w:tc>
          <w:tcPr>
            <w:tcW w:w="534" w:type="dxa"/>
          </w:tcPr>
          <w:p w14:paraId="1CB72B9C" w14:textId="77777777" w:rsidR="00FD783B" w:rsidRPr="0026443F" w:rsidRDefault="00FD783B" w:rsidP="00FD783B">
            <w:pPr>
              <w:jc w:val="left"/>
              <w:rPr>
                <w:ins w:id="2399" w:author="Author"/>
                <w:rFonts w:cs="Times New Roman"/>
                <w:b/>
                <w:sz w:val="20"/>
              </w:rPr>
            </w:pPr>
          </w:p>
        </w:tc>
        <w:tc>
          <w:tcPr>
            <w:tcW w:w="992" w:type="dxa"/>
          </w:tcPr>
          <w:p w14:paraId="3A10B40C" w14:textId="77777777" w:rsidR="00FD783B" w:rsidRPr="0026443F" w:rsidRDefault="00FD783B" w:rsidP="00FD783B">
            <w:pPr>
              <w:jc w:val="left"/>
              <w:rPr>
                <w:ins w:id="2400" w:author="Author"/>
                <w:rFonts w:cs="Times New Roman"/>
                <w:b/>
                <w:sz w:val="20"/>
              </w:rPr>
            </w:pPr>
          </w:p>
        </w:tc>
        <w:tc>
          <w:tcPr>
            <w:tcW w:w="2693" w:type="dxa"/>
            <w:gridSpan w:val="3"/>
          </w:tcPr>
          <w:p w14:paraId="2DD808ED" w14:textId="77777777" w:rsidR="00FD783B" w:rsidRPr="0026443F" w:rsidRDefault="00FD783B" w:rsidP="00FD783B">
            <w:pPr>
              <w:rPr>
                <w:ins w:id="2401" w:author="Author"/>
                <w:rFonts w:cs="Times New Roman"/>
                <w:b/>
                <w:sz w:val="20"/>
              </w:rPr>
            </w:pPr>
            <w:ins w:id="2402" w:author="Author">
              <w:r w:rsidRPr="0026443F">
                <w:rPr>
                  <w:rFonts w:ascii="Wingdings" w:hAnsi="Wingdings" w:cs="Times New Roman"/>
                  <w:b/>
                  <w:sz w:val="20"/>
                </w:rPr>
                <w:sym w:font="Wingdings" w:char="F031"/>
              </w:r>
              <w:r w:rsidRPr="0026443F">
                <w:rPr>
                  <w:rFonts w:cs="Times New Roman"/>
                  <w:b/>
                  <w:sz w:val="20"/>
                </w:rPr>
                <w:t>2e-tests-fin-prod</w:t>
              </w:r>
            </w:ins>
          </w:p>
        </w:tc>
        <w:tc>
          <w:tcPr>
            <w:tcW w:w="5069" w:type="dxa"/>
          </w:tcPr>
          <w:p w14:paraId="53DB3A66" w14:textId="77777777" w:rsidR="00FD783B" w:rsidRPr="0026443F" w:rsidRDefault="00FD783B" w:rsidP="00FD783B">
            <w:pPr>
              <w:jc w:val="left"/>
              <w:rPr>
                <w:ins w:id="2403" w:author="Author"/>
                <w:rFonts w:cs="Times New Roman"/>
                <w:i/>
                <w:sz w:val="20"/>
              </w:rPr>
            </w:pPr>
            <w:ins w:id="2404" w:author="Author">
              <w:r w:rsidRPr="0026443F">
                <w:rPr>
                  <w:rFonts w:cs="Times New Roman"/>
                  <w:i/>
                  <w:sz w:val="20"/>
                </w:rPr>
                <w:t>(Control tests on the finished product)</w:t>
              </w:r>
            </w:ins>
          </w:p>
        </w:tc>
      </w:tr>
      <w:tr w:rsidR="00FD783B" w:rsidRPr="0026443F" w14:paraId="104444E6" w14:textId="77777777" w:rsidTr="00FD783B">
        <w:trPr>
          <w:ins w:id="2405" w:author="Author"/>
        </w:trPr>
        <w:tc>
          <w:tcPr>
            <w:tcW w:w="534" w:type="dxa"/>
          </w:tcPr>
          <w:p w14:paraId="1754F327" w14:textId="77777777" w:rsidR="00FD783B" w:rsidRPr="0026443F" w:rsidRDefault="00FD783B" w:rsidP="00FD783B">
            <w:pPr>
              <w:jc w:val="left"/>
              <w:rPr>
                <w:ins w:id="2406" w:author="Author"/>
                <w:rFonts w:cs="Times New Roman"/>
                <w:b/>
                <w:sz w:val="20"/>
              </w:rPr>
            </w:pPr>
          </w:p>
        </w:tc>
        <w:tc>
          <w:tcPr>
            <w:tcW w:w="992" w:type="dxa"/>
          </w:tcPr>
          <w:p w14:paraId="3100DA10" w14:textId="77777777" w:rsidR="00FD783B" w:rsidRPr="0026443F" w:rsidRDefault="00FD783B" w:rsidP="00FD783B">
            <w:pPr>
              <w:jc w:val="left"/>
              <w:rPr>
                <w:ins w:id="2407" w:author="Author"/>
                <w:rFonts w:cs="Times New Roman"/>
                <w:b/>
                <w:sz w:val="20"/>
              </w:rPr>
            </w:pPr>
          </w:p>
        </w:tc>
        <w:tc>
          <w:tcPr>
            <w:tcW w:w="2693" w:type="dxa"/>
            <w:gridSpan w:val="3"/>
          </w:tcPr>
          <w:p w14:paraId="08BA68D0" w14:textId="77777777" w:rsidR="00FD783B" w:rsidRPr="0026443F" w:rsidRDefault="00FD783B" w:rsidP="00FD783B">
            <w:pPr>
              <w:rPr>
                <w:ins w:id="2408" w:author="Author"/>
                <w:rFonts w:cs="Times New Roman"/>
                <w:b/>
                <w:sz w:val="20"/>
              </w:rPr>
            </w:pPr>
            <w:ins w:id="2409" w:author="Author">
              <w:r w:rsidRPr="0026443F">
                <w:rPr>
                  <w:rFonts w:ascii="Wingdings" w:hAnsi="Wingdings" w:cs="Times New Roman"/>
                  <w:b/>
                  <w:sz w:val="20"/>
                </w:rPr>
                <w:sym w:font="Wingdings" w:char="F031"/>
              </w:r>
              <w:r w:rsidRPr="0026443F">
                <w:rPr>
                  <w:rFonts w:cs="Times New Roman"/>
                  <w:b/>
                  <w:sz w:val="20"/>
                </w:rPr>
                <w:t>2f-stab</w:t>
              </w:r>
            </w:ins>
          </w:p>
        </w:tc>
        <w:tc>
          <w:tcPr>
            <w:tcW w:w="5069" w:type="dxa"/>
          </w:tcPr>
          <w:p w14:paraId="7253B499" w14:textId="77777777" w:rsidR="00FD783B" w:rsidRPr="0026443F" w:rsidRDefault="00FD783B" w:rsidP="00FD783B">
            <w:pPr>
              <w:jc w:val="left"/>
              <w:rPr>
                <w:ins w:id="2410" w:author="Author"/>
                <w:rFonts w:cs="Times New Roman"/>
                <w:i/>
                <w:sz w:val="20"/>
              </w:rPr>
            </w:pPr>
            <w:ins w:id="2411" w:author="Author">
              <w:r w:rsidRPr="0026443F">
                <w:rPr>
                  <w:rFonts w:cs="Times New Roman"/>
                  <w:i/>
                  <w:sz w:val="20"/>
                </w:rPr>
                <w:t>(Stability tests)</w:t>
              </w:r>
            </w:ins>
          </w:p>
        </w:tc>
      </w:tr>
      <w:tr w:rsidR="00FD783B" w:rsidRPr="0026443F" w14:paraId="04D47D38" w14:textId="77777777" w:rsidTr="00FD783B">
        <w:trPr>
          <w:ins w:id="2412" w:author="Author"/>
        </w:trPr>
        <w:tc>
          <w:tcPr>
            <w:tcW w:w="534" w:type="dxa"/>
          </w:tcPr>
          <w:p w14:paraId="2613F403" w14:textId="77777777" w:rsidR="00FD783B" w:rsidRPr="0026443F" w:rsidRDefault="00FD783B" w:rsidP="00FD783B">
            <w:pPr>
              <w:jc w:val="left"/>
              <w:rPr>
                <w:ins w:id="2413" w:author="Author"/>
                <w:rFonts w:cs="Times New Roman"/>
                <w:b/>
                <w:sz w:val="20"/>
              </w:rPr>
            </w:pPr>
          </w:p>
        </w:tc>
        <w:tc>
          <w:tcPr>
            <w:tcW w:w="992" w:type="dxa"/>
          </w:tcPr>
          <w:p w14:paraId="6684E35D" w14:textId="77777777" w:rsidR="00FD783B" w:rsidRPr="0026443F" w:rsidRDefault="00FD783B" w:rsidP="00FD783B">
            <w:pPr>
              <w:jc w:val="left"/>
              <w:rPr>
                <w:ins w:id="2414" w:author="Author"/>
                <w:rFonts w:cs="Times New Roman"/>
                <w:b/>
                <w:sz w:val="20"/>
              </w:rPr>
            </w:pPr>
          </w:p>
        </w:tc>
        <w:tc>
          <w:tcPr>
            <w:tcW w:w="709" w:type="dxa"/>
          </w:tcPr>
          <w:p w14:paraId="1313638B" w14:textId="77777777" w:rsidR="00FD783B" w:rsidRPr="0026443F" w:rsidRDefault="00FD783B" w:rsidP="00FD783B">
            <w:pPr>
              <w:jc w:val="left"/>
              <w:rPr>
                <w:ins w:id="2415" w:author="Author"/>
                <w:rFonts w:cs="Times New Roman"/>
                <w:b/>
                <w:sz w:val="20"/>
              </w:rPr>
            </w:pPr>
          </w:p>
        </w:tc>
        <w:tc>
          <w:tcPr>
            <w:tcW w:w="1984" w:type="dxa"/>
            <w:gridSpan w:val="2"/>
          </w:tcPr>
          <w:p w14:paraId="69DE8F87" w14:textId="77777777" w:rsidR="00FD783B" w:rsidRPr="0026443F" w:rsidRDefault="00FD783B" w:rsidP="00FD783B">
            <w:pPr>
              <w:rPr>
                <w:ins w:id="2416" w:author="Author"/>
                <w:rFonts w:cs="Times New Roman"/>
                <w:b/>
                <w:sz w:val="20"/>
              </w:rPr>
            </w:pPr>
            <w:ins w:id="2417" w:author="Author">
              <w:r w:rsidRPr="0026443F">
                <w:rPr>
                  <w:rFonts w:ascii="Wingdings" w:hAnsi="Wingdings" w:cs="Times New Roman"/>
                  <w:b/>
                  <w:sz w:val="20"/>
                </w:rPr>
                <w:sym w:font="Wingdings" w:char="F031"/>
              </w:r>
              <w:r w:rsidRPr="0026443F">
                <w:rPr>
                  <w:rFonts w:cs="Times New Roman"/>
                  <w:b/>
                  <w:sz w:val="20"/>
                </w:rPr>
                <w:t>2f1-act-sub</w:t>
              </w:r>
            </w:ins>
          </w:p>
        </w:tc>
        <w:tc>
          <w:tcPr>
            <w:tcW w:w="5069" w:type="dxa"/>
          </w:tcPr>
          <w:p w14:paraId="1A352B8D" w14:textId="77777777" w:rsidR="00FD783B" w:rsidRPr="0026443F" w:rsidRDefault="00FD783B" w:rsidP="00FD783B">
            <w:pPr>
              <w:jc w:val="left"/>
              <w:rPr>
                <w:ins w:id="2418" w:author="Author"/>
                <w:rFonts w:cs="Times New Roman"/>
                <w:i/>
                <w:sz w:val="20"/>
              </w:rPr>
            </w:pPr>
            <w:ins w:id="2419" w:author="Author">
              <w:r w:rsidRPr="0026443F">
                <w:rPr>
                  <w:rFonts w:cs="Times New Roman"/>
                  <w:i/>
                  <w:sz w:val="20"/>
                </w:rPr>
                <w:t>(Active substances)</w:t>
              </w:r>
            </w:ins>
          </w:p>
        </w:tc>
      </w:tr>
      <w:tr w:rsidR="00FD783B" w:rsidRPr="0026443F" w14:paraId="1395E4B5" w14:textId="77777777" w:rsidTr="00FD783B">
        <w:trPr>
          <w:ins w:id="2420" w:author="Author"/>
        </w:trPr>
        <w:tc>
          <w:tcPr>
            <w:tcW w:w="534" w:type="dxa"/>
          </w:tcPr>
          <w:p w14:paraId="66D47B46" w14:textId="77777777" w:rsidR="00FD783B" w:rsidRPr="0026443F" w:rsidRDefault="00FD783B" w:rsidP="00FD783B">
            <w:pPr>
              <w:jc w:val="left"/>
              <w:rPr>
                <w:ins w:id="2421" w:author="Author"/>
                <w:rFonts w:cs="Times New Roman"/>
                <w:b/>
                <w:sz w:val="20"/>
              </w:rPr>
            </w:pPr>
          </w:p>
        </w:tc>
        <w:tc>
          <w:tcPr>
            <w:tcW w:w="992" w:type="dxa"/>
          </w:tcPr>
          <w:p w14:paraId="008A1389" w14:textId="77777777" w:rsidR="00FD783B" w:rsidRPr="0026443F" w:rsidRDefault="00FD783B" w:rsidP="00FD783B">
            <w:pPr>
              <w:jc w:val="left"/>
              <w:rPr>
                <w:ins w:id="2422" w:author="Author"/>
                <w:rFonts w:cs="Times New Roman"/>
                <w:b/>
                <w:sz w:val="20"/>
              </w:rPr>
            </w:pPr>
          </w:p>
        </w:tc>
        <w:tc>
          <w:tcPr>
            <w:tcW w:w="709" w:type="dxa"/>
          </w:tcPr>
          <w:p w14:paraId="4C1C1FD9" w14:textId="77777777" w:rsidR="00FD783B" w:rsidRPr="0026443F" w:rsidRDefault="00FD783B" w:rsidP="00FD783B">
            <w:pPr>
              <w:jc w:val="left"/>
              <w:rPr>
                <w:ins w:id="2423" w:author="Author"/>
                <w:rFonts w:cs="Times New Roman"/>
                <w:b/>
                <w:sz w:val="20"/>
              </w:rPr>
            </w:pPr>
          </w:p>
        </w:tc>
        <w:tc>
          <w:tcPr>
            <w:tcW w:w="1984" w:type="dxa"/>
            <w:gridSpan w:val="2"/>
          </w:tcPr>
          <w:p w14:paraId="6DFEA0B2" w14:textId="77777777" w:rsidR="00FD783B" w:rsidRPr="0026443F" w:rsidRDefault="00FD783B" w:rsidP="00FD783B">
            <w:pPr>
              <w:rPr>
                <w:ins w:id="2424" w:author="Author"/>
                <w:rFonts w:cs="Times New Roman"/>
                <w:b/>
                <w:sz w:val="20"/>
              </w:rPr>
            </w:pPr>
            <w:ins w:id="2425" w:author="Author">
              <w:r w:rsidRPr="0026443F">
                <w:rPr>
                  <w:rFonts w:ascii="Wingdings" w:hAnsi="Wingdings" w:cs="Times New Roman"/>
                  <w:b/>
                  <w:sz w:val="20"/>
                </w:rPr>
                <w:sym w:font="Wingdings" w:char="F031"/>
              </w:r>
              <w:r w:rsidRPr="0026443F">
                <w:rPr>
                  <w:rFonts w:cs="Times New Roman"/>
                  <w:b/>
                  <w:sz w:val="20"/>
                </w:rPr>
                <w:t>2f2-fin-prod</w:t>
              </w:r>
            </w:ins>
          </w:p>
        </w:tc>
        <w:tc>
          <w:tcPr>
            <w:tcW w:w="5069" w:type="dxa"/>
          </w:tcPr>
          <w:p w14:paraId="5C67C24D" w14:textId="77777777" w:rsidR="00FD783B" w:rsidRPr="0026443F" w:rsidRDefault="00FD783B" w:rsidP="00FD783B">
            <w:pPr>
              <w:jc w:val="left"/>
              <w:rPr>
                <w:ins w:id="2426" w:author="Author"/>
                <w:rFonts w:cs="Times New Roman"/>
                <w:i/>
                <w:sz w:val="20"/>
              </w:rPr>
            </w:pPr>
            <w:ins w:id="2427" w:author="Author">
              <w:r w:rsidRPr="0026443F">
                <w:rPr>
                  <w:rFonts w:cs="Times New Roman"/>
                  <w:i/>
                  <w:sz w:val="20"/>
                </w:rPr>
                <w:t>(Finished product)</w:t>
              </w:r>
            </w:ins>
          </w:p>
        </w:tc>
      </w:tr>
      <w:tr w:rsidR="00FD783B" w:rsidRPr="0026443F" w14:paraId="146583DA" w14:textId="77777777" w:rsidTr="00FD783B">
        <w:trPr>
          <w:ins w:id="2428" w:author="Author"/>
        </w:trPr>
        <w:tc>
          <w:tcPr>
            <w:tcW w:w="534" w:type="dxa"/>
          </w:tcPr>
          <w:p w14:paraId="7873BA55" w14:textId="77777777" w:rsidR="00FD783B" w:rsidRPr="0026443F" w:rsidRDefault="00FD783B" w:rsidP="00FD783B">
            <w:pPr>
              <w:jc w:val="left"/>
              <w:rPr>
                <w:ins w:id="2429" w:author="Author"/>
                <w:rFonts w:cs="Times New Roman"/>
                <w:b/>
                <w:sz w:val="20"/>
              </w:rPr>
            </w:pPr>
          </w:p>
        </w:tc>
        <w:tc>
          <w:tcPr>
            <w:tcW w:w="992" w:type="dxa"/>
          </w:tcPr>
          <w:p w14:paraId="0AC05322" w14:textId="77777777" w:rsidR="00FD783B" w:rsidRPr="0026443F" w:rsidRDefault="00FD783B" w:rsidP="00FD783B">
            <w:pPr>
              <w:jc w:val="left"/>
              <w:rPr>
                <w:ins w:id="2430" w:author="Author"/>
                <w:rFonts w:cs="Times New Roman"/>
                <w:b/>
                <w:sz w:val="20"/>
              </w:rPr>
            </w:pPr>
          </w:p>
        </w:tc>
        <w:tc>
          <w:tcPr>
            <w:tcW w:w="2693" w:type="dxa"/>
            <w:gridSpan w:val="3"/>
          </w:tcPr>
          <w:p w14:paraId="0F41E365" w14:textId="77777777" w:rsidR="00FD783B" w:rsidRPr="0026443F" w:rsidRDefault="00FD783B" w:rsidP="00FD783B">
            <w:pPr>
              <w:rPr>
                <w:ins w:id="2431" w:author="Author"/>
                <w:rFonts w:cs="Times New Roman"/>
                <w:b/>
                <w:sz w:val="20"/>
              </w:rPr>
            </w:pPr>
            <w:ins w:id="2432" w:author="Author">
              <w:r w:rsidRPr="0026443F">
                <w:rPr>
                  <w:rFonts w:ascii="Wingdings" w:hAnsi="Wingdings" w:cs="Times New Roman"/>
                  <w:b/>
                  <w:sz w:val="20"/>
                </w:rPr>
                <w:sym w:font="Wingdings" w:char="F031"/>
              </w:r>
              <w:r w:rsidRPr="0026443F">
                <w:rPr>
                  <w:rFonts w:cs="Times New Roman"/>
                  <w:b/>
                  <w:sz w:val="20"/>
                </w:rPr>
                <w:t>2g-other-info</w:t>
              </w:r>
            </w:ins>
          </w:p>
        </w:tc>
        <w:tc>
          <w:tcPr>
            <w:tcW w:w="5069" w:type="dxa"/>
          </w:tcPr>
          <w:p w14:paraId="6DBD5B53" w14:textId="77777777" w:rsidR="00FD783B" w:rsidRPr="0026443F" w:rsidRDefault="00FD783B" w:rsidP="00FD783B">
            <w:pPr>
              <w:jc w:val="left"/>
              <w:rPr>
                <w:ins w:id="2433" w:author="Author"/>
                <w:rFonts w:cs="Times New Roman"/>
                <w:i/>
                <w:sz w:val="20"/>
              </w:rPr>
            </w:pPr>
            <w:ins w:id="2434" w:author="Author">
              <w:r w:rsidRPr="0026443F">
                <w:rPr>
                  <w:rFonts w:cs="Times New Roman"/>
                  <w:i/>
                  <w:sz w:val="20"/>
                </w:rPr>
                <w:t>(Other information)</w:t>
              </w:r>
            </w:ins>
          </w:p>
        </w:tc>
      </w:tr>
      <w:tr w:rsidR="00FD783B" w:rsidRPr="0026443F" w14:paraId="4F4DAF68" w14:textId="77777777" w:rsidTr="00FD783B">
        <w:trPr>
          <w:ins w:id="2435" w:author="Author"/>
        </w:trPr>
        <w:tc>
          <w:tcPr>
            <w:tcW w:w="534" w:type="dxa"/>
            <w:shd w:val="clear" w:color="auto" w:fill="auto"/>
          </w:tcPr>
          <w:p w14:paraId="1580100C" w14:textId="77777777" w:rsidR="00FD783B" w:rsidRPr="0026443F" w:rsidRDefault="00FD783B" w:rsidP="00FD783B">
            <w:pPr>
              <w:jc w:val="left"/>
              <w:rPr>
                <w:ins w:id="2436" w:author="Author"/>
                <w:rFonts w:cs="Times New Roman"/>
                <w:b/>
                <w:sz w:val="20"/>
              </w:rPr>
            </w:pPr>
          </w:p>
        </w:tc>
        <w:tc>
          <w:tcPr>
            <w:tcW w:w="3685" w:type="dxa"/>
            <w:gridSpan w:val="4"/>
            <w:shd w:val="clear" w:color="auto" w:fill="FFFFFF"/>
          </w:tcPr>
          <w:p w14:paraId="6CF46BA2" w14:textId="77777777" w:rsidR="00FD783B" w:rsidRPr="0026443F" w:rsidRDefault="00FD783B" w:rsidP="00FD783B">
            <w:pPr>
              <w:jc w:val="left"/>
              <w:rPr>
                <w:ins w:id="2437" w:author="Author"/>
                <w:rFonts w:cs="Times New Roman"/>
                <w:b/>
                <w:sz w:val="20"/>
              </w:rPr>
            </w:pPr>
            <w:ins w:id="2438" w:author="Author">
              <w:r w:rsidRPr="0026443F">
                <w:rPr>
                  <w:rFonts w:ascii="Wingdings" w:hAnsi="Wingdings" w:cs="Times New Roman"/>
                  <w:b/>
                  <w:sz w:val="20"/>
                </w:rPr>
                <w:sym w:font="Wingdings" w:char="F031"/>
              </w:r>
              <w:r w:rsidRPr="0026443F">
                <w:rPr>
                  <w:rFonts w:cs="Times New Roman"/>
                  <w:b/>
                  <w:sz w:val="20"/>
                </w:rPr>
                <w:t>p3</w:t>
              </w:r>
            </w:ins>
          </w:p>
        </w:tc>
        <w:tc>
          <w:tcPr>
            <w:tcW w:w="5069" w:type="dxa"/>
            <w:shd w:val="clear" w:color="auto" w:fill="FFFFFF"/>
          </w:tcPr>
          <w:p w14:paraId="77D2066E" w14:textId="77777777" w:rsidR="00FD783B" w:rsidRPr="0026443F" w:rsidRDefault="00FD783B" w:rsidP="00FD783B">
            <w:pPr>
              <w:jc w:val="left"/>
              <w:rPr>
                <w:ins w:id="2439" w:author="Author"/>
                <w:rFonts w:cs="Times New Roman"/>
                <w:i/>
                <w:sz w:val="20"/>
              </w:rPr>
            </w:pPr>
            <w:ins w:id="2440" w:author="Author">
              <w:r w:rsidRPr="0026443F">
                <w:rPr>
                  <w:rFonts w:cs="Times New Roman"/>
                  <w:i/>
                  <w:sz w:val="20"/>
                </w:rPr>
                <w:t>(Part 3 – Safety documentation)</w:t>
              </w:r>
            </w:ins>
          </w:p>
        </w:tc>
      </w:tr>
      <w:tr w:rsidR="00FD783B" w:rsidRPr="0026443F" w14:paraId="765C78B4" w14:textId="77777777" w:rsidTr="00FD783B">
        <w:trPr>
          <w:ins w:id="2441" w:author="Author"/>
        </w:trPr>
        <w:tc>
          <w:tcPr>
            <w:tcW w:w="534" w:type="dxa"/>
          </w:tcPr>
          <w:p w14:paraId="724F15F3" w14:textId="77777777" w:rsidR="00FD783B" w:rsidRPr="0026443F" w:rsidRDefault="00FD783B" w:rsidP="00FD783B">
            <w:pPr>
              <w:jc w:val="left"/>
              <w:rPr>
                <w:ins w:id="2442" w:author="Author"/>
                <w:rFonts w:cs="Times New Roman"/>
                <w:b/>
                <w:sz w:val="20"/>
              </w:rPr>
            </w:pPr>
          </w:p>
        </w:tc>
        <w:tc>
          <w:tcPr>
            <w:tcW w:w="992" w:type="dxa"/>
          </w:tcPr>
          <w:p w14:paraId="5F09FE11" w14:textId="77777777" w:rsidR="00FD783B" w:rsidRPr="0026443F" w:rsidRDefault="00FD783B" w:rsidP="00FD783B">
            <w:pPr>
              <w:jc w:val="left"/>
              <w:rPr>
                <w:ins w:id="2443" w:author="Author"/>
                <w:rFonts w:cs="Times New Roman"/>
                <w:b/>
                <w:sz w:val="20"/>
              </w:rPr>
            </w:pPr>
          </w:p>
        </w:tc>
        <w:tc>
          <w:tcPr>
            <w:tcW w:w="2693" w:type="dxa"/>
            <w:gridSpan w:val="3"/>
          </w:tcPr>
          <w:p w14:paraId="1D64B682" w14:textId="77777777" w:rsidR="00FD783B" w:rsidRPr="0026443F" w:rsidRDefault="00FD783B" w:rsidP="00FD783B">
            <w:pPr>
              <w:rPr>
                <w:ins w:id="2444" w:author="Author"/>
                <w:rFonts w:cs="Times New Roman"/>
                <w:b/>
                <w:sz w:val="20"/>
              </w:rPr>
            </w:pPr>
            <w:ins w:id="2445" w:author="Author">
              <w:r w:rsidRPr="0026443F">
                <w:rPr>
                  <w:rFonts w:ascii="Helvetica" w:hAnsi="Helvetica" w:cs="Helvetica"/>
                  <w:noProof/>
                  <w:sz w:val="18"/>
                  <w:szCs w:val="18"/>
                </w:rPr>
                <w:drawing>
                  <wp:inline distT="0" distB="0" distL="0" distR="0" wp14:anchorId="28BA3460" wp14:editId="0A780777">
                    <wp:extent cx="161925" cy="161925"/>
                    <wp:effectExtent l="0" t="0" r="0" b="0"/>
                    <wp:docPr id="39" name="Picture 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p3-toc.pdf</w:t>
              </w:r>
            </w:ins>
          </w:p>
        </w:tc>
        <w:tc>
          <w:tcPr>
            <w:tcW w:w="5069" w:type="dxa"/>
          </w:tcPr>
          <w:p w14:paraId="3BBA5505" w14:textId="77777777" w:rsidR="00FD783B" w:rsidRPr="0026443F" w:rsidRDefault="00FD783B" w:rsidP="00FD783B">
            <w:pPr>
              <w:jc w:val="left"/>
              <w:rPr>
                <w:ins w:id="2446" w:author="Author"/>
                <w:rFonts w:ascii="Helvetica" w:hAnsi="Helvetica" w:cs="Helvetica"/>
                <w:i/>
                <w:sz w:val="18"/>
                <w:szCs w:val="18"/>
              </w:rPr>
            </w:pPr>
            <w:ins w:id="2447" w:author="Author">
              <w:r w:rsidRPr="0026443F">
                <w:rPr>
                  <w:rFonts w:cs="Times New Roman"/>
                  <w:i/>
                  <w:sz w:val="20"/>
                </w:rPr>
                <w:t>(Table of Contents Part 3)</w:t>
              </w:r>
            </w:ins>
          </w:p>
        </w:tc>
      </w:tr>
      <w:tr w:rsidR="00FD783B" w:rsidRPr="0026443F" w14:paraId="06DA16F9" w14:textId="77777777" w:rsidTr="00FD783B">
        <w:trPr>
          <w:ins w:id="2448" w:author="Author"/>
        </w:trPr>
        <w:tc>
          <w:tcPr>
            <w:tcW w:w="534" w:type="dxa"/>
          </w:tcPr>
          <w:p w14:paraId="548F9411" w14:textId="77777777" w:rsidR="00FD783B" w:rsidRPr="0026443F" w:rsidRDefault="00FD783B" w:rsidP="00FD783B">
            <w:pPr>
              <w:jc w:val="left"/>
              <w:rPr>
                <w:ins w:id="2449" w:author="Author"/>
                <w:rFonts w:cs="Times New Roman"/>
                <w:b/>
                <w:sz w:val="20"/>
              </w:rPr>
            </w:pPr>
          </w:p>
        </w:tc>
        <w:tc>
          <w:tcPr>
            <w:tcW w:w="992" w:type="dxa"/>
          </w:tcPr>
          <w:p w14:paraId="233021A0" w14:textId="77777777" w:rsidR="00FD783B" w:rsidRPr="0026443F" w:rsidRDefault="00FD783B" w:rsidP="00FD783B">
            <w:pPr>
              <w:jc w:val="left"/>
              <w:rPr>
                <w:ins w:id="2450" w:author="Author"/>
                <w:rFonts w:cs="Times New Roman"/>
                <w:b/>
                <w:sz w:val="20"/>
              </w:rPr>
            </w:pPr>
          </w:p>
        </w:tc>
        <w:tc>
          <w:tcPr>
            <w:tcW w:w="2693" w:type="dxa"/>
            <w:gridSpan w:val="3"/>
          </w:tcPr>
          <w:p w14:paraId="0886BB9D" w14:textId="6944BED3" w:rsidR="00FD783B" w:rsidRPr="0026443F" w:rsidRDefault="00477023" w:rsidP="00FD783B">
            <w:pPr>
              <w:rPr>
                <w:ins w:id="2451" w:author="Author"/>
                <w:rFonts w:cs="Times New Roman"/>
                <w:b/>
                <w:sz w:val="20"/>
              </w:rPr>
            </w:pPr>
            <w:ins w:id="2452" w:author="Author">
              <w:r w:rsidRPr="0026443F">
                <w:rPr>
                  <w:rFonts w:ascii="Wingdings" w:hAnsi="Wingdings" w:cs="Times New Roman"/>
                  <w:b/>
                  <w:sz w:val="20"/>
                </w:rPr>
                <w:sym w:font="Wingdings" w:char="F031"/>
              </w:r>
              <w:r>
                <w:rPr>
                  <w:rFonts w:cs="Times New Roman"/>
                  <w:b/>
                  <w:sz w:val="20"/>
                </w:rPr>
                <w:t xml:space="preserve"> […]</w:t>
              </w:r>
            </w:ins>
          </w:p>
        </w:tc>
        <w:tc>
          <w:tcPr>
            <w:tcW w:w="5069" w:type="dxa"/>
          </w:tcPr>
          <w:p w14:paraId="33D82A43" w14:textId="69F0C79F" w:rsidR="00FD783B" w:rsidRPr="0026443F" w:rsidRDefault="00477023" w:rsidP="00FD783B">
            <w:pPr>
              <w:jc w:val="left"/>
              <w:rPr>
                <w:ins w:id="2453" w:author="Author"/>
                <w:rFonts w:cs="Times New Roman"/>
                <w:i/>
                <w:sz w:val="20"/>
              </w:rPr>
            </w:pPr>
            <w:ins w:id="2454" w:author="Author">
              <w:r>
                <w:rPr>
                  <w:rFonts w:cs="Times New Roman"/>
                  <w:i/>
                  <w:sz w:val="20"/>
                </w:rPr>
                <w:t>[further VNeeS subfolders]</w:t>
              </w:r>
            </w:ins>
          </w:p>
        </w:tc>
      </w:tr>
      <w:tr w:rsidR="00FD783B" w:rsidRPr="0026443F" w14:paraId="2BB85447" w14:textId="77777777" w:rsidTr="00FD783B">
        <w:trPr>
          <w:ins w:id="2455" w:author="Author"/>
        </w:trPr>
        <w:tc>
          <w:tcPr>
            <w:tcW w:w="534" w:type="dxa"/>
            <w:shd w:val="clear" w:color="auto" w:fill="FFFFFF"/>
          </w:tcPr>
          <w:p w14:paraId="615F2F10" w14:textId="77777777" w:rsidR="00FD783B" w:rsidRPr="0026443F" w:rsidRDefault="00FD783B" w:rsidP="00FD783B">
            <w:pPr>
              <w:jc w:val="left"/>
              <w:rPr>
                <w:ins w:id="2456" w:author="Author"/>
                <w:rFonts w:cs="Times New Roman"/>
                <w:b/>
                <w:sz w:val="20"/>
              </w:rPr>
            </w:pPr>
          </w:p>
        </w:tc>
        <w:tc>
          <w:tcPr>
            <w:tcW w:w="3685" w:type="dxa"/>
            <w:gridSpan w:val="4"/>
            <w:shd w:val="clear" w:color="auto" w:fill="FFFFFF"/>
          </w:tcPr>
          <w:p w14:paraId="1B9D5068" w14:textId="77777777" w:rsidR="00FD783B" w:rsidRPr="0026443F" w:rsidRDefault="00FD783B" w:rsidP="00FD783B">
            <w:pPr>
              <w:jc w:val="left"/>
              <w:rPr>
                <w:ins w:id="2457" w:author="Author"/>
                <w:rFonts w:cs="Times New Roman"/>
                <w:b/>
                <w:sz w:val="20"/>
              </w:rPr>
            </w:pPr>
            <w:ins w:id="2458" w:author="Author">
              <w:r w:rsidRPr="0026443F">
                <w:rPr>
                  <w:rFonts w:ascii="Wingdings" w:hAnsi="Wingdings" w:cs="Times New Roman"/>
                  <w:b/>
                  <w:sz w:val="20"/>
                </w:rPr>
                <w:sym w:font="Wingdings" w:char="F031"/>
              </w:r>
              <w:r w:rsidRPr="0026443F">
                <w:rPr>
                  <w:rFonts w:cs="Times New Roman"/>
                  <w:b/>
                  <w:sz w:val="20"/>
                </w:rPr>
                <w:t>p4</w:t>
              </w:r>
            </w:ins>
          </w:p>
        </w:tc>
        <w:tc>
          <w:tcPr>
            <w:tcW w:w="5069" w:type="dxa"/>
            <w:shd w:val="clear" w:color="auto" w:fill="FFFFFF"/>
          </w:tcPr>
          <w:p w14:paraId="7D226637" w14:textId="77777777" w:rsidR="00FD783B" w:rsidRPr="0026443F" w:rsidRDefault="00FD783B" w:rsidP="00FD783B">
            <w:pPr>
              <w:jc w:val="left"/>
              <w:rPr>
                <w:ins w:id="2459" w:author="Author"/>
                <w:rFonts w:cs="Times New Roman"/>
                <w:i/>
                <w:sz w:val="20"/>
              </w:rPr>
            </w:pPr>
            <w:ins w:id="2460" w:author="Author">
              <w:r w:rsidRPr="0026443F">
                <w:rPr>
                  <w:rFonts w:cs="Times New Roman"/>
                  <w:i/>
                  <w:sz w:val="20"/>
                </w:rPr>
                <w:t>(Part 4 – Efficacy documentation)</w:t>
              </w:r>
            </w:ins>
          </w:p>
        </w:tc>
      </w:tr>
      <w:tr w:rsidR="00FD783B" w:rsidRPr="0026443F" w14:paraId="77A41D51" w14:textId="77777777" w:rsidTr="00FD783B">
        <w:trPr>
          <w:ins w:id="2461" w:author="Author"/>
        </w:trPr>
        <w:tc>
          <w:tcPr>
            <w:tcW w:w="534" w:type="dxa"/>
          </w:tcPr>
          <w:p w14:paraId="5985EADA" w14:textId="77777777" w:rsidR="00FD783B" w:rsidRPr="0026443F" w:rsidRDefault="00FD783B" w:rsidP="00FD783B">
            <w:pPr>
              <w:jc w:val="left"/>
              <w:rPr>
                <w:ins w:id="2462" w:author="Author"/>
                <w:rFonts w:cs="Times New Roman"/>
                <w:b/>
                <w:sz w:val="20"/>
              </w:rPr>
            </w:pPr>
          </w:p>
        </w:tc>
        <w:tc>
          <w:tcPr>
            <w:tcW w:w="992" w:type="dxa"/>
          </w:tcPr>
          <w:p w14:paraId="018F9CD8" w14:textId="77777777" w:rsidR="00FD783B" w:rsidRPr="0026443F" w:rsidRDefault="00FD783B" w:rsidP="00FD783B">
            <w:pPr>
              <w:jc w:val="left"/>
              <w:rPr>
                <w:ins w:id="2463" w:author="Author"/>
                <w:rFonts w:cs="Times New Roman"/>
                <w:b/>
                <w:sz w:val="20"/>
              </w:rPr>
            </w:pPr>
          </w:p>
        </w:tc>
        <w:tc>
          <w:tcPr>
            <w:tcW w:w="2693" w:type="dxa"/>
            <w:gridSpan w:val="3"/>
          </w:tcPr>
          <w:p w14:paraId="7D80B04E" w14:textId="77777777" w:rsidR="00FD783B" w:rsidRPr="0026443F" w:rsidRDefault="00FD783B" w:rsidP="00FD783B">
            <w:pPr>
              <w:jc w:val="left"/>
              <w:rPr>
                <w:ins w:id="2464" w:author="Author"/>
                <w:rFonts w:cs="Times New Roman"/>
                <w:b/>
                <w:sz w:val="20"/>
              </w:rPr>
            </w:pPr>
            <w:ins w:id="2465" w:author="Author">
              <w:r w:rsidRPr="0026443F">
                <w:rPr>
                  <w:rFonts w:ascii="Helvetica" w:hAnsi="Helvetica" w:cs="Helvetica"/>
                  <w:noProof/>
                  <w:sz w:val="18"/>
                  <w:szCs w:val="18"/>
                </w:rPr>
                <w:drawing>
                  <wp:inline distT="0" distB="0" distL="0" distR="0" wp14:anchorId="39C329BC" wp14:editId="0F24F268">
                    <wp:extent cx="161925" cy="161925"/>
                    <wp:effectExtent l="0" t="0" r="0" b="0"/>
                    <wp:docPr id="40" name="Picture 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p4-toc.pdf</w:t>
              </w:r>
            </w:ins>
          </w:p>
        </w:tc>
        <w:tc>
          <w:tcPr>
            <w:tcW w:w="5069" w:type="dxa"/>
          </w:tcPr>
          <w:p w14:paraId="4CF89620" w14:textId="77777777" w:rsidR="00FD783B" w:rsidRPr="0026443F" w:rsidRDefault="00FD783B" w:rsidP="00FD783B">
            <w:pPr>
              <w:jc w:val="left"/>
              <w:rPr>
                <w:ins w:id="2466" w:author="Author"/>
                <w:rFonts w:ascii="Helvetica" w:hAnsi="Helvetica" w:cs="Helvetica"/>
                <w:i/>
                <w:sz w:val="18"/>
                <w:szCs w:val="18"/>
              </w:rPr>
            </w:pPr>
            <w:ins w:id="2467" w:author="Author">
              <w:r w:rsidRPr="0026443F">
                <w:rPr>
                  <w:rFonts w:cs="Times New Roman"/>
                  <w:i/>
                  <w:sz w:val="20"/>
                </w:rPr>
                <w:t>(Table of Contents Part 4)</w:t>
              </w:r>
            </w:ins>
          </w:p>
        </w:tc>
      </w:tr>
      <w:tr w:rsidR="00477023" w:rsidRPr="0026443F" w14:paraId="035C0A63" w14:textId="77777777" w:rsidTr="00FD783B">
        <w:trPr>
          <w:ins w:id="2468" w:author="Author"/>
        </w:trPr>
        <w:tc>
          <w:tcPr>
            <w:tcW w:w="534" w:type="dxa"/>
          </w:tcPr>
          <w:p w14:paraId="39283976" w14:textId="77777777" w:rsidR="00477023" w:rsidRPr="0026443F" w:rsidRDefault="00477023" w:rsidP="00477023">
            <w:pPr>
              <w:jc w:val="left"/>
              <w:rPr>
                <w:ins w:id="2469" w:author="Author"/>
                <w:rFonts w:cs="Times New Roman"/>
                <w:b/>
                <w:sz w:val="20"/>
              </w:rPr>
            </w:pPr>
          </w:p>
        </w:tc>
        <w:tc>
          <w:tcPr>
            <w:tcW w:w="992" w:type="dxa"/>
          </w:tcPr>
          <w:p w14:paraId="57314473" w14:textId="77777777" w:rsidR="00477023" w:rsidRPr="0026443F" w:rsidRDefault="00477023" w:rsidP="00477023">
            <w:pPr>
              <w:jc w:val="left"/>
              <w:rPr>
                <w:ins w:id="2470" w:author="Author"/>
                <w:rFonts w:cs="Times New Roman"/>
                <w:b/>
                <w:sz w:val="20"/>
              </w:rPr>
            </w:pPr>
          </w:p>
        </w:tc>
        <w:tc>
          <w:tcPr>
            <w:tcW w:w="2693" w:type="dxa"/>
            <w:gridSpan w:val="3"/>
          </w:tcPr>
          <w:p w14:paraId="181BCECA" w14:textId="173D8018" w:rsidR="00477023" w:rsidRPr="0026443F" w:rsidRDefault="00477023" w:rsidP="00477023">
            <w:pPr>
              <w:jc w:val="left"/>
              <w:rPr>
                <w:ins w:id="2471" w:author="Author"/>
                <w:rFonts w:cs="Times New Roman"/>
                <w:b/>
                <w:sz w:val="20"/>
              </w:rPr>
            </w:pPr>
            <w:ins w:id="2472" w:author="Author">
              <w:r w:rsidRPr="0026443F">
                <w:rPr>
                  <w:rFonts w:ascii="Wingdings" w:hAnsi="Wingdings" w:cs="Times New Roman"/>
                  <w:b/>
                  <w:sz w:val="20"/>
                </w:rPr>
                <w:sym w:font="Wingdings" w:char="F031"/>
              </w:r>
              <w:r>
                <w:rPr>
                  <w:rFonts w:cs="Times New Roman"/>
                  <w:b/>
                  <w:sz w:val="20"/>
                </w:rPr>
                <w:t xml:space="preserve"> […]</w:t>
              </w:r>
            </w:ins>
          </w:p>
        </w:tc>
        <w:tc>
          <w:tcPr>
            <w:tcW w:w="5069" w:type="dxa"/>
          </w:tcPr>
          <w:p w14:paraId="7DD8DB25" w14:textId="4B86352F" w:rsidR="00477023" w:rsidRPr="0026443F" w:rsidRDefault="00477023" w:rsidP="00477023">
            <w:pPr>
              <w:jc w:val="left"/>
              <w:rPr>
                <w:ins w:id="2473" w:author="Author"/>
                <w:rFonts w:cs="Times New Roman"/>
                <w:i/>
                <w:sz w:val="20"/>
              </w:rPr>
            </w:pPr>
            <w:ins w:id="2474" w:author="Author">
              <w:r>
                <w:rPr>
                  <w:rFonts w:cs="Times New Roman"/>
                  <w:i/>
                  <w:sz w:val="20"/>
                </w:rPr>
                <w:t>[further VNeeS subfolders]</w:t>
              </w:r>
            </w:ins>
          </w:p>
        </w:tc>
      </w:tr>
    </w:tbl>
    <w:p w14:paraId="282DE1CB" w14:textId="77777777" w:rsidR="00FD783B" w:rsidRDefault="00FD783B" w:rsidP="006566A8">
      <w:pPr>
        <w:pStyle w:val="Heading1"/>
        <w:numPr>
          <w:ilvl w:val="0"/>
          <w:numId w:val="0"/>
        </w:numPr>
        <w:rPr>
          <w:ins w:id="2475" w:author="Author"/>
          <w:caps/>
        </w:rPr>
      </w:pPr>
    </w:p>
    <w:p w14:paraId="34DFF4F4" w14:textId="4DC02BD3" w:rsidR="006566A8" w:rsidRPr="0026443F" w:rsidRDefault="006566A8" w:rsidP="006566A8">
      <w:pPr>
        <w:pStyle w:val="Heading1"/>
        <w:numPr>
          <w:ilvl w:val="0"/>
          <w:numId w:val="0"/>
        </w:numPr>
        <w:rPr>
          <w:ins w:id="2476" w:author="Author"/>
        </w:rPr>
      </w:pPr>
      <w:ins w:id="2477" w:author="Author">
        <w:r>
          <w:rPr>
            <w:caps/>
          </w:rPr>
          <w:br w:type="page"/>
        </w:r>
        <w:bookmarkStart w:id="2478" w:name="_Ref74827044"/>
        <w:bookmarkStart w:id="2479" w:name="_Toc76994275"/>
        <w:r w:rsidRPr="0026443F">
          <w:rPr>
            <w:caps/>
          </w:rPr>
          <w:t>Table</w:t>
        </w:r>
        <w:r w:rsidRPr="0026443F">
          <w:t xml:space="preserve"> </w:t>
        </w:r>
        <w:r w:rsidRPr="0026443F">
          <w:rPr>
            <w:caps/>
          </w:rPr>
          <w:fldChar w:fldCharType="begin"/>
        </w:r>
        <w:r w:rsidRPr="0026443F">
          <w:rPr>
            <w:caps/>
          </w:rPr>
          <w:instrText xml:space="preserve"> SEQ Table \* ARABIC </w:instrText>
        </w:r>
        <w:r w:rsidRPr="0026443F">
          <w:rPr>
            <w:caps/>
          </w:rPr>
          <w:fldChar w:fldCharType="separate"/>
        </w:r>
        <w:r w:rsidR="00EF3D30">
          <w:rPr>
            <w:caps/>
            <w:noProof/>
          </w:rPr>
          <w:t>9</w:t>
        </w:r>
        <w:r w:rsidRPr="0026443F">
          <w:rPr>
            <w:caps/>
          </w:rPr>
          <w:fldChar w:fldCharType="end"/>
        </w:r>
        <w:bookmarkEnd w:id="2478"/>
        <w:r w:rsidRPr="0026443F">
          <w:t xml:space="preserve">: Folder structure and Standard files for an electronic application </w:t>
        </w:r>
        <w:r>
          <w:t>for</w:t>
        </w:r>
        <w:r w:rsidRPr="006566A8">
          <w:t xml:space="preserve"> re-examination of </w:t>
        </w:r>
        <w:r>
          <w:t>l</w:t>
        </w:r>
        <w:r w:rsidRPr="006566A8">
          <w:t>imited markets authorisations</w:t>
        </w:r>
        <w:bookmarkEnd w:id="2479"/>
      </w:ins>
    </w:p>
    <w:p w14:paraId="04EA021C" w14:textId="205FA558" w:rsidR="000B7F09" w:rsidRDefault="000B7F09" w:rsidP="006566A8">
      <w:pPr>
        <w:rPr>
          <w:ins w:id="2480" w:author="Author"/>
          <w:rFonts w:cs="Times New Roman"/>
          <w:szCs w:val="22"/>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90"/>
        <w:gridCol w:w="4499"/>
      </w:tblGrid>
      <w:tr w:rsidR="00FA1444" w:rsidRPr="0026443F" w14:paraId="6B836963" w14:textId="77777777" w:rsidTr="00F817F3">
        <w:trPr>
          <w:ins w:id="2481" w:author="Author"/>
        </w:trPr>
        <w:tc>
          <w:tcPr>
            <w:tcW w:w="4824" w:type="dxa"/>
            <w:gridSpan w:val="2"/>
            <w:tcBorders>
              <w:top w:val="nil"/>
              <w:left w:val="nil"/>
              <w:bottom w:val="nil"/>
              <w:right w:val="nil"/>
            </w:tcBorders>
            <w:shd w:val="clear" w:color="auto" w:fill="FFFFFF"/>
          </w:tcPr>
          <w:p w14:paraId="0DE5B2C0" w14:textId="3C409D26" w:rsidR="00FA1444" w:rsidRPr="0026443F" w:rsidRDefault="00FA1444" w:rsidP="00F817F3">
            <w:pPr>
              <w:jc w:val="left"/>
              <w:rPr>
                <w:ins w:id="2482" w:author="Author"/>
                <w:rFonts w:cs="Times New Roman"/>
                <w:b/>
                <w:sz w:val="20"/>
              </w:rPr>
            </w:pPr>
            <w:ins w:id="2483" w:author="Author">
              <w:r w:rsidRPr="0052350B">
                <w:rPr>
                  <w:rFonts w:cs="Times New Roman"/>
                  <w:b/>
                  <w:sz w:val="20"/>
                </w:rPr>
                <w:t>PLACEHOLDER</w:t>
              </w:r>
              <w:r w:rsidR="0052350B">
                <w:rPr>
                  <w:rFonts w:cs="Times New Roman"/>
                  <w:b/>
                  <w:sz w:val="20"/>
                </w:rPr>
                <w:t>:</w:t>
              </w:r>
              <w:r w:rsidRPr="0052350B">
                <w:rPr>
                  <w:rFonts w:cs="Times New Roman"/>
                  <w:b/>
                  <w:sz w:val="20"/>
                </w:rPr>
                <w:t xml:space="preserve"> STRUCTURE TB</w:t>
              </w:r>
              <w:r w:rsidR="0052350B">
                <w:rPr>
                  <w:rFonts w:cs="Times New Roman"/>
                  <w:b/>
                  <w:sz w:val="20"/>
                </w:rPr>
                <w:t>D</w:t>
              </w:r>
            </w:ins>
          </w:p>
        </w:tc>
        <w:tc>
          <w:tcPr>
            <w:tcW w:w="4499" w:type="dxa"/>
            <w:tcBorders>
              <w:top w:val="nil"/>
              <w:left w:val="nil"/>
              <w:bottom w:val="nil"/>
              <w:right w:val="nil"/>
            </w:tcBorders>
            <w:shd w:val="clear" w:color="auto" w:fill="FFFFFF"/>
          </w:tcPr>
          <w:p w14:paraId="40071A29" w14:textId="1613823F" w:rsidR="00FA1444" w:rsidRPr="0026443F" w:rsidRDefault="00FA1444" w:rsidP="00F817F3">
            <w:pPr>
              <w:jc w:val="left"/>
              <w:rPr>
                <w:ins w:id="2484" w:author="Author"/>
                <w:rFonts w:cs="Times New Roman"/>
                <w:i/>
                <w:sz w:val="20"/>
              </w:rPr>
            </w:pPr>
          </w:p>
        </w:tc>
      </w:tr>
      <w:tr w:rsidR="00FA1444" w:rsidRPr="0026443F" w14:paraId="54EC8A05" w14:textId="77777777" w:rsidTr="00F817F3">
        <w:trPr>
          <w:ins w:id="2485" w:author="Author"/>
        </w:trPr>
        <w:tc>
          <w:tcPr>
            <w:tcW w:w="534" w:type="dxa"/>
            <w:tcBorders>
              <w:top w:val="nil"/>
              <w:left w:val="nil"/>
              <w:bottom w:val="nil"/>
              <w:right w:val="nil"/>
            </w:tcBorders>
            <w:shd w:val="clear" w:color="auto" w:fill="FFFFFF"/>
          </w:tcPr>
          <w:p w14:paraId="2B6EFAA5" w14:textId="77777777" w:rsidR="00FA1444" w:rsidRPr="0026443F" w:rsidRDefault="00FA1444" w:rsidP="00F817F3">
            <w:pPr>
              <w:jc w:val="left"/>
              <w:rPr>
                <w:ins w:id="2486" w:author="Author"/>
                <w:rFonts w:cs="Times New Roman"/>
                <w:b/>
                <w:sz w:val="20"/>
              </w:rPr>
            </w:pPr>
          </w:p>
        </w:tc>
        <w:tc>
          <w:tcPr>
            <w:tcW w:w="4290" w:type="dxa"/>
            <w:tcBorders>
              <w:top w:val="nil"/>
              <w:left w:val="nil"/>
              <w:bottom w:val="nil"/>
              <w:right w:val="nil"/>
            </w:tcBorders>
            <w:shd w:val="clear" w:color="auto" w:fill="FFFFFF"/>
          </w:tcPr>
          <w:p w14:paraId="5B925332" w14:textId="72BE312F" w:rsidR="00FA1444" w:rsidRPr="0026443F" w:rsidRDefault="00FA1444" w:rsidP="00F817F3">
            <w:pPr>
              <w:jc w:val="left"/>
              <w:rPr>
                <w:ins w:id="2487" w:author="Author"/>
                <w:rFonts w:cs="Times New Roman"/>
                <w:b/>
                <w:sz w:val="20"/>
              </w:rPr>
            </w:pPr>
          </w:p>
        </w:tc>
        <w:tc>
          <w:tcPr>
            <w:tcW w:w="4499" w:type="dxa"/>
            <w:tcBorders>
              <w:top w:val="nil"/>
              <w:left w:val="nil"/>
              <w:bottom w:val="nil"/>
              <w:right w:val="nil"/>
            </w:tcBorders>
            <w:shd w:val="clear" w:color="auto" w:fill="FFFFFF"/>
          </w:tcPr>
          <w:p w14:paraId="178E9B67" w14:textId="7487AE31" w:rsidR="00FA1444" w:rsidRPr="0026443F" w:rsidRDefault="00FA1444" w:rsidP="00F817F3">
            <w:pPr>
              <w:jc w:val="left"/>
              <w:rPr>
                <w:ins w:id="2488" w:author="Author"/>
                <w:rFonts w:ascii="Helvetica" w:hAnsi="Helvetica" w:cs="Helvetica"/>
                <w:i/>
                <w:sz w:val="18"/>
                <w:szCs w:val="18"/>
              </w:rPr>
            </w:pPr>
          </w:p>
        </w:tc>
      </w:tr>
    </w:tbl>
    <w:p w14:paraId="225FB836" w14:textId="77777777" w:rsidR="00FA1444" w:rsidRPr="0026443F" w:rsidRDefault="00FA1444" w:rsidP="00FA1444">
      <w:pPr>
        <w:rPr>
          <w:ins w:id="2489" w:author="Author"/>
          <w:rFonts w:cs="Times New Roman"/>
          <w:szCs w:val="22"/>
        </w:rPr>
      </w:pPr>
    </w:p>
    <w:p w14:paraId="78033574" w14:textId="77777777" w:rsidR="006566A8" w:rsidRPr="0026443F" w:rsidRDefault="006566A8" w:rsidP="006566A8">
      <w:pPr>
        <w:pStyle w:val="Heading1"/>
        <w:numPr>
          <w:ilvl w:val="0"/>
          <w:numId w:val="0"/>
        </w:numPr>
        <w:rPr>
          <w:ins w:id="2490" w:author="Author"/>
        </w:rPr>
      </w:pPr>
      <w:ins w:id="2491" w:author="Author">
        <w:r w:rsidRPr="0026443F">
          <w:br w:type="page"/>
        </w:r>
      </w:ins>
    </w:p>
    <w:p w14:paraId="56D44D23" w14:textId="3AEAA784" w:rsidR="006566A8" w:rsidRPr="0026443F" w:rsidRDefault="006566A8" w:rsidP="006566A8">
      <w:pPr>
        <w:pStyle w:val="Heading1"/>
        <w:numPr>
          <w:ilvl w:val="0"/>
          <w:numId w:val="0"/>
        </w:numPr>
        <w:rPr>
          <w:ins w:id="2492" w:author="Author"/>
        </w:rPr>
      </w:pPr>
      <w:bookmarkStart w:id="2493" w:name="_Ref74827050"/>
      <w:bookmarkStart w:id="2494" w:name="_Toc76994276"/>
      <w:ins w:id="2495" w:author="Author">
        <w:r w:rsidRPr="0026443F">
          <w:rPr>
            <w:caps/>
          </w:rPr>
          <w:t>Table</w:t>
        </w:r>
        <w:r w:rsidRPr="0026443F">
          <w:t xml:space="preserve"> </w:t>
        </w:r>
        <w:r w:rsidRPr="0026443F">
          <w:rPr>
            <w:caps/>
          </w:rPr>
          <w:fldChar w:fldCharType="begin"/>
        </w:r>
        <w:r w:rsidRPr="0026443F">
          <w:rPr>
            <w:caps/>
          </w:rPr>
          <w:instrText xml:space="preserve"> SEQ Table \* ARABIC </w:instrText>
        </w:r>
        <w:r w:rsidRPr="0026443F">
          <w:rPr>
            <w:caps/>
          </w:rPr>
          <w:fldChar w:fldCharType="separate"/>
        </w:r>
        <w:r w:rsidR="00EF3D30">
          <w:rPr>
            <w:caps/>
            <w:noProof/>
          </w:rPr>
          <w:t>10</w:t>
        </w:r>
        <w:r w:rsidRPr="0026443F">
          <w:rPr>
            <w:caps/>
          </w:rPr>
          <w:fldChar w:fldCharType="end"/>
        </w:r>
        <w:bookmarkEnd w:id="2493"/>
        <w:r w:rsidRPr="0026443F">
          <w:t>: Folder structure and Standard files for an electronic application</w:t>
        </w:r>
        <w:r>
          <w:t xml:space="preserve"> for </w:t>
        </w:r>
        <w:r w:rsidRPr="006566A8">
          <w:t xml:space="preserve">re-examination </w:t>
        </w:r>
        <w:r>
          <w:t>of</w:t>
        </w:r>
        <w:r w:rsidRPr="006566A8">
          <w:t xml:space="preserve"> authorisations in exceptional circumstances</w:t>
        </w:r>
        <w:bookmarkEnd w:id="2494"/>
      </w:ins>
    </w:p>
    <w:p w14:paraId="29A01AB2" w14:textId="1E92529D" w:rsidR="006566A8" w:rsidRDefault="006566A8" w:rsidP="006566A8">
      <w:pPr>
        <w:rPr>
          <w:ins w:id="2496" w:author="Author"/>
          <w:rFonts w:cs="Times New Roman"/>
          <w:szCs w:val="22"/>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90"/>
        <w:gridCol w:w="4499"/>
      </w:tblGrid>
      <w:tr w:rsidR="00FA1444" w:rsidRPr="0026443F" w14:paraId="75A85706" w14:textId="77777777" w:rsidTr="00FA1444">
        <w:trPr>
          <w:ins w:id="2497" w:author="Author"/>
        </w:trPr>
        <w:tc>
          <w:tcPr>
            <w:tcW w:w="4824" w:type="dxa"/>
            <w:gridSpan w:val="2"/>
            <w:tcBorders>
              <w:top w:val="nil"/>
              <w:left w:val="nil"/>
              <w:bottom w:val="nil"/>
              <w:right w:val="nil"/>
            </w:tcBorders>
            <w:shd w:val="clear" w:color="auto" w:fill="FFFFFF"/>
          </w:tcPr>
          <w:p w14:paraId="0EECF4C5" w14:textId="152837F9" w:rsidR="000B7F09" w:rsidRPr="0026443F" w:rsidRDefault="002E4AC4" w:rsidP="00F817F3">
            <w:pPr>
              <w:jc w:val="left"/>
              <w:rPr>
                <w:ins w:id="2498" w:author="Author"/>
                <w:rFonts w:cs="Times New Roman"/>
                <w:b/>
                <w:sz w:val="20"/>
              </w:rPr>
            </w:pPr>
            <w:ins w:id="2499" w:author="Author">
              <w:r w:rsidRPr="0052350B">
                <w:rPr>
                  <w:rFonts w:cs="Times New Roman"/>
                  <w:b/>
                  <w:sz w:val="20"/>
                </w:rPr>
                <w:t>PLACEHOLDER</w:t>
              </w:r>
              <w:r>
                <w:rPr>
                  <w:rFonts w:cs="Times New Roman"/>
                  <w:b/>
                  <w:sz w:val="20"/>
                </w:rPr>
                <w:t>:</w:t>
              </w:r>
              <w:r w:rsidRPr="0052350B">
                <w:rPr>
                  <w:rFonts w:cs="Times New Roman"/>
                  <w:b/>
                  <w:sz w:val="20"/>
                </w:rPr>
                <w:t xml:space="preserve"> STRUCTURE TB</w:t>
              </w:r>
              <w:r>
                <w:rPr>
                  <w:rFonts w:cs="Times New Roman"/>
                  <w:b/>
                  <w:sz w:val="20"/>
                </w:rPr>
                <w:t>D</w:t>
              </w:r>
            </w:ins>
          </w:p>
        </w:tc>
        <w:tc>
          <w:tcPr>
            <w:tcW w:w="4499" w:type="dxa"/>
            <w:tcBorders>
              <w:top w:val="nil"/>
              <w:left w:val="nil"/>
              <w:bottom w:val="nil"/>
              <w:right w:val="nil"/>
            </w:tcBorders>
            <w:shd w:val="clear" w:color="auto" w:fill="FFFFFF"/>
          </w:tcPr>
          <w:p w14:paraId="3376F52C" w14:textId="0210EEBA" w:rsidR="000B7F09" w:rsidRPr="0026443F" w:rsidRDefault="000B7F09" w:rsidP="00F817F3">
            <w:pPr>
              <w:jc w:val="left"/>
              <w:rPr>
                <w:ins w:id="2500" w:author="Author"/>
                <w:rFonts w:cs="Times New Roman"/>
                <w:i/>
                <w:sz w:val="20"/>
              </w:rPr>
            </w:pPr>
          </w:p>
        </w:tc>
      </w:tr>
      <w:tr w:rsidR="00FA1444" w:rsidRPr="0026443F" w14:paraId="541B3DF4" w14:textId="77777777" w:rsidTr="00FA1444">
        <w:trPr>
          <w:ins w:id="2501" w:author="Author"/>
        </w:trPr>
        <w:tc>
          <w:tcPr>
            <w:tcW w:w="534" w:type="dxa"/>
            <w:tcBorders>
              <w:top w:val="nil"/>
              <w:left w:val="nil"/>
              <w:bottom w:val="nil"/>
              <w:right w:val="nil"/>
            </w:tcBorders>
            <w:shd w:val="clear" w:color="auto" w:fill="FFFFFF"/>
          </w:tcPr>
          <w:p w14:paraId="561F6A4E" w14:textId="77777777" w:rsidR="000B7F09" w:rsidRPr="0026443F" w:rsidRDefault="000B7F09" w:rsidP="00F817F3">
            <w:pPr>
              <w:jc w:val="left"/>
              <w:rPr>
                <w:ins w:id="2502" w:author="Author"/>
                <w:rFonts w:cs="Times New Roman"/>
                <w:b/>
                <w:sz w:val="20"/>
              </w:rPr>
            </w:pPr>
          </w:p>
        </w:tc>
        <w:tc>
          <w:tcPr>
            <w:tcW w:w="4290" w:type="dxa"/>
            <w:tcBorders>
              <w:top w:val="nil"/>
              <w:left w:val="nil"/>
              <w:bottom w:val="nil"/>
              <w:right w:val="nil"/>
            </w:tcBorders>
            <w:shd w:val="clear" w:color="auto" w:fill="FFFFFF"/>
          </w:tcPr>
          <w:p w14:paraId="0E3E062F" w14:textId="2E80FBD6" w:rsidR="000B7F09" w:rsidRPr="0026443F" w:rsidRDefault="000B7F09" w:rsidP="00F817F3">
            <w:pPr>
              <w:jc w:val="left"/>
              <w:rPr>
                <w:ins w:id="2503" w:author="Author"/>
                <w:rFonts w:cs="Times New Roman"/>
                <w:b/>
                <w:sz w:val="20"/>
              </w:rPr>
            </w:pPr>
          </w:p>
        </w:tc>
        <w:tc>
          <w:tcPr>
            <w:tcW w:w="4499" w:type="dxa"/>
            <w:tcBorders>
              <w:top w:val="nil"/>
              <w:left w:val="nil"/>
              <w:bottom w:val="nil"/>
              <w:right w:val="nil"/>
            </w:tcBorders>
            <w:shd w:val="clear" w:color="auto" w:fill="FFFFFF"/>
          </w:tcPr>
          <w:p w14:paraId="7C7FF65D" w14:textId="742319AF" w:rsidR="000B7F09" w:rsidRPr="0026443F" w:rsidRDefault="000B7F09" w:rsidP="00F817F3">
            <w:pPr>
              <w:jc w:val="left"/>
              <w:rPr>
                <w:ins w:id="2504" w:author="Author"/>
                <w:rFonts w:ascii="Helvetica" w:hAnsi="Helvetica" w:cs="Helvetica"/>
                <w:i/>
                <w:sz w:val="18"/>
                <w:szCs w:val="18"/>
              </w:rPr>
            </w:pPr>
          </w:p>
        </w:tc>
      </w:tr>
    </w:tbl>
    <w:p w14:paraId="6E780F39" w14:textId="77777777" w:rsidR="000B7F09" w:rsidRPr="0026443F" w:rsidRDefault="000B7F09" w:rsidP="006566A8">
      <w:pPr>
        <w:rPr>
          <w:ins w:id="2505" w:author="Author"/>
          <w:rFonts w:cs="Times New Roman"/>
          <w:szCs w:val="22"/>
        </w:rPr>
      </w:pPr>
    </w:p>
    <w:p w14:paraId="68324AAC" w14:textId="5C957F53" w:rsidR="00F817F3" w:rsidRPr="0026443F" w:rsidRDefault="006566A8" w:rsidP="00F817F3">
      <w:pPr>
        <w:pStyle w:val="Heading1"/>
        <w:numPr>
          <w:ilvl w:val="0"/>
          <w:numId w:val="0"/>
        </w:numPr>
        <w:rPr>
          <w:ins w:id="2506" w:author="Author"/>
        </w:rPr>
      </w:pPr>
      <w:ins w:id="2507" w:author="Author">
        <w:r w:rsidRPr="0026443F">
          <w:br w:type="page"/>
        </w:r>
        <w:bookmarkStart w:id="2508" w:name="_Ref74917941"/>
        <w:bookmarkStart w:id="2509" w:name="_Toc76994277"/>
        <w:r w:rsidR="00F817F3" w:rsidRPr="0026443F">
          <w:rPr>
            <w:caps/>
          </w:rPr>
          <w:t>Table</w:t>
        </w:r>
        <w:r w:rsidR="00F817F3" w:rsidRPr="0026443F">
          <w:t xml:space="preserve"> </w:t>
        </w:r>
        <w:r w:rsidR="00F817F3" w:rsidRPr="0026443F">
          <w:rPr>
            <w:caps/>
          </w:rPr>
          <w:fldChar w:fldCharType="begin"/>
        </w:r>
        <w:r w:rsidR="00F817F3" w:rsidRPr="0026443F">
          <w:rPr>
            <w:caps/>
          </w:rPr>
          <w:instrText xml:space="preserve"> SEQ Table \* ARABIC </w:instrText>
        </w:r>
        <w:r w:rsidR="00F817F3" w:rsidRPr="0026443F">
          <w:rPr>
            <w:caps/>
          </w:rPr>
          <w:fldChar w:fldCharType="separate"/>
        </w:r>
        <w:r w:rsidR="00EF3D30">
          <w:rPr>
            <w:caps/>
            <w:noProof/>
          </w:rPr>
          <w:t>11</w:t>
        </w:r>
        <w:r w:rsidR="00F817F3" w:rsidRPr="0026443F">
          <w:rPr>
            <w:caps/>
          </w:rPr>
          <w:fldChar w:fldCharType="end"/>
        </w:r>
        <w:bookmarkEnd w:id="2508"/>
        <w:r w:rsidR="00F817F3" w:rsidRPr="0026443F">
          <w:t>: Folder structure and Standard files for an electronic application</w:t>
        </w:r>
        <w:r w:rsidR="00F817F3">
          <w:t xml:space="preserve"> for</w:t>
        </w:r>
        <w:r w:rsidR="00F817F3" w:rsidRPr="00F817F3">
          <w:t xml:space="preserve"> a change in prescription status</w:t>
        </w:r>
        <w:bookmarkEnd w:id="2509"/>
        <w:r w:rsidR="00F817F3">
          <w:t xml:space="preserve"> </w:t>
        </w:r>
      </w:ins>
    </w:p>
    <w:p w14:paraId="6C679D72" w14:textId="77B46401" w:rsidR="00F817F3" w:rsidRDefault="00F817F3" w:rsidP="00F817F3">
      <w:pPr>
        <w:rPr>
          <w:ins w:id="2510" w:author="Author"/>
          <w:rFonts w:cs="Times New Roman"/>
          <w:szCs w:val="22"/>
        </w:rPr>
      </w:pPr>
    </w:p>
    <w:p w14:paraId="5E6D7D7C" w14:textId="651F3867" w:rsidR="00BF07F6" w:rsidRDefault="00380B32" w:rsidP="00F817F3">
      <w:pPr>
        <w:rPr>
          <w:ins w:id="2511" w:author="Author"/>
          <w:rFonts w:cs="Times New Roman"/>
          <w:sz w:val="20"/>
        </w:rPr>
      </w:pPr>
      <w:ins w:id="2512" w:author="Author">
        <w:r>
          <w:rPr>
            <w:rFonts w:cs="Times New Roman"/>
            <w:sz w:val="20"/>
          </w:rPr>
          <w:t>Example is given f</w:t>
        </w:r>
        <w:r w:rsidR="00BF07F6" w:rsidRPr="00771F55">
          <w:rPr>
            <w:rFonts w:cs="Times New Roman"/>
            <w:sz w:val="20"/>
          </w:rPr>
          <w:t xml:space="preserve">or a pharmaceutical </w:t>
        </w:r>
        <w:r w:rsidR="00771F55">
          <w:rPr>
            <w:rFonts w:cs="Times New Roman"/>
            <w:sz w:val="20"/>
          </w:rPr>
          <w:t xml:space="preserve">product </w:t>
        </w:r>
        <w:r w:rsidR="00BF07F6" w:rsidRPr="00771F55">
          <w:rPr>
            <w:rFonts w:cs="Times New Roman"/>
            <w:sz w:val="20"/>
          </w:rPr>
          <w:t>or a biological product other than</w:t>
        </w:r>
        <w:r w:rsidR="00771F55">
          <w:rPr>
            <w:rFonts w:cs="Times New Roman"/>
            <w:sz w:val="20"/>
          </w:rPr>
          <w:t xml:space="preserve"> immunological</w:t>
        </w:r>
        <w:r>
          <w:rPr>
            <w:rFonts w:cs="Times New Roman"/>
            <w:sz w:val="20"/>
          </w:rPr>
          <w:t xml:space="preserve">. </w:t>
        </w:r>
        <w:r w:rsidRPr="00380B32">
          <w:rPr>
            <w:rFonts w:cs="Times New Roman"/>
            <w:sz w:val="20"/>
          </w:rPr>
          <w:t>For applications related to an immunological product</w:t>
        </w:r>
        <w:r>
          <w:rPr>
            <w:rFonts w:cs="Times New Roman"/>
            <w:sz w:val="20"/>
          </w:rPr>
          <w:t>,</w:t>
        </w:r>
        <w:r w:rsidRPr="00380B32">
          <w:rPr>
            <w:rFonts w:cs="Times New Roman"/>
            <w:sz w:val="20"/>
          </w:rPr>
          <w:t xml:space="preserve"> corresponding folders</w:t>
        </w:r>
        <w:r>
          <w:rPr>
            <w:rFonts w:cs="Times New Roman"/>
            <w:sz w:val="20"/>
          </w:rPr>
          <w:t xml:space="preserve"> </w:t>
        </w:r>
        <w:r w:rsidRPr="00380B32">
          <w:rPr>
            <w:rFonts w:cs="Times New Roman"/>
            <w:sz w:val="20"/>
          </w:rPr>
          <w:t>should be used (specifically “3b-preclin” for an updated User Risk Assessment)</w:t>
        </w:r>
        <w:r>
          <w:rPr>
            <w:rFonts w:cs="Times New Roman"/>
            <w:sz w:val="20"/>
          </w:rPr>
          <w:t>.</w:t>
        </w:r>
      </w:ins>
    </w:p>
    <w:p w14:paraId="13188C96" w14:textId="77777777" w:rsidR="00BF07F6" w:rsidRPr="00771F55" w:rsidRDefault="00BF07F6" w:rsidP="00F817F3">
      <w:pPr>
        <w:rPr>
          <w:ins w:id="2513" w:author="Author"/>
          <w:rFonts w:cs="Times New Roman"/>
          <w:sz w:val="20"/>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99"/>
        <w:gridCol w:w="710"/>
        <w:gridCol w:w="1980"/>
        <w:gridCol w:w="8"/>
        <w:gridCol w:w="22"/>
        <w:gridCol w:w="5034"/>
        <w:gridCol w:w="35"/>
      </w:tblGrid>
      <w:tr w:rsidR="00F817F3" w:rsidRPr="0026443F" w14:paraId="4A56089F" w14:textId="77777777" w:rsidTr="00771F55">
        <w:trPr>
          <w:ins w:id="2514" w:author="Author"/>
        </w:trPr>
        <w:tc>
          <w:tcPr>
            <w:tcW w:w="4254" w:type="dxa"/>
            <w:gridSpan w:val="6"/>
            <w:tcBorders>
              <w:top w:val="nil"/>
              <w:left w:val="nil"/>
              <w:bottom w:val="nil"/>
              <w:right w:val="nil"/>
            </w:tcBorders>
            <w:shd w:val="clear" w:color="auto" w:fill="FFFFFF"/>
          </w:tcPr>
          <w:p w14:paraId="5E100D02" w14:textId="15F9B6C7" w:rsidR="00F817F3" w:rsidRPr="0026443F" w:rsidRDefault="00F817F3" w:rsidP="00F817F3">
            <w:pPr>
              <w:jc w:val="left"/>
              <w:rPr>
                <w:ins w:id="2515" w:author="Author"/>
                <w:rFonts w:cs="Times New Roman"/>
                <w:b/>
                <w:sz w:val="20"/>
              </w:rPr>
            </w:pPr>
            <w:ins w:id="2516" w:author="Author">
              <w:r w:rsidRPr="0026443F">
                <w:rPr>
                  <w:rFonts w:ascii="Wingdings" w:hAnsi="Wingdings" w:cs="Times New Roman"/>
                  <w:b/>
                  <w:sz w:val="20"/>
                </w:rPr>
                <w:sym w:font="Wingdings" w:char="F031"/>
              </w:r>
              <w:r w:rsidRPr="0026443F">
                <w:rPr>
                  <w:rFonts w:cs="Times New Roman"/>
                  <w:b/>
                  <w:sz w:val="20"/>
                </w:rPr>
                <w:t xml:space="preserve"> root-&lt;mydrug&gt;</w:t>
              </w:r>
              <w:r>
                <w:rPr>
                  <w:rFonts w:cs="Times New Roman"/>
                  <w:b/>
                  <w:sz w:val="20"/>
                </w:rPr>
                <w:t xml:space="preserve"> </w:t>
              </w:r>
            </w:ins>
          </w:p>
        </w:tc>
        <w:tc>
          <w:tcPr>
            <w:tcW w:w="5069" w:type="dxa"/>
            <w:gridSpan w:val="2"/>
            <w:tcBorders>
              <w:top w:val="nil"/>
              <w:left w:val="nil"/>
              <w:bottom w:val="nil"/>
              <w:right w:val="nil"/>
            </w:tcBorders>
            <w:shd w:val="clear" w:color="auto" w:fill="FFFFFF"/>
          </w:tcPr>
          <w:p w14:paraId="28CFE377" w14:textId="596BDEEF" w:rsidR="00F817F3" w:rsidRPr="0026443F" w:rsidRDefault="00F817F3" w:rsidP="00F817F3">
            <w:pPr>
              <w:jc w:val="left"/>
              <w:rPr>
                <w:ins w:id="2517" w:author="Author"/>
                <w:rFonts w:cs="Times New Roman"/>
                <w:i/>
                <w:sz w:val="20"/>
              </w:rPr>
            </w:pPr>
            <w:ins w:id="2518" w:author="Author">
              <w:r w:rsidRPr="0026443F">
                <w:rPr>
                  <w:rFonts w:cs="Times New Roman"/>
                  <w:i/>
                  <w:sz w:val="20"/>
                </w:rPr>
                <w:t xml:space="preserve">(Submission-specific root folder - see section </w:t>
              </w:r>
              <w:r w:rsidR="004D2568">
                <w:rPr>
                  <w:rFonts w:cs="Times New Roman"/>
                  <w:i/>
                  <w:sz w:val="20"/>
                </w:rPr>
                <w:fldChar w:fldCharType="begin"/>
              </w:r>
              <w:r w:rsidR="004D2568">
                <w:rPr>
                  <w:rFonts w:cs="Times New Roman"/>
                  <w:i/>
                  <w:sz w:val="20"/>
                </w:rPr>
                <w:instrText xml:space="preserve"> REF _Ref76634058 \r \h </w:instrText>
              </w:r>
            </w:ins>
            <w:r w:rsidR="004D2568">
              <w:rPr>
                <w:rFonts w:cs="Times New Roman"/>
                <w:i/>
                <w:sz w:val="20"/>
              </w:rPr>
            </w:r>
            <w:r w:rsidR="004D2568">
              <w:rPr>
                <w:rFonts w:cs="Times New Roman"/>
                <w:i/>
                <w:sz w:val="20"/>
              </w:rPr>
              <w:fldChar w:fldCharType="separate"/>
            </w:r>
            <w:ins w:id="2519" w:author="Author">
              <w:r w:rsidR="004D2568">
                <w:rPr>
                  <w:rFonts w:cs="Times New Roman"/>
                  <w:i/>
                  <w:sz w:val="20"/>
                </w:rPr>
                <w:t>7.(a)</w:t>
              </w:r>
              <w:r w:rsidR="004D2568">
                <w:rPr>
                  <w:rFonts w:cs="Times New Roman"/>
                  <w:i/>
                  <w:sz w:val="20"/>
                </w:rPr>
                <w:fldChar w:fldCharType="end"/>
              </w:r>
              <w:r w:rsidRPr="0026443F">
                <w:rPr>
                  <w:rFonts w:cs="Times New Roman"/>
                  <w:i/>
                  <w:sz w:val="20"/>
                </w:rPr>
                <w:t xml:space="preserve"> for naming conventions)</w:t>
              </w:r>
            </w:ins>
          </w:p>
        </w:tc>
      </w:tr>
      <w:tr w:rsidR="00F817F3" w:rsidRPr="0026443F" w14:paraId="48500161" w14:textId="77777777" w:rsidTr="00771F55">
        <w:trPr>
          <w:ins w:id="2520" w:author="Author"/>
        </w:trPr>
        <w:tc>
          <w:tcPr>
            <w:tcW w:w="535" w:type="dxa"/>
            <w:tcBorders>
              <w:top w:val="nil"/>
              <w:left w:val="nil"/>
              <w:bottom w:val="nil"/>
              <w:right w:val="nil"/>
            </w:tcBorders>
            <w:shd w:val="clear" w:color="auto" w:fill="FFFFFF"/>
          </w:tcPr>
          <w:p w14:paraId="6195A509" w14:textId="77777777" w:rsidR="00F817F3" w:rsidRPr="0026443F" w:rsidRDefault="00F817F3" w:rsidP="00F817F3">
            <w:pPr>
              <w:jc w:val="left"/>
              <w:rPr>
                <w:ins w:id="2521" w:author="Author"/>
                <w:rFonts w:cs="Times New Roman"/>
                <w:b/>
                <w:sz w:val="20"/>
              </w:rPr>
            </w:pPr>
          </w:p>
        </w:tc>
        <w:tc>
          <w:tcPr>
            <w:tcW w:w="3719" w:type="dxa"/>
            <w:gridSpan w:val="5"/>
            <w:tcBorders>
              <w:top w:val="nil"/>
              <w:left w:val="nil"/>
              <w:bottom w:val="nil"/>
              <w:right w:val="nil"/>
            </w:tcBorders>
            <w:shd w:val="clear" w:color="auto" w:fill="FFFFFF"/>
          </w:tcPr>
          <w:p w14:paraId="44E92BFA" w14:textId="77777777" w:rsidR="00F817F3" w:rsidRPr="0026443F" w:rsidRDefault="00F817F3" w:rsidP="00F817F3">
            <w:pPr>
              <w:jc w:val="left"/>
              <w:rPr>
                <w:ins w:id="2522" w:author="Author"/>
                <w:rFonts w:cs="Times New Roman"/>
                <w:b/>
                <w:sz w:val="20"/>
              </w:rPr>
            </w:pPr>
            <w:ins w:id="2523" w:author="Author">
              <w:r w:rsidRPr="0026443F">
                <w:rPr>
                  <w:rFonts w:ascii="Helvetica" w:hAnsi="Helvetica" w:cs="Helvetica"/>
                  <w:noProof/>
                  <w:sz w:val="18"/>
                  <w:szCs w:val="18"/>
                </w:rPr>
                <w:drawing>
                  <wp:inline distT="0" distB="0" distL="0" distR="0" wp14:anchorId="2FF2E0A0" wp14:editId="13A0297A">
                    <wp:extent cx="161925" cy="161925"/>
                    <wp:effectExtent l="0" t="0" r="0" b="0"/>
                    <wp:docPr id="18" name="Picture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gtoc.pdf</w:t>
              </w:r>
            </w:ins>
          </w:p>
        </w:tc>
        <w:tc>
          <w:tcPr>
            <w:tcW w:w="5069" w:type="dxa"/>
            <w:gridSpan w:val="2"/>
            <w:tcBorders>
              <w:top w:val="nil"/>
              <w:left w:val="nil"/>
              <w:bottom w:val="nil"/>
              <w:right w:val="nil"/>
            </w:tcBorders>
            <w:shd w:val="clear" w:color="auto" w:fill="FFFFFF"/>
          </w:tcPr>
          <w:p w14:paraId="4048EA44" w14:textId="77777777" w:rsidR="00F817F3" w:rsidRPr="0026443F" w:rsidRDefault="00F817F3" w:rsidP="00F817F3">
            <w:pPr>
              <w:jc w:val="left"/>
              <w:rPr>
                <w:ins w:id="2524" w:author="Author"/>
                <w:rFonts w:ascii="Helvetica" w:hAnsi="Helvetica" w:cs="Helvetica"/>
                <w:i/>
                <w:sz w:val="18"/>
                <w:szCs w:val="18"/>
              </w:rPr>
            </w:pPr>
            <w:ins w:id="2525" w:author="Author">
              <w:r w:rsidRPr="0026443F">
                <w:rPr>
                  <w:rFonts w:cs="Times New Roman"/>
                  <w:i/>
                  <w:sz w:val="20"/>
                </w:rPr>
                <w:t>(General Table of Contents)</w:t>
              </w:r>
            </w:ins>
          </w:p>
        </w:tc>
      </w:tr>
      <w:tr w:rsidR="00F817F3" w:rsidRPr="0026443F" w14:paraId="61FD1F32" w14:textId="77777777" w:rsidTr="00771F55">
        <w:trPr>
          <w:trHeight w:val="80"/>
          <w:ins w:id="2526" w:author="Author"/>
        </w:trPr>
        <w:tc>
          <w:tcPr>
            <w:tcW w:w="535" w:type="dxa"/>
            <w:tcBorders>
              <w:top w:val="nil"/>
              <w:left w:val="nil"/>
              <w:bottom w:val="nil"/>
              <w:right w:val="nil"/>
            </w:tcBorders>
            <w:shd w:val="clear" w:color="auto" w:fill="FFFFFF"/>
          </w:tcPr>
          <w:p w14:paraId="4051B570" w14:textId="77777777" w:rsidR="00F817F3" w:rsidRPr="0026443F" w:rsidRDefault="00F817F3" w:rsidP="00F817F3">
            <w:pPr>
              <w:jc w:val="left"/>
              <w:rPr>
                <w:ins w:id="2527" w:author="Author"/>
                <w:rFonts w:cs="Times New Roman"/>
                <w:b/>
                <w:sz w:val="20"/>
              </w:rPr>
            </w:pPr>
          </w:p>
        </w:tc>
        <w:tc>
          <w:tcPr>
            <w:tcW w:w="3719" w:type="dxa"/>
            <w:gridSpan w:val="5"/>
            <w:tcBorders>
              <w:top w:val="nil"/>
              <w:left w:val="nil"/>
              <w:bottom w:val="nil"/>
              <w:right w:val="nil"/>
            </w:tcBorders>
            <w:shd w:val="clear" w:color="auto" w:fill="FFFFFF"/>
          </w:tcPr>
          <w:p w14:paraId="19AA634E" w14:textId="77777777" w:rsidR="00F817F3" w:rsidRPr="0026443F" w:rsidRDefault="00F817F3" w:rsidP="00F817F3">
            <w:pPr>
              <w:jc w:val="left"/>
              <w:rPr>
                <w:ins w:id="2528" w:author="Author"/>
                <w:rFonts w:cs="Times New Roman"/>
                <w:b/>
                <w:sz w:val="20"/>
              </w:rPr>
            </w:pPr>
            <w:ins w:id="2529" w:author="Author">
              <w:r w:rsidRPr="0026443F">
                <w:rPr>
                  <w:rFonts w:ascii="Wingdings" w:hAnsi="Wingdings" w:cs="Times New Roman"/>
                  <w:b/>
                  <w:sz w:val="20"/>
                </w:rPr>
                <w:sym w:font="Wingdings" w:char="F031"/>
              </w:r>
              <w:r w:rsidRPr="0026443F">
                <w:rPr>
                  <w:rFonts w:cs="Times New Roman"/>
                  <w:b/>
                  <w:sz w:val="20"/>
                </w:rPr>
                <w:t>add-info</w:t>
              </w:r>
            </w:ins>
          </w:p>
        </w:tc>
        <w:tc>
          <w:tcPr>
            <w:tcW w:w="5069" w:type="dxa"/>
            <w:gridSpan w:val="2"/>
            <w:tcBorders>
              <w:top w:val="nil"/>
              <w:left w:val="nil"/>
              <w:bottom w:val="nil"/>
              <w:right w:val="nil"/>
            </w:tcBorders>
            <w:shd w:val="clear" w:color="auto" w:fill="FFFFFF"/>
          </w:tcPr>
          <w:p w14:paraId="38B0641B" w14:textId="77777777" w:rsidR="00F817F3" w:rsidRPr="0026443F" w:rsidRDefault="00F817F3" w:rsidP="00F817F3">
            <w:pPr>
              <w:jc w:val="left"/>
              <w:rPr>
                <w:ins w:id="2530" w:author="Author"/>
                <w:rFonts w:cs="Times New Roman"/>
                <w:i/>
                <w:sz w:val="20"/>
              </w:rPr>
            </w:pPr>
            <w:ins w:id="2531" w:author="Author">
              <w:r w:rsidRPr="0026443F">
                <w:rPr>
                  <w:rFonts w:cs="Times New Roman"/>
                  <w:i/>
                  <w:sz w:val="20"/>
                </w:rPr>
                <w:t>(Additional information)</w:t>
              </w:r>
            </w:ins>
          </w:p>
        </w:tc>
      </w:tr>
      <w:tr w:rsidR="00F60E3E" w:rsidRPr="0026443F" w14:paraId="6B856E15" w14:textId="77777777" w:rsidTr="0077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ins w:id="2532" w:author="Author"/>
        </w:trPr>
        <w:tc>
          <w:tcPr>
            <w:tcW w:w="535" w:type="dxa"/>
          </w:tcPr>
          <w:p w14:paraId="0C397363" w14:textId="77777777" w:rsidR="00F60E3E" w:rsidRPr="0026443F" w:rsidRDefault="00F60E3E" w:rsidP="0019150F">
            <w:pPr>
              <w:jc w:val="left"/>
              <w:rPr>
                <w:ins w:id="2533" w:author="Author"/>
                <w:rFonts w:cs="Times New Roman"/>
                <w:b/>
                <w:sz w:val="20"/>
              </w:rPr>
            </w:pPr>
          </w:p>
        </w:tc>
        <w:tc>
          <w:tcPr>
            <w:tcW w:w="999" w:type="dxa"/>
          </w:tcPr>
          <w:p w14:paraId="130C47AD" w14:textId="77777777" w:rsidR="00F60E3E" w:rsidRPr="0026443F" w:rsidRDefault="00F60E3E" w:rsidP="0019150F">
            <w:pPr>
              <w:jc w:val="left"/>
              <w:rPr>
                <w:ins w:id="2534" w:author="Author"/>
                <w:rFonts w:cs="Times New Roman"/>
                <w:b/>
                <w:sz w:val="20"/>
              </w:rPr>
            </w:pPr>
          </w:p>
        </w:tc>
        <w:tc>
          <w:tcPr>
            <w:tcW w:w="2690" w:type="dxa"/>
            <w:gridSpan w:val="2"/>
          </w:tcPr>
          <w:p w14:paraId="59267FDA" w14:textId="77777777" w:rsidR="00F60E3E" w:rsidRPr="0026443F" w:rsidRDefault="00F60E3E" w:rsidP="0019150F">
            <w:pPr>
              <w:jc w:val="left"/>
              <w:rPr>
                <w:ins w:id="2535" w:author="Author"/>
                <w:rFonts w:cs="Times New Roman"/>
                <w:b/>
                <w:sz w:val="20"/>
              </w:rPr>
            </w:pPr>
            <w:ins w:id="2536" w:author="Author">
              <w:r w:rsidRPr="0026443F">
                <w:rPr>
                  <w:rFonts w:ascii="Wingdings" w:hAnsi="Wingdings" w:cs="Times New Roman"/>
                  <w:b/>
                  <w:sz w:val="20"/>
                </w:rPr>
                <w:sym w:font="Wingdings" w:char="F031"/>
              </w:r>
              <w:r w:rsidRPr="0026443F">
                <w:rPr>
                  <w:rFonts w:cs="Times New Roman"/>
                  <w:b/>
                  <w:sz w:val="20"/>
                </w:rPr>
                <w:t>cc</w:t>
              </w:r>
            </w:ins>
          </w:p>
        </w:tc>
        <w:tc>
          <w:tcPr>
            <w:tcW w:w="5064" w:type="dxa"/>
            <w:gridSpan w:val="3"/>
          </w:tcPr>
          <w:p w14:paraId="3503BD64" w14:textId="0A53425F" w:rsidR="00F60E3E" w:rsidRPr="0026443F" w:rsidRDefault="00F60E3E" w:rsidP="0019150F">
            <w:pPr>
              <w:jc w:val="left"/>
              <w:rPr>
                <w:ins w:id="2537" w:author="Author"/>
                <w:rFonts w:cs="Times New Roman"/>
                <w:i/>
                <w:sz w:val="20"/>
              </w:rPr>
            </w:pPr>
            <w:ins w:id="2538" w:author="Author">
              <w:r w:rsidRPr="0026443F">
                <w:rPr>
                  <w:rFonts w:cs="Times New Roman"/>
                  <w:i/>
                  <w:sz w:val="20"/>
                </w:rPr>
                <w:t>(Country code as per</w:t>
              </w:r>
              <w:r w:rsidR="00622A72">
                <w:rPr>
                  <w:rFonts w:cs="Times New Roman"/>
                  <w:i/>
                  <w:sz w:val="20"/>
                </w:rPr>
                <w:t xml:space="preserve"> </w:t>
              </w:r>
              <w:r w:rsidR="00622A72" w:rsidRPr="00622A72">
                <w:rPr>
                  <w:rFonts w:cs="Times New Roman"/>
                  <w:i/>
                  <w:sz w:val="20"/>
                </w:rPr>
                <w:fldChar w:fldCharType="begin"/>
              </w:r>
              <w:r w:rsidR="00622A72" w:rsidRPr="00F73902">
                <w:rPr>
                  <w:rFonts w:cs="Times New Roman"/>
                  <w:i/>
                  <w:sz w:val="20"/>
                </w:rPr>
                <w:instrText xml:space="preserve"> REF _Ref74672868 \h  \* MERGEFORMAT </w:instrText>
              </w:r>
            </w:ins>
            <w:r w:rsidR="00622A72" w:rsidRPr="00622A72">
              <w:rPr>
                <w:rFonts w:cs="Times New Roman"/>
                <w:i/>
                <w:sz w:val="20"/>
              </w:rPr>
            </w:r>
            <w:ins w:id="2539" w:author="Author">
              <w:r w:rsidR="00622A72" w:rsidRPr="00622A72">
                <w:rPr>
                  <w:rFonts w:cs="Times New Roman"/>
                  <w:i/>
                  <w:sz w:val="20"/>
                </w:rPr>
                <w:fldChar w:fldCharType="separate"/>
              </w:r>
              <w:r w:rsidR="00622A72" w:rsidRPr="00F73902">
                <w:rPr>
                  <w:i/>
                  <w:sz w:val="20"/>
                </w:rPr>
                <w:t xml:space="preserve">Table </w:t>
              </w:r>
              <w:r w:rsidR="00622A72" w:rsidRPr="00F73902">
                <w:rPr>
                  <w:i/>
                  <w:noProof/>
                  <w:sz w:val="20"/>
                </w:rPr>
                <w:t>13</w:t>
              </w:r>
              <w:r w:rsidR="00622A72" w:rsidRPr="00622A72">
                <w:rPr>
                  <w:rFonts w:cs="Times New Roman"/>
                  <w:i/>
                  <w:sz w:val="20"/>
                </w:rPr>
                <w:fldChar w:fldCharType="end"/>
              </w:r>
              <w:r w:rsidRPr="0026443F">
                <w:rPr>
                  <w:rFonts w:cs="Times New Roman"/>
                  <w:i/>
                  <w:sz w:val="20"/>
                </w:rPr>
                <w:t>)</w:t>
              </w:r>
            </w:ins>
          </w:p>
        </w:tc>
      </w:tr>
      <w:tr w:rsidR="00F817F3" w:rsidRPr="0026443F" w14:paraId="7639300A" w14:textId="77777777" w:rsidTr="00771F55">
        <w:trPr>
          <w:ins w:id="2540" w:author="Author"/>
        </w:trPr>
        <w:tc>
          <w:tcPr>
            <w:tcW w:w="535" w:type="dxa"/>
            <w:tcBorders>
              <w:top w:val="nil"/>
              <w:left w:val="nil"/>
              <w:bottom w:val="nil"/>
              <w:right w:val="nil"/>
            </w:tcBorders>
            <w:shd w:val="clear" w:color="auto" w:fill="FFFFFF"/>
          </w:tcPr>
          <w:p w14:paraId="46A2B4A1" w14:textId="77777777" w:rsidR="00F817F3" w:rsidRPr="0026443F" w:rsidRDefault="00F817F3" w:rsidP="00F817F3">
            <w:pPr>
              <w:jc w:val="left"/>
              <w:rPr>
                <w:ins w:id="2541" w:author="Author"/>
                <w:rFonts w:cs="Times New Roman"/>
                <w:b/>
                <w:sz w:val="20"/>
              </w:rPr>
            </w:pPr>
          </w:p>
        </w:tc>
        <w:tc>
          <w:tcPr>
            <w:tcW w:w="3719" w:type="dxa"/>
            <w:gridSpan w:val="5"/>
            <w:tcBorders>
              <w:top w:val="nil"/>
              <w:left w:val="nil"/>
              <w:bottom w:val="nil"/>
              <w:right w:val="nil"/>
            </w:tcBorders>
            <w:shd w:val="clear" w:color="auto" w:fill="FFFFFF"/>
          </w:tcPr>
          <w:p w14:paraId="6AF85ACE" w14:textId="77777777" w:rsidR="00F817F3" w:rsidRPr="0026443F" w:rsidRDefault="00F817F3" w:rsidP="00F817F3">
            <w:pPr>
              <w:jc w:val="left"/>
              <w:rPr>
                <w:ins w:id="2542" w:author="Author"/>
                <w:rFonts w:cs="Times New Roman"/>
                <w:b/>
                <w:sz w:val="20"/>
              </w:rPr>
            </w:pPr>
            <w:ins w:id="2543" w:author="Author">
              <w:r w:rsidRPr="0026443F">
                <w:rPr>
                  <w:rFonts w:ascii="Wingdings" w:hAnsi="Wingdings" w:cs="Times New Roman"/>
                  <w:b/>
                  <w:sz w:val="20"/>
                </w:rPr>
                <w:sym w:font="Wingdings" w:char="F031"/>
              </w:r>
              <w:r w:rsidRPr="0026443F">
                <w:rPr>
                  <w:rFonts w:cs="Times New Roman"/>
                  <w:b/>
                  <w:sz w:val="20"/>
                </w:rPr>
                <w:t>p1</w:t>
              </w:r>
            </w:ins>
          </w:p>
        </w:tc>
        <w:tc>
          <w:tcPr>
            <w:tcW w:w="5069" w:type="dxa"/>
            <w:gridSpan w:val="2"/>
            <w:tcBorders>
              <w:top w:val="nil"/>
              <w:left w:val="nil"/>
              <w:bottom w:val="nil"/>
              <w:right w:val="nil"/>
            </w:tcBorders>
            <w:shd w:val="clear" w:color="auto" w:fill="FFFFFF"/>
          </w:tcPr>
          <w:p w14:paraId="54C07444" w14:textId="77777777" w:rsidR="00F817F3" w:rsidRPr="0026443F" w:rsidRDefault="00F817F3" w:rsidP="00F817F3">
            <w:pPr>
              <w:jc w:val="left"/>
              <w:rPr>
                <w:ins w:id="2544" w:author="Author"/>
                <w:rFonts w:cs="Times New Roman"/>
                <w:i/>
                <w:sz w:val="20"/>
              </w:rPr>
            </w:pPr>
            <w:ins w:id="2545" w:author="Author">
              <w:r w:rsidRPr="0026443F">
                <w:rPr>
                  <w:rFonts w:cs="Times New Roman"/>
                  <w:i/>
                  <w:sz w:val="20"/>
                </w:rPr>
                <w:t>(Part 1- Summary of the dossier)</w:t>
              </w:r>
            </w:ins>
          </w:p>
        </w:tc>
      </w:tr>
      <w:tr w:rsidR="00F817F3" w:rsidRPr="0026443F" w14:paraId="6A8FBA09" w14:textId="77777777" w:rsidTr="00771F55">
        <w:trPr>
          <w:ins w:id="2546" w:author="Author"/>
        </w:trPr>
        <w:tc>
          <w:tcPr>
            <w:tcW w:w="535" w:type="dxa"/>
            <w:tcBorders>
              <w:top w:val="nil"/>
              <w:left w:val="nil"/>
              <w:bottom w:val="nil"/>
              <w:right w:val="nil"/>
            </w:tcBorders>
            <w:shd w:val="clear" w:color="auto" w:fill="FFFFFF"/>
          </w:tcPr>
          <w:p w14:paraId="0AF4D996" w14:textId="77777777" w:rsidR="00F817F3" w:rsidRPr="0026443F" w:rsidRDefault="00F817F3" w:rsidP="00F817F3">
            <w:pPr>
              <w:jc w:val="left"/>
              <w:rPr>
                <w:ins w:id="2547" w:author="Author"/>
                <w:rFonts w:cs="Times New Roman"/>
                <w:b/>
                <w:sz w:val="20"/>
              </w:rPr>
            </w:pPr>
          </w:p>
        </w:tc>
        <w:tc>
          <w:tcPr>
            <w:tcW w:w="999" w:type="dxa"/>
            <w:tcBorders>
              <w:top w:val="nil"/>
              <w:left w:val="nil"/>
              <w:bottom w:val="nil"/>
              <w:right w:val="nil"/>
            </w:tcBorders>
            <w:shd w:val="clear" w:color="auto" w:fill="FFFFFF"/>
          </w:tcPr>
          <w:p w14:paraId="6E4BFCF9" w14:textId="77777777" w:rsidR="00F817F3" w:rsidRPr="0026443F" w:rsidRDefault="00F817F3" w:rsidP="00F817F3">
            <w:pPr>
              <w:jc w:val="left"/>
              <w:rPr>
                <w:ins w:id="2548" w:author="Author"/>
                <w:rFonts w:cs="Times New Roman"/>
                <w:b/>
                <w:sz w:val="20"/>
              </w:rPr>
            </w:pPr>
          </w:p>
        </w:tc>
        <w:tc>
          <w:tcPr>
            <w:tcW w:w="2720" w:type="dxa"/>
            <w:gridSpan w:val="4"/>
            <w:tcBorders>
              <w:top w:val="nil"/>
              <w:left w:val="nil"/>
              <w:bottom w:val="nil"/>
              <w:right w:val="nil"/>
            </w:tcBorders>
            <w:shd w:val="clear" w:color="auto" w:fill="FFFFFF"/>
          </w:tcPr>
          <w:p w14:paraId="7434C01C" w14:textId="77777777" w:rsidR="00F817F3" w:rsidRPr="0026443F" w:rsidRDefault="00F817F3" w:rsidP="00F817F3">
            <w:pPr>
              <w:jc w:val="left"/>
              <w:rPr>
                <w:ins w:id="2549" w:author="Author"/>
                <w:rFonts w:cs="Times New Roman"/>
                <w:b/>
                <w:sz w:val="20"/>
              </w:rPr>
            </w:pPr>
            <w:ins w:id="2550" w:author="Author">
              <w:r w:rsidRPr="0026443F">
                <w:rPr>
                  <w:rFonts w:ascii="Helvetica" w:hAnsi="Helvetica" w:cs="Helvetica"/>
                  <w:noProof/>
                  <w:sz w:val="18"/>
                  <w:szCs w:val="18"/>
                </w:rPr>
                <w:drawing>
                  <wp:inline distT="0" distB="0" distL="0" distR="0" wp14:anchorId="0263EE83" wp14:editId="4EC1CC1D">
                    <wp:extent cx="161925" cy="161925"/>
                    <wp:effectExtent l="0" t="0" r="0" b="0"/>
                    <wp:docPr id="44" name="Picture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p1-toc.pdf</w:t>
              </w:r>
            </w:ins>
          </w:p>
        </w:tc>
        <w:tc>
          <w:tcPr>
            <w:tcW w:w="5069" w:type="dxa"/>
            <w:gridSpan w:val="2"/>
            <w:tcBorders>
              <w:top w:val="nil"/>
              <w:left w:val="nil"/>
              <w:bottom w:val="nil"/>
              <w:right w:val="nil"/>
            </w:tcBorders>
            <w:shd w:val="clear" w:color="auto" w:fill="FFFFFF"/>
          </w:tcPr>
          <w:p w14:paraId="26BAE27E" w14:textId="77777777" w:rsidR="00F817F3" w:rsidRPr="0026443F" w:rsidRDefault="00F817F3" w:rsidP="00F817F3">
            <w:pPr>
              <w:jc w:val="left"/>
              <w:rPr>
                <w:ins w:id="2551" w:author="Author"/>
                <w:rFonts w:ascii="Helvetica" w:hAnsi="Helvetica" w:cs="Helvetica"/>
                <w:i/>
                <w:sz w:val="18"/>
                <w:szCs w:val="18"/>
              </w:rPr>
            </w:pPr>
            <w:ins w:id="2552" w:author="Author">
              <w:r w:rsidRPr="0026443F">
                <w:rPr>
                  <w:rFonts w:cs="Times New Roman"/>
                  <w:i/>
                  <w:sz w:val="20"/>
                </w:rPr>
                <w:t>(Table of Contents Part 1)</w:t>
              </w:r>
            </w:ins>
          </w:p>
        </w:tc>
      </w:tr>
      <w:tr w:rsidR="00F817F3" w:rsidRPr="0026443F" w14:paraId="2019D5DC" w14:textId="77777777" w:rsidTr="00771F55">
        <w:trPr>
          <w:ins w:id="2553" w:author="Author"/>
        </w:trPr>
        <w:tc>
          <w:tcPr>
            <w:tcW w:w="535" w:type="dxa"/>
            <w:tcBorders>
              <w:top w:val="nil"/>
              <w:left w:val="nil"/>
              <w:bottom w:val="nil"/>
              <w:right w:val="nil"/>
            </w:tcBorders>
            <w:shd w:val="clear" w:color="auto" w:fill="FFFFFF"/>
          </w:tcPr>
          <w:p w14:paraId="26E0E94D" w14:textId="77777777" w:rsidR="00F817F3" w:rsidRPr="0026443F" w:rsidRDefault="00F817F3" w:rsidP="00F817F3">
            <w:pPr>
              <w:jc w:val="left"/>
              <w:rPr>
                <w:ins w:id="2554" w:author="Author"/>
                <w:rFonts w:cs="Times New Roman"/>
                <w:b/>
                <w:sz w:val="20"/>
              </w:rPr>
            </w:pPr>
          </w:p>
        </w:tc>
        <w:tc>
          <w:tcPr>
            <w:tcW w:w="999" w:type="dxa"/>
            <w:tcBorders>
              <w:top w:val="nil"/>
              <w:left w:val="nil"/>
              <w:bottom w:val="nil"/>
              <w:right w:val="nil"/>
            </w:tcBorders>
            <w:shd w:val="clear" w:color="auto" w:fill="FFFFFF"/>
          </w:tcPr>
          <w:p w14:paraId="1D62F662" w14:textId="77777777" w:rsidR="00F817F3" w:rsidRPr="0026443F" w:rsidRDefault="00F817F3" w:rsidP="00F817F3">
            <w:pPr>
              <w:jc w:val="left"/>
              <w:rPr>
                <w:ins w:id="2555" w:author="Author"/>
                <w:rFonts w:cs="Times New Roman"/>
                <w:b/>
                <w:sz w:val="20"/>
              </w:rPr>
            </w:pPr>
          </w:p>
        </w:tc>
        <w:tc>
          <w:tcPr>
            <w:tcW w:w="2720" w:type="dxa"/>
            <w:gridSpan w:val="4"/>
            <w:tcBorders>
              <w:top w:val="nil"/>
              <w:left w:val="nil"/>
              <w:bottom w:val="nil"/>
              <w:right w:val="nil"/>
            </w:tcBorders>
            <w:shd w:val="clear" w:color="auto" w:fill="FFFFFF"/>
          </w:tcPr>
          <w:p w14:paraId="7892C50C" w14:textId="77777777" w:rsidR="00F817F3" w:rsidRPr="0026443F" w:rsidRDefault="00F817F3" w:rsidP="00F817F3">
            <w:pPr>
              <w:jc w:val="left"/>
              <w:rPr>
                <w:ins w:id="2556" w:author="Author"/>
                <w:rFonts w:cs="Times New Roman"/>
                <w:b/>
                <w:sz w:val="20"/>
              </w:rPr>
            </w:pPr>
            <w:ins w:id="2557" w:author="Author">
              <w:r w:rsidRPr="0026443F">
                <w:rPr>
                  <w:rFonts w:ascii="Wingdings" w:hAnsi="Wingdings" w:cs="Times New Roman"/>
                  <w:b/>
                  <w:sz w:val="20"/>
                </w:rPr>
                <w:sym w:font="Wingdings" w:char="F031"/>
              </w:r>
              <w:r w:rsidRPr="0026443F">
                <w:rPr>
                  <w:rFonts w:cs="Times New Roman"/>
                  <w:b/>
                  <w:sz w:val="20"/>
                </w:rPr>
                <w:t>1a-admin-info</w:t>
              </w:r>
            </w:ins>
          </w:p>
        </w:tc>
        <w:tc>
          <w:tcPr>
            <w:tcW w:w="5069" w:type="dxa"/>
            <w:gridSpan w:val="2"/>
            <w:tcBorders>
              <w:top w:val="nil"/>
              <w:left w:val="nil"/>
              <w:bottom w:val="nil"/>
              <w:right w:val="nil"/>
            </w:tcBorders>
            <w:shd w:val="clear" w:color="auto" w:fill="FFFFFF"/>
          </w:tcPr>
          <w:p w14:paraId="319E4716" w14:textId="18533735" w:rsidR="00F817F3" w:rsidRPr="0026443F" w:rsidRDefault="00F817F3" w:rsidP="00F817F3">
            <w:pPr>
              <w:jc w:val="left"/>
              <w:rPr>
                <w:ins w:id="2558" w:author="Author"/>
                <w:rFonts w:cs="Times New Roman"/>
                <w:i/>
                <w:sz w:val="20"/>
              </w:rPr>
            </w:pPr>
            <w:ins w:id="2559" w:author="Author">
              <w:r w:rsidRPr="0026443F">
                <w:rPr>
                  <w:rFonts w:cs="Times New Roman"/>
                  <w:i/>
                  <w:sz w:val="20"/>
                </w:rPr>
                <w:t>(Administrative information</w:t>
              </w:r>
              <w:r>
                <w:rPr>
                  <w:rFonts w:cs="Times New Roman"/>
                  <w:i/>
                  <w:sz w:val="20"/>
                </w:rPr>
                <w:t xml:space="preserve">: </w:t>
              </w:r>
              <w:r w:rsidRPr="00F817F3">
                <w:rPr>
                  <w:rFonts w:cs="Times New Roman"/>
                  <w:i/>
                  <w:sz w:val="20"/>
                </w:rPr>
                <w:t>eAF and administrative appendices</w:t>
              </w:r>
              <w:r>
                <w:rPr>
                  <w:rFonts w:cs="Times New Roman"/>
                  <w:i/>
                  <w:sz w:val="20"/>
                </w:rPr>
                <w:t>)</w:t>
              </w:r>
            </w:ins>
          </w:p>
        </w:tc>
      </w:tr>
      <w:tr w:rsidR="00F817F3" w:rsidRPr="0026443F" w14:paraId="18343FE1" w14:textId="77777777" w:rsidTr="00771F55">
        <w:trPr>
          <w:ins w:id="2560" w:author="Author"/>
        </w:trPr>
        <w:tc>
          <w:tcPr>
            <w:tcW w:w="535" w:type="dxa"/>
            <w:tcBorders>
              <w:top w:val="nil"/>
              <w:left w:val="nil"/>
              <w:bottom w:val="nil"/>
              <w:right w:val="nil"/>
            </w:tcBorders>
            <w:shd w:val="clear" w:color="auto" w:fill="FFFFFF"/>
          </w:tcPr>
          <w:p w14:paraId="1A2E1B9C" w14:textId="77777777" w:rsidR="00F817F3" w:rsidRPr="0026443F" w:rsidRDefault="00F817F3" w:rsidP="00F817F3">
            <w:pPr>
              <w:jc w:val="left"/>
              <w:rPr>
                <w:ins w:id="2561" w:author="Author"/>
                <w:rFonts w:cs="Times New Roman"/>
                <w:b/>
                <w:sz w:val="20"/>
              </w:rPr>
            </w:pPr>
          </w:p>
        </w:tc>
        <w:tc>
          <w:tcPr>
            <w:tcW w:w="999" w:type="dxa"/>
            <w:tcBorders>
              <w:top w:val="nil"/>
              <w:left w:val="nil"/>
              <w:bottom w:val="nil"/>
              <w:right w:val="nil"/>
            </w:tcBorders>
            <w:shd w:val="clear" w:color="auto" w:fill="FFFFFF"/>
          </w:tcPr>
          <w:p w14:paraId="75E5FC78" w14:textId="77777777" w:rsidR="00F817F3" w:rsidRPr="0026443F" w:rsidRDefault="00F817F3" w:rsidP="00F817F3">
            <w:pPr>
              <w:jc w:val="left"/>
              <w:rPr>
                <w:ins w:id="2562" w:author="Author"/>
                <w:rFonts w:cs="Times New Roman"/>
                <w:b/>
                <w:sz w:val="20"/>
              </w:rPr>
            </w:pPr>
          </w:p>
        </w:tc>
        <w:tc>
          <w:tcPr>
            <w:tcW w:w="2720" w:type="dxa"/>
            <w:gridSpan w:val="4"/>
            <w:tcBorders>
              <w:top w:val="nil"/>
              <w:left w:val="nil"/>
              <w:bottom w:val="nil"/>
              <w:right w:val="nil"/>
            </w:tcBorders>
            <w:shd w:val="clear" w:color="auto" w:fill="FFFFFF"/>
          </w:tcPr>
          <w:p w14:paraId="13138EC4" w14:textId="77777777" w:rsidR="00F817F3" w:rsidRPr="0026443F" w:rsidRDefault="00F817F3" w:rsidP="00F817F3">
            <w:pPr>
              <w:jc w:val="left"/>
              <w:rPr>
                <w:ins w:id="2563" w:author="Author"/>
                <w:rFonts w:cs="Times New Roman"/>
                <w:b/>
                <w:sz w:val="20"/>
              </w:rPr>
            </w:pPr>
            <w:ins w:id="2564" w:author="Author">
              <w:r w:rsidRPr="0026443F">
                <w:rPr>
                  <w:rFonts w:ascii="Wingdings" w:hAnsi="Wingdings" w:cs="Times New Roman"/>
                  <w:b/>
                  <w:sz w:val="20"/>
                </w:rPr>
                <w:sym w:font="Wingdings" w:char="F031"/>
              </w:r>
              <w:r w:rsidRPr="0026443F">
                <w:rPr>
                  <w:rFonts w:cs="Times New Roman"/>
                  <w:b/>
                  <w:sz w:val="20"/>
                </w:rPr>
                <w:t>1b-spc-pl</w:t>
              </w:r>
            </w:ins>
          </w:p>
        </w:tc>
        <w:tc>
          <w:tcPr>
            <w:tcW w:w="5069" w:type="dxa"/>
            <w:gridSpan w:val="2"/>
            <w:tcBorders>
              <w:top w:val="nil"/>
              <w:left w:val="nil"/>
              <w:bottom w:val="nil"/>
              <w:right w:val="nil"/>
            </w:tcBorders>
            <w:shd w:val="clear" w:color="auto" w:fill="FFFFFF"/>
          </w:tcPr>
          <w:p w14:paraId="7058C2C0" w14:textId="3555CB67" w:rsidR="00F817F3" w:rsidRPr="0026443F" w:rsidRDefault="00F817F3" w:rsidP="00F817F3">
            <w:pPr>
              <w:jc w:val="left"/>
              <w:rPr>
                <w:ins w:id="2565" w:author="Author"/>
                <w:rFonts w:cs="Times New Roman"/>
                <w:i/>
                <w:sz w:val="20"/>
              </w:rPr>
            </w:pPr>
            <w:ins w:id="2566" w:author="Author">
              <w:r w:rsidRPr="0026443F">
                <w:rPr>
                  <w:rFonts w:cs="Times New Roman"/>
                  <w:i/>
                  <w:sz w:val="20"/>
                </w:rPr>
                <w:t>(SPC, Labelling and Package Leaflet</w:t>
              </w:r>
              <w:r w:rsidR="00147E96">
                <w:rPr>
                  <w:rFonts w:cs="Times New Roman"/>
                  <w:i/>
                  <w:sz w:val="20"/>
                </w:rPr>
                <w:t xml:space="preserve">: </w:t>
              </w:r>
              <w:r w:rsidR="00147E96" w:rsidRPr="00147E96">
                <w:rPr>
                  <w:rFonts w:cs="Times New Roman"/>
                  <w:i/>
                  <w:sz w:val="20"/>
                </w:rPr>
                <w:t>updated product information</w:t>
              </w:r>
            </w:ins>
          </w:p>
        </w:tc>
      </w:tr>
      <w:tr w:rsidR="00F817F3" w:rsidRPr="0026443F" w14:paraId="5568A599" w14:textId="77777777" w:rsidTr="00771F55">
        <w:trPr>
          <w:ins w:id="2567" w:author="Author"/>
        </w:trPr>
        <w:tc>
          <w:tcPr>
            <w:tcW w:w="535" w:type="dxa"/>
            <w:tcBorders>
              <w:top w:val="nil"/>
              <w:left w:val="nil"/>
              <w:bottom w:val="nil"/>
              <w:right w:val="nil"/>
            </w:tcBorders>
            <w:shd w:val="clear" w:color="auto" w:fill="FFFFFF"/>
          </w:tcPr>
          <w:p w14:paraId="27836598" w14:textId="77777777" w:rsidR="00F817F3" w:rsidRPr="0026443F" w:rsidRDefault="00F817F3" w:rsidP="00F817F3">
            <w:pPr>
              <w:jc w:val="left"/>
              <w:rPr>
                <w:ins w:id="2568" w:author="Author"/>
                <w:rFonts w:cs="Times New Roman"/>
                <w:b/>
                <w:sz w:val="20"/>
              </w:rPr>
            </w:pPr>
          </w:p>
        </w:tc>
        <w:tc>
          <w:tcPr>
            <w:tcW w:w="999" w:type="dxa"/>
            <w:tcBorders>
              <w:top w:val="nil"/>
              <w:left w:val="nil"/>
              <w:bottom w:val="nil"/>
              <w:right w:val="nil"/>
            </w:tcBorders>
            <w:shd w:val="clear" w:color="auto" w:fill="FFFFFF"/>
          </w:tcPr>
          <w:p w14:paraId="76DD3D4D" w14:textId="77777777" w:rsidR="00F817F3" w:rsidRPr="0026443F" w:rsidRDefault="00F817F3" w:rsidP="00F817F3">
            <w:pPr>
              <w:jc w:val="left"/>
              <w:rPr>
                <w:ins w:id="2569" w:author="Author"/>
                <w:rFonts w:cs="Times New Roman"/>
                <w:b/>
                <w:sz w:val="20"/>
              </w:rPr>
            </w:pPr>
          </w:p>
        </w:tc>
        <w:tc>
          <w:tcPr>
            <w:tcW w:w="2720" w:type="dxa"/>
            <w:gridSpan w:val="4"/>
            <w:tcBorders>
              <w:top w:val="nil"/>
              <w:left w:val="nil"/>
              <w:bottom w:val="nil"/>
              <w:right w:val="nil"/>
            </w:tcBorders>
            <w:shd w:val="clear" w:color="auto" w:fill="FFFFFF"/>
          </w:tcPr>
          <w:p w14:paraId="20859EF2" w14:textId="77777777" w:rsidR="00F817F3" w:rsidRPr="0026443F" w:rsidRDefault="00F817F3" w:rsidP="00F817F3">
            <w:pPr>
              <w:jc w:val="left"/>
              <w:rPr>
                <w:ins w:id="2570" w:author="Author"/>
                <w:rFonts w:cs="Times New Roman"/>
                <w:b/>
                <w:sz w:val="20"/>
              </w:rPr>
            </w:pPr>
            <w:ins w:id="2571" w:author="Author">
              <w:r w:rsidRPr="0026443F">
                <w:rPr>
                  <w:rFonts w:ascii="Wingdings" w:hAnsi="Wingdings" w:cs="Times New Roman"/>
                  <w:b/>
                  <w:sz w:val="20"/>
                </w:rPr>
                <w:sym w:font="Wingdings" w:char="F031"/>
              </w:r>
              <w:r w:rsidRPr="0026443F">
                <w:rPr>
                  <w:rFonts w:cs="Times New Roman"/>
                  <w:b/>
                  <w:sz w:val="20"/>
                </w:rPr>
                <w:t>1c-cers</w:t>
              </w:r>
            </w:ins>
          </w:p>
        </w:tc>
        <w:tc>
          <w:tcPr>
            <w:tcW w:w="5069" w:type="dxa"/>
            <w:gridSpan w:val="2"/>
            <w:tcBorders>
              <w:top w:val="nil"/>
              <w:left w:val="nil"/>
              <w:bottom w:val="nil"/>
              <w:right w:val="nil"/>
            </w:tcBorders>
            <w:shd w:val="clear" w:color="auto" w:fill="FFFFFF"/>
          </w:tcPr>
          <w:p w14:paraId="412F7A03" w14:textId="1BAC3ECD" w:rsidR="00F817F3" w:rsidRPr="0026443F" w:rsidRDefault="00F817F3" w:rsidP="00F817F3">
            <w:pPr>
              <w:jc w:val="left"/>
              <w:rPr>
                <w:ins w:id="2572" w:author="Author"/>
                <w:rFonts w:cs="Times New Roman"/>
                <w:i/>
                <w:sz w:val="20"/>
              </w:rPr>
            </w:pPr>
            <w:ins w:id="2573" w:author="Author">
              <w:r w:rsidRPr="0026443F">
                <w:rPr>
                  <w:rFonts w:cs="Times New Roman"/>
                  <w:i/>
                  <w:sz w:val="20"/>
                </w:rPr>
                <w:t>(Critical expert reports</w:t>
              </w:r>
              <w:r w:rsidR="00147E96">
                <w:rPr>
                  <w:rFonts w:cs="Times New Roman"/>
                  <w:i/>
                  <w:sz w:val="20"/>
                </w:rPr>
                <w:t xml:space="preserve">: include </w:t>
              </w:r>
              <w:r w:rsidR="00147E96" w:rsidRPr="00147E96">
                <w:rPr>
                  <w:rFonts w:cs="Times New Roman"/>
                  <w:i/>
                  <w:sz w:val="20"/>
                </w:rPr>
                <w:t>pharmacovigilance documents</w:t>
              </w:r>
              <w:r w:rsidR="00147E96">
                <w:rPr>
                  <w:rFonts w:cs="Times New Roman"/>
                  <w:i/>
                  <w:sz w:val="20"/>
                </w:rPr>
                <w:t xml:space="preserve"> at this folder level</w:t>
              </w:r>
              <w:r w:rsidRPr="0026443F">
                <w:rPr>
                  <w:rFonts w:cs="Times New Roman"/>
                  <w:i/>
                  <w:sz w:val="20"/>
                </w:rPr>
                <w:t>)</w:t>
              </w:r>
            </w:ins>
          </w:p>
        </w:tc>
      </w:tr>
      <w:tr w:rsidR="00F60E3E" w:rsidRPr="0026443F" w14:paraId="35D27861" w14:textId="77777777" w:rsidTr="00F60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ins w:id="2574" w:author="Author"/>
        </w:trPr>
        <w:tc>
          <w:tcPr>
            <w:tcW w:w="535" w:type="dxa"/>
          </w:tcPr>
          <w:p w14:paraId="06D7EF17" w14:textId="77777777" w:rsidR="00147E96" w:rsidRPr="0026443F" w:rsidRDefault="00147E96" w:rsidP="0019150F">
            <w:pPr>
              <w:jc w:val="left"/>
              <w:rPr>
                <w:ins w:id="2575" w:author="Author"/>
                <w:rFonts w:cs="Times New Roman"/>
                <w:b/>
                <w:sz w:val="20"/>
              </w:rPr>
            </w:pPr>
          </w:p>
        </w:tc>
        <w:tc>
          <w:tcPr>
            <w:tcW w:w="999" w:type="dxa"/>
          </w:tcPr>
          <w:p w14:paraId="24FBEFD7" w14:textId="77777777" w:rsidR="00147E96" w:rsidRPr="0026443F" w:rsidRDefault="00147E96" w:rsidP="0019150F">
            <w:pPr>
              <w:jc w:val="left"/>
              <w:rPr>
                <w:ins w:id="2576" w:author="Author"/>
                <w:rFonts w:cs="Times New Roman"/>
                <w:b/>
                <w:sz w:val="20"/>
              </w:rPr>
            </w:pPr>
          </w:p>
        </w:tc>
        <w:tc>
          <w:tcPr>
            <w:tcW w:w="710" w:type="dxa"/>
          </w:tcPr>
          <w:p w14:paraId="702CE491" w14:textId="77777777" w:rsidR="00147E96" w:rsidRPr="0026443F" w:rsidRDefault="00147E96" w:rsidP="0019150F">
            <w:pPr>
              <w:jc w:val="left"/>
              <w:rPr>
                <w:ins w:id="2577" w:author="Author"/>
                <w:rFonts w:cs="Times New Roman"/>
                <w:b/>
                <w:sz w:val="20"/>
              </w:rPr>
            </w:pPr>
          </w:p>
        </w:tc>
        <w:tc>
          <w:tcPr>
            <w:tcW w:w="1980" w:type="dxa"/>
          </w:tcPr>
          <w:p w14:paraId="05498A3D" w14:textId="4732FB12" w:rsidR="00147E96" w:rsidRPr="0026443F" w:rsidRDefault="00147E96" w:rsidP="0019150F">
            <w:pPr>
              <w:jc w:val="left"/>
              <w:rPr>
                <w:ins w:id="2578" w:author="Author"/>
                <w:rFonts w:cs="Times New Roman"/>
                <w:b/>
                <w:sz w:val="20"/>
              </w:rPr>
            </w:pPr>
            <w:bookmarkStart w:id="2579" w:name="_Hlk74916800"/>
            <w:ins w:id="2580" w:author="Author">
              <w:r w:rsidRPr="0026443F">
                <w:rPr>
                  <w:rFonts w:ascii="Wingdings" w:hAnsi="Wingdings" w:cs="Times New Roman"/>
                  <w:b/>
                  <w:sz w:val="20"/>
                </w:rPr>
                <w:sym w:font="Wingdings" w:char="F031"/>
              </w:r>
              <w:r w:rsidRPr="0026443F">
                <w:rPr>
                  <w:rFonts w:cs="Times New Roman"/>
                  <w:b/>
                  <w:sz w:val="20"/>
                </w:rPr>
                <w:t>1c2-saf</w:t>
              </w:r>
              <w:bookmarkEnd w:id="2579"/>
            </w:ins>
          </w:p>
        </w:tc>
        <w:tc>
          <w:tcPr>
            <w:tcW w:w="5064" w:type="dxa"/>
            <w:gridSpan w:val="3"/>
          </w:tcPr>
          <w:p w14:paraId="7148E780" w14:textId="6D583B09" w:rsidR="00147E96" w:rsidRPr="0026443F" w:rsidRDefault="00147E96" w:rsidP="0019150F">
            <w:pPr>
              <w:jc w:val="left"/>
              <w:rPr>
                <w:ins w:id="2581" w:author="Author"/>
                <w:rFonts w:cs="Times New Roman"/>
                <w:i/>
                <w:sz w:val="20"/>
              </w:rPr>
            </w:pPr>
            <w:ins w:id="2582" w:author="Author">
              <w:r w:rsidRPr="0026443F">
                <w:rPr>
                  <w:rFonts w:cs="Times New Roman"/>
                  <w:i/>
                  <w:sz w:val="20"/>
                </w:rPr>
                <w:t>(</w:t>
              </w:r>
              <w:r>
                <w:rPr>
                  <w:rFonts w:cs="Times New Roman"/>
                  <w:i/>
                  <w:sz w:val="20"/>
                </w:rPr>
                <w:t>R</w:t>
              </w:r>
              <w:r w:rsidRPr="00147E96">
                <w:rPr>
                  <w:rFonts w:cs="Times New Roman"/>
                  <w:i/>
                  <w:sz w:val="20"/>
                </w:rPr>
                <w:t>evised / addendum to Critical Expert Report on the safety</w:t>
              </w:r>
              <w:r w:rsidR="004A4F6B">
                <w:rPr>
                  <w:rFonts w:cs="Times New Roman"/>
                  <w:i/>
                  <w:sz w:val="20"/>
                </w:rPr>
                <w:t xml:space="preserve"> </w:t>
              </w:r>
              <w:r w:rsidRPr="00147E96">
                <w:rPr>
                  <w:rFonts w:cs="Times New Roman"/>
                  <w:i/>
                  <w:sz w:val="20"/>
                </w:rPr>
                <w:t>documentation</w:t>
              </w:r>
              <w:r w:rsidRPr="0026443F">
                <w:rPr>
                  <w:rFonts w:cs="Times New Roman"/>
                  <w:i/>
                  <w:sz w:val="20"/>
                </w:rPr>
                <w:t>)</w:t>
              </w:r>
            </w:ins>
          </w:p>
        </w:tc>
      </w:tr>
      <w:tr w:rsidR="00F60E3E" w:rsidRPr="0026443F" w14:paraId="73F60259" w14:textId="77777777" w:rsidTr="00F60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ins w:id="2583" w:author="Author"/>
        </w:trPr>
        <w:tc>
          <w:tcPr>
            <w:tcW w:w="535" w:type="dxa"/>
          </w:tcPr>
          <w:p w14:paraId="597ACB50" w14:textId="77777777" w:rsidR="00147E96" w:rsidRPr="0026443F" w:rsidRDefault="00147E96" w:rsidP="0019150F">
            <w:pPr>
              <w:jc w:val="left"/>
              <w:rPr>
                <w:ins w:id="2584" w:author="Author"/>
                <w:rFonts w:cs="Times New Roman"/>
                <w:b/>
                <w:sz w:val="20"/>
              </w:rPr>
            </w:pPr>
          </w:p>
        </w:tc>
        <w:tc>
          <w:tcPr>
            <w:tcW w:w="999" w:type="dxa"/>
          </w:tcPr>
          <w:p w14:paraId="56D6A2B7" w14:textId="77777777" w:rsidR="00147E96" w:rsidRPr="0026443F" w:rsidRDefault="00147E96" w:rsidP="0019150F">
            <w:pPr>
              <w:jc w:val="left"/>
              <w:rPr>
                <w:ins w:id="2585" w:author="Author"/>
                <w:rFonts w:cs="Times New Roman"/>
                <w:b/>
                <w:sz w:val="20"/>
              </w:rPr>
            </w:pPr>
          </w:p>
        </w:tc>
        <w:tc>
          <w:tcPr>
            <w:tcW w:w="710" w:type="dxa"/>
          </w:tcPr>
          <w:p w14:paraId="032D1A7B" w14:textId="77777777" w:rsidR="00147E96" w:rsidRPr="0026443F" w:rsidRDefault="00147E96" w:rsidP="0019150F">
            <w:pPr>
              <w:jc w:val="left"/>
              <w:rPr>
                <w:ins w:id="2586" w:author="Author"/>
                <w:rFonts w:cs="Times New Roman"/>
                <w:b/>
                <w:sz w:val="20"/>
              </w:rPr>
            </w:pPr>
          </w:p>
        </w:tc>
        <w:tc>
          <w:tcPr>
            <w:tcW w:w="1980" w:type="dxa"/>
          </w:tcPr>
          <w:p w14:paraId="745D858C" w14:textId="77777777" w:rsidR="00147E96" w:rsidRPr="0026443F" w:rsidRDefault="00147E96" w:rsidP="0019150F">
            <w:pPr>
              <w:jc w:val="left"/>
              <w:rPr>
                <w:ins w:id="2587" w:author="Author"/>
                <w:rFonts w:cs="Times New Roman"/>
                <w:b/>
                <w:sz w:val="20"/>
              </w:rPr>
            </w:pPr>
            <w:ins w:id="2588" w:author="Author">
              <w:r w:rsidRPr="0026443F">
                <w:rPr>
                  <w:rFonts w:ascii="Wingdings" w:hAnsi="Wingdings" w:cs="Times New Roman"/>
                  <w:b/>
                  <w:sz w:val="20"/>
                </w:rPr>
                <w:sym w:font="Wingdings" w:char="F031"/>
              </w:r>
              <w:r w:rsidRPr="0026443F">
                <w:rPr>
                  <w:rFonts w:cs="Times New Roman"/>
                  <w:b/>
                  <w:sz w:val="20"/>
                </w:rPr>
                <w:t>1c3-effic</w:t>
              </w:r>
            </w:ins>
          </w:p>
        </w:tc>
        <w:tc>
          <w:tcPr>
            <w:tcW w:w="5064" w:type="dxa"/>
            <w:gridSpan w:val="3"/>
          </w:tcPr>
          <w:p w14:paraId="42D933CA" w14:textId="5F6B474B" w:rsidR="00147E96" w:rsidRPr="0026443F" w:rsidRDefault="00147E96" w:rsidP="0019150F">
            <w:pPr>
              <w:jc w:val="left"/>
              <w:rPr>
                <w:ins w:id="2589" w:author="Author"/>
                <w:rFonts w:cs="Times New Roman"/>
                <w:i/>
                <w:sz w:val="20"/>
              </w:rPr>
            </w:pPr>
            <w:ins w:id="2590" w:author="Author">
              <w:r w:rsidRPr="0026443F">
                <w:rPr>
                  <w:rFonts w:cs="Times New Roman"/>
                  <w:i/>
                  <w:sz w:val="20"/>
                </w:rPr>
                <w:t>(</w:t>
              </w:r>
              <w:r w:rsidRPr="00147E96">
                <w:rPr>
                  <w:rFonts w:cs="Times New Roman"/>
                  <w:i/>
                  <w:sz w:val="20"/>
                </w:rPr>
                <w:t>revised / addendum to Critical Expert Report on the efficacy documentation</w:t>
              </w:r>
              <w:r w:rsidRPr="0026443F">
                <w:rPr>
                  <w:rFonts w:cs="Times New Roman"/>
                  <w:i/>
                  <w:sz w:val="20"/>
                </w:rPr>
                <w:t>)</w:t>
              </w:r>
            </w:ins>
          </w:p>
        </w:tc>
      </w:tr>
      <w:tr w:rsidR="00F817F3" w:rsidRPr="0026443F" w14:paraId="2FFCFAEF" w14:textId="77777777" w:rsidTr="0077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591" w:author="Author"/>
        </w:trPr>
        <w:tc>
          <w:tcPr>
            <w:tcW w:w="535" w:type="dxa"/>
          </w:tcPr>
          <w:p w14:paraId="5203C716" w14:textId="77777777" w:rsidR="00F817F3" w:rsidRPr="0026443F" w:rsidRDefault="00F817F3" w:rsidP="00F817F3">
            <w:pPr>
              <w:jc w:val="left"/>
              <w:rPr>
                <w:ins w:id="2592" w:author="Author"/>
                <w:rFonts w:cs="Times New Roman"/>
                <w:b/>
                <w:sz w:val="20"/>
              </w:rPr>
            </w:pPr>
          </w:p>
        </w:tc>
        <w:tc>
          <w:tcPr>
            <w:tcW w:w="999" w:type="dxa"/>
          </w:tcPr>
          <w:p w14:paraId="75F96C1C" w14:textId="77777777" w:rsidR="00F817F3" w:rsidRPr="0026443F" w:rsidRDefault="00F817F3" w:rsidP="00F817F3">
            <w:pPr>
              <w:jc w:val="left"/>
              <w:rPr>
                <w:ins w:id="2593" w:author="Author"/>
                <w:rFonts w:cs="Times New Roman"/>
                <w:b/>
                <w:sz w:val="20"/>
              </w:rPr>
            </w:pPr>
          </w:p>
        </w:tc>
        <w:tc>
          <w:tcPr>
            <w:tcW w:w="2720" w:type="dxa"/>
            <w:gridSpan w:val="4"/>
          </w:tcPr>
          <w:p w14:paraId="7CB55532" w14:textId="77777777" w:rsidR="00F817F3" w:rsidRPr="0026443F" w:rsidRDefault="00F817F3" w:rsidP="00F817F3">
            <w:pPr>
              <w:jc w:val="left"/>
              <w:rPr>
                <w:ins w:id="2594" w:author="Author"/>
                <w:rFonts w:cs="Times New Roman"/>
                <w:b/>
                <w:sz w:val="20"/>
              </w:rPr>
            </w:pPr>
            <w:ins w:id="2595" w:author="Author">
              <w:r w:rsidRPr="0026443F">
                <w:rPr>
                  <w:rFonts w:ascii="Wingdings" w:hAnsi="Wingdings" w:cs="Times New Roman"/>
                  <w:b/>
                  <w:sz w:val="20"/>
                </w:rPr>
                <w:sym w:font="Wingdings" w:char="F031"/>
              </w:r>
              <w:r w:rsidRPr="0026443F">
                <w:rPr>
                  <w:rFonts w:cs="Times New Roman"/>
                  <w:b/>
                  <w:sz w:val="20"/>
                </w:rPr>
                <w:t>1-responses</w:t>
              </w:r>
            </w:ins>
          </w:p>
        </w:tc>
        <w:tc>
          <w:tcPr>
            <w:tcW w:w="5069" w:type="dxa"/>
            <w:gridSpan w:val="2"/>
          </w:tcPr>
          <w:p w14:paraId="53925613" w14:textId="77777777" w:rsidR="00F817F3" w:rsidRPr="0026443F" w:rsidRDefault="00F817F3" w:rsidP="00F817F3">
            <w:pPr>
              <w:jc w:val="left"/>
              <w:rPr>
                <w:ins w:id="2596" w:author="Author"/>
                <w:rFonts w:cs="Times New Roman"/>
                <w:i/>
                <w:sz w:val="20"/>
              </w:rPr>
            </w:pPr>
            <w:ins w:id="2597" w:author="Author">
              <w:r w:rsidRPr="0026443F">
                <w:rPr>
                  <w:rFonts w:cs="Times New Roman"/>
                  <w:i/>
                  <w:sz w:val="20"/>
                </w:rPr>
                <w:t>(Responses to questions)</w:t>
              </w:r>
            </w:ins>
          </w:p>
        </w:tc>
      </w:tr>
      <w:tr w:rsidR="00147E96" w:rsidRPr="0026443F" w14:paraId="7E135B9A" w14:textId="77777777" w:rsidTr="0077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ins w:id="2598" w:author="Author"/>
        </w:trPr>
        <w:tc>
          <w:tcPr>
            <w:tcW w:w="535" w:type="dxa"/>
            <w:shd w:val="clear" w:color="auto" w:fill="auto"/>
          </w:tcPr>
          <w:p w14:paraId="325633AC" w14:textId="77777777" w:rsidR="00147E96" w:rsidRPr="0026443F" w:rsidRDefault="00147E96" w:rsidP="0019150F">
            <w:pPr>
              <w:jc w:val="left"/>
              <w:rPr>
                <w:ins w:id="2599" w:author="Author"/>
                <w:rFonts w:cs="Times New Roman"/>
                <w:b/>
                <w:sz w:val="20"/>
              </w:rPr>
            </w:pPr>
          </w:p>
        </w:tc>
        <w:tc>
          <w:tcPr>
            <w:tcW w:w="3689" w:type="dxa"/>
            <w:gridSpan w:val="3"/>
            <w:shd w:val="clear" w:color="auto" w:fill="FFFFFF"/>
          </w:tcPr>
          <w:p w14:paraId="300927A0" w14:textId="77777777" w:rsidR="00147E96" w:rsidRPr="0026443F" w:rsidRDefault="00147E96" w:rsidP="0019150F">
            <w:pPr>
              <w:jc w:val="left"/>
              <w:rPr>
                <w:ins w:id="2600" w:author="Author"/>
                <w:rFonts w:cs="Times New Roman"/>
                <w:b/>
                <w:sz w:val="20"/>
              </w:rPr>
            </w:pPr>
            <w:ins w:id="2601" w:author="Author">
              <w:r w:rsidRPr="0026443F">
                <w:rPr>
                  <w:rFonts w:ascii="Wingdings" w:hAnsi="Wingdings" w:cs="Times New Roman"/>
                  <w:b/>
                  <w:sz w:val="20"/>
                </w:rPr>
                <w:sym w:font="Wingdings" w:char="F031"/>
              </w:r>
              <w:r w:rsidRPr="0026443F">
                <w:rPr>
                  <w:rFonts w:cs="Times New Roman"/>
                  <w:b/>
                  <w:sz w:val="20"/>
                </w:rPr>
                <w:t>p3</w:t>
              </w:r>
            </w:ins>
          </w:p>
        </w:tc>
        <w:tc>
          <w:tcPr>
            <w:tcW w:w="5064" w:type="dxa"/>
            <w:gridSpan w:val="3"/>
            <w:shd w:val="clear" w:color="auto" w:fill="FFFFFF"/>
          </w:tcPr>
          <w:p w14:paraId="6A41EC4E" w14:textId="77777777" w:rsidR="00147E96" w:rsidRPr="0026443F" w:rsidRDefault="00147E96" w:rsidP="0019150F">
            <w:pPr>
              <w:jc w:val="left"/>
              <w:rPr>
                <w:ins w:id="2602" w:author="Author"/>
                <w:rFonts w:cs="Times New Roman"/>
                <w:i/>
                <w:sz w:val="20"/>
              </w:rPr>
            </w:pPr>
            <w:ins w:id="2603" w:author="Author">
              <w:r w:rsidRPr="0026443F">
                <w:rPr>
                  <w:rFonts w:cs="Times New Roman"/>
                  <w:i/>
                  <w:sz w:val="20"/>
                </w:rPr>
                <w:t>(Part 3 – Safety documentation)</w:t>
              </w:r>
            </w:ins>
          </w:p>
        </w:tc>
      </w:tr>
      <w:tr w:rsidR="00147E96" w:rsidRPr="0026443F" w14:paraId="6A682DA5" w14:textId="77777777" w:rsidTr="0077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ins w:id="2604" w:author="Author"/>
        </w:trPr>
        <w:tc>
          <w:tcPr>
            <w:tcW w:w="535" w:type="dxa"/>
          </w:tcPr>
          <w:p w14:paraId="5A70398E" w14:textId="77777777" w:rsidR="00147E96" w:rsidRPr="0026443F" w:rsidRDefault="00147E96" w:rsidP="0019150F">
            <w:pPr>
              <w:jc w:val="left"/>
              <w:rPr>
                <w:ins w:id="2605" w:author="Author"/>
                <w:rFonts w:cs="Times New Roman"/>
                <w:b/>
                <w:sz w:val="20"/>
              </w:rPr>
            </w:pPr>
          </w:p>
        </w:tc>
        <w:tc>
          <w:tcPr>
            <w:tcW w:w="999" w:type="dxa"/>
          </w:tcPr>
          <w:p w14:paraId="1E5CD42E" w14:textId="77777777" w:rsidR="00147E96" w:rsidRPr="0026443F" w:rsidRDefault="00147E96" w:rsidP="0019150F">
            <w:pPr>
              <w:jc w:val="left"/>
              <w:rPr>
                <w:ins w:id="2606" w:author="Author"/>
                <w:rFonts w:cs="Times New Roman"/>
                <w:b/>
                <w:sz w:val="20"/>
              </w:rPr>
            </w:pPr>
          </w:p>
        </w:tc>
        <w:tc>
          <w:tcPr>
            <w:tcW w:w="2690" w:type="dxa"/>
            <w:gridSpan w:val="2"/>
          </w:tcPr>
          <w:p w14:paraId="6A44A926" w14:textId="77777777" w:rsidR="00147E96" w:rsidRPr="0026443F" w:rsidRDefault="00147E96" w:rsidP="0019150F">
            <w:pPr>
              <w:rPr>
                <w:ins w:id="2607" w:author="Author"/>
                <w:rFonts w:cs="Times New Roman"/>
                <w:b/>
                <w:sz w:val="20"/>
              </w:rPr>
            </w:pPr>
            <w:ins w:id="2608" w:author="Author">
              <w:r w:rsidRPr="0026443F">
                <w:rPr>
                  <w:rFonts w:ascii="Helvetica" w:hAnsi="Helvetica" w:cs="Helvetica"/>
                  <w:noProof/>
                  <w:sz w:val="18"/>
                  <w:szCs w:val="18"/>
                </w:rPr>
                <w:drawing>
                  <wp:inline distT="0" distB="0" distL="0" distR="0" wp14:anchorId="3A70C9A3" wp14:editId="13F4465D">
                    <wp:extent cx="161925" cy="161925"/>
                    <wp:effectExtent l="0" t="0" r="0" b="0"/>
                    <wp:docPr id="70" name="Picture 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p3-toc.pdf</w:t>
              </w:r>
            </w:ins>
          </w:p>
        </w:tc>
        <w:tc>
          <w:tcPr>
            <w:tcW w:w="5064" w:type="dxa"/>
            <w:gridSpan w:val="3"/>
          </w:tcPr>
          <w:p w14:paraId="6719F8BC" w14:textId="77777777" w:rsidR="00147E96" w:rsidRPr="0026443F" w:rsidRDefault="00147E96" w:rsidP="0019150F">
            <w:pPr>
              <w:jc w:val="left"/>
              <w:rPr>
                <w:ins w:id="2609" w:author="Author"/>
                <w:rFonts w:ascii="Helvetica" w:hAnsi="Helvetica" w:cs="Helvetica"/>
                <w:i/>
                <w:sz w:val="18"/>
                <w:szCs w:val="18"/>
              </w:rPr>
            </w:pPr>
            <w:ins w:id="2610" w:author="Author">
              <w:r w:rsidRPr="0026443F">
                <w:rPr>
                  <w:rFonts w:cs="Times New Roman"/>
                  <w:i/>
                  <w:sz w:val="20"/>
                </w:rPr>
                <w:t>(Table of Contents Part 3)</w:t>
              </w:r>
            </w:ins>
          </w:p>
        </w:tc>
      </w:tr>
      <w:tr w:rsidR="00147E96" w:rsidRPr="0026443F" w14:paraId="3F5BA90A" w14:textId="77777777" w:rsidTr="0077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ins w:id="2611" w:author="Author"/>
        </w:trPr>
        <w:tc>
          <w:tcPr>
            <w:tcW w:w="535" w:type="dxa"/>
          </w:tcPr>
          <w:p w14:paraId="39ABFB9E" w14:textId="77777777" w:rsidR="00147E96" w:rsidRPr="0026443F" w:rsidRDefault="00147E96" w:rsidP="0019150F">
            <w:pPr>
              <w:jc w:val="left"/>
              <w:rPr>
                <w:ins w:id="2612" w:author="Author"/>
                <w:rFonts w:cs="Times New Roman"/>
                <w:b/>
                <w:sz w:val="20"/>
              </w:rPr>
            </w:pPr>
          </w:p>
        </w:tc>
        <w:tc>
          <w:tcPr>
            <w:tcW w:w="999" w:type="dxa"/>
          </w:tcPr>
          <w:p w14:paraId="15E0ACB9" w14:textId="77777777" w:rsidR="00147E96" w:rsidRPr="0026443F" w:rsidRDefault="00147E96" w:rsidP="0019150F">
            <w:pPr>
              <w:jc w:val="left"/>
              <w:rPr>
                <w:ins w:id="2613" w:author="Author"/>
                <w:rFonts w:cs="Times New Roman"/>
                <w:b/>
                <w:sz w:val="20"/>
              </w:rPr>
            </w:pPr>
          </w:p>
        </w:tc>
        <w:tc>
          <w:tcPr>
            <w:tcW w:w="2690" w:type="dxa"/>
            <w:gridSpan w:val="2"/>
          </w:tcPr>
          <w:p w14:paraId="674F0441" w14:textId="77777777" w:rsidR="00147E96" w:rsidRPr="0026443F" w:rsidRDefault="00147E96" w:rsidP="0019150F">
            <w:pPr>
              <w:rPr>
                <w:ins w:id="2614" w:author="Author"/>
                <w:rFonts w:cs="Times New Roman"/>
                <w:b/>
                <w:sz w:val="20"/>
              </w:rPr>
            </w:pPr>
            <w:ins w:id="2615" w:author="Author">
              <w:r w:rsidRPr="0026443F">
                <w:rPr>
                  <w:rFonts w:ascii="Wingdings" w:hAnsi="Wingdings" w:cs="Times New Roman"/>
                  <w:b/>
                  <w:sz w:val="20"/>
                </w:rPr>
                <w:sym w:font="Wingdings" w:char="F031"/>
              </w:r>
              <w:r w:rsidRPr="0026443F">
                <w:rPr>
                  <w:rFonts w:cs="Times New Roman"/>
                  <w:b/>
                  <w:sz w:val="20"/>
                </w:rPr>
                <w:t>3a-saf</w:t>
              </w:r>
            </w:ins>
          </w:p>
        </w:tc>
        <w:tc>
          <w:tcPr>
            <w:tcW w:w="5064" w:type="dxa"/>
            <w:gridSpan w:val="3"/>
          </w:tcPr>
          <w:p w14:paraId="5D6323A7" w14:textId="77777777" w:rsidR="00147E96" w:rsidRPr="0026443F" w:rsidRDefault="00147E96" w:rsidP="0019150F">
            <w:pPr>
              <w:jc w:val="left"/>
              <w:rPr>
                <w:ins w:id="2616" w:author="Author"/>
                <w:rFonts w:cs="Times New Roman"/>
                <w:i/>
                <w:sz w:val="20"/>
              </w:rPr>
            </w:pPr>
            <w:ins w:id="2617" w:author="Author">
              <w:r w:rsidRPr="0026443F">
                <w:rPr>
                  <w:rFonts w:cs="Times New Roman"/>
                  <w:i/>
                  <w:sz w:val="20"/>
                </w:rPr>
                <w:t>(Safety tests)</w:t>
              </w:r>
            </w:ins>
          </w:p>
        </w:tc>
      </w:tr>
      <w:tr w:rsidR="00F60E3E" w:rsidRPr="0026443F" w14:paraId="23E9A839" w14:textId="77777777" w:rsidTr="00F60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618" w:author="Author"/>
        </w:trPr>
        <w:tc>
          <w:tcPr>
            <w:tcW w:w="535" w:type="dxa"/>
          </w:tcPr>
          <w:p w14:paraId="38103E7D" w14:textId="77777777" w:rsidR="00F60E3E" w:rsidRPr="0026443F" w:rsidRDefault="00F60E3E" w:rsidP="0019150F">
            <w:pPr>
              <w:jc w:val="left"/>
              <w:rPr>
                <w:ins w:id="2619" w:author="Author"/>
                <w:rFonts w:cs="Times New Roman"/>
                <w:b/>
                <w:sz w:val="20"/>
              </w:rPr>
            </w:pPr>
          </w:p>
        </w:tc>
        <w:tc>
          <w:tcPr>
            <w:tcW w:w="999" w:type="dxa"/>
          </w:tcPr>
          <w:p w14:paraId="623A0E96" w14:textId="77777777" w:rsidR="00F60E3E" w:rsidRPr="0026443F" w:rsidRDefault="00F60E3E" w:rsidP="0019150F">
            <w:pPr>
              <w:jc w:val="left"/>
              <w:rPr>
                <w:ins w:id="2620" w:author="Author"/>
                <w:rFonts w:cs="Times New Roman"/>
                <w:b/>
                <w:sz w:val="20"/>
              </w:rPr>
            </w:pPr>
          </w:p>
        </w:tc>
        <w:tc>
          <w:tcPr>
            <w:tcW w:w="710" w:type="dxa"/>
          </w:tcPr>
          <w:p w14:paraId="684E6DC7" w14:textId="77777777" w:rsidR="00F60E3E" w:rsidRPr="0026443F" w:rsidRDefault="00F60E3E" w:rsidP="0019150F">
            <w:pPr>
              <w:jc w:val="left"/>
              <w:rPr>
                <w:ins w:id="2621" w:author="Author"/>
                <w:rFonts w:cs="Times New Roman"/>
                <w:b/>
                <w:sz w:val="20"/>
              </w:rPr>
            </w:pPr>
          </w:p>
        </w:tc>
        <w:tc>
          <w:tcPr>
            <w:tcW w:w="1988" w:type="dxa"/>
            <w:gridSpan w:val="2"/>
          </w:tcPr>
          <w:p w14:paraId="23D64A9B" w14:textId="16C14029" w:rsidR="00F60E3E" w:rsidRPr="00F60E3E" w:rsidRDefault="00F60E3E" w:rsidP="0019150F">
            <w:pPr>
              <w:jc w:val="left"/>
              <w:rPr>
                <w:ins w:id="2622" w:author="Author"/>
                <w:rFonts w:cs="Times New Roman"/>
                <w:b/>
                <w:sz w:val="20"/>
              </w:rPr>
            </w:pPr>
            <w:ins w:id="2623" w:author="Author">
              <w:r w:rsidRPr="0026443F">
                <w:rPr>
                  <w:rFonts w:ascii="Wingdings" w:hAnsi="Wingdings" w:cs="Times New Roman"/>
                  <w:b/>
                  <w:sz w:val="20"/>
                </w:rPr>
                <w:sym w:font="Wingdings" w:char="F031"/>
              </w:r>
              <w:r>
                <w:rPr>
                  <w:rFonts w:cs="Times New Roman"/>
                  <w:b/>
                  <w:sz w:val="20"/>
                </w:rPr>
                <w:t xml:space="preserve"> […]</w:t>
              </w:r>
            </w:ins>
          </w:p>
        </w:tc>
        <w:tc>
          <w:tcPr>
            <w:tcW w:w="5091" w:type="dxa"/>
            <w:gridSpan w:val="3"/>
          </w:tcPr>
          <w:p w14:paraId="6EF8D194" w14:textId="00783D13" w:rsidR="00F60E3E" w:rsidRPr="0026443F" w:rsidRDefault="00F60E3E" w:rsidP="0019150F">
            <w:pPr>
              <w:jc w:val="left"/>
              <w:rPr>
                <w:ins w:id="2624" w:author="Author"/>
                <w:rFonts w:cs="Times New Roman"/>
                <w:i/>
                <w:sz w:val="20"/>
              </w:rPr>
            </w:pPr>
            <w:ins w:id="2625" w:author="Author">
              <w:r>
                <w:rPr>
                  <w:rFonts w:cs="Times New Roman"/>
                  <w:i/>
                  <w:sz w:val="20"/>
                </w:rPr>
                <w:t>[</w:t>
              </w:r>
              <w:r w:rsidRPr="00F60E3E">
                <w:rPr>
                  <w:rFonts w:cs="Times New Roman"/>
                  <w:i/>
                  <w:sz w:val="20"/>
                </w:rPr>
                <w:t>safety studies and literature (subfolder depending on file content)</w:t>
              </w:r>
              <w:r>
                <w:rPr>
                  <w:rFonts w:cs="Times New Roman"/>
                  <w:i/>
                  <w:sz w:val="20"/>
                </w:rPr>
                <w:t>]</w:t>
              </w:r>
            </w:ins>
          </w:p>
        </w:tc>
      </w:tr>
      <w:tr w:rsidR="00F60E3E" w:rsidRPr="0026443F" w14:paraId="2F842B3D" w14:textId="77777777" w:rsidTr="00F60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626" w:author="Author"/>
        </w:trPr>
        <w:tc>
          <w:tcPr>
            <w:tcW w:w="535" w:type="dxa"/>
          </w:tcPr>
          <w:p w14:paraId="2EA8F542" w14:textId="77777777" w:rsidR="00F60E3E" w:rsidRPr="0026443F" w:rsidRDefault="00F60E3E" w:rsidP="0019150F">
            <w:pPr>
              <w:jc w:val="left"/>
              <w:rPr>
                <w:ins w:id="2627" w:author="Author"/>
                <w:rFonts w:cs="Times New Roman"/>
                <w:b/>
                <w:sz w:val="20"/>
              </w:rPr>
            </w:pPr>
          </w:p>
        </w:tc>
        <w:tc>
          <w:tcPr>
            <w:tcW w:w="999" w:type="dxa"/>
          </w:tcPr>
          <w:p w14:paraId="22D5A591" w14:textId="77777777" w:rsidR="00F60E3E" w:rsidRPr="0026443F" w:rsidRDefault="00F60E3E" w:rsidP="0019150F">
            <w:pPr>
              <w:jc w:val="left"/>
              <w:rPr>
                <w:ins w:id="2628" w:author="Author"/>
                <w:rFonts w:cs="Times New Roman"/>
                <w:b/>
                <w:sz w:val="20"/>
              </w:rPr>
            </w:pPr>
          </w:p>
        </w:tc>
        <w:tc>
          <w:tcPr>
            <w:tcW w:w="710" w:type="dxa"/>
          </w:tcPr>
          <w:p w14:paraId="793D80AE" w14:textId="77777777" w:rsidR="00F60E3E" w:rsidRPr="0026443F" w:rsidRDefault="00F60E3E" w:rsidP="0019150F">
            <w:pPr>
              <w:jc w:val="left"/>
              <w:rPr>
                <w:ins w:id="2629" w:author="Author"/>
                <w:rFonts w:cs="Times New Roman"/>
                <w:b/>
                <w:sz w:val="20"/>
              </w:rPr>
            </w:pPr>
          </w:p>
        </w:tc>
        <w:tc>
          <w:tcPr>
            <w:tcW w:w="1988" w:type="dxa"/>
            <w:gridSpan w:val="2"/>
          </w:tcPr>
          <w:p w14:paraId="477E82F7" w14:textId="77777777" w:rsidR="00F60E3E" w:rsidRPr="0026443F" w:rsidRDefault="00F60E3E" w:rsidP="0019150F">
            <w:pPr>
              <w:jc w:val="left"/>
              <w:rPr>
                <w:ins w:id="2630" w:author="Author"/>
                <w:rFonts w:cs="Times New Roman"/>
                <w:b/>
                <w:sz w:val="20"/>
              </w:rPr>
            </w:pPr>
            <w:ins w:id="2631" w:author="Author">
              <w:r w:rsidRPr="0026443F">
                <w:rPr>
                  <w:rFonts w:ascii="Wingdings" w:hAnsi="Wingdings" w:cs="Times New Roman"/>
                  <w:b/>
                  <w:sz w:val="20"/>
                </w:rPr>
                <w:sym w:font="Wingdings" w:char="F031"/>
              </w:r>
              <w:r w:rsidRPr="0026443F">
                <w:rPr>
                  <w:rFonts w:cs="Times New Roman"/>
                  <w:b/>
                  <w:sz w:val="20"/>
                </w:rPr>
                <w:t>3a5-ura</w:t>
              </w:r>
            </w:ins>
          </w:p>
        </w:tc>
        <w:tc>
          <w:tcPr>
            <w:tcW w:w="5091" w:type="dxa"/>
            <w:gridSpan w:val="3"/>
          </w:tcPr>
          <w:p w14:paraId="5B73279A" w14:textId="7BBE17D2" w:rsidR="00F60E3E" w:rsidRPr="0026443F" w:rsidRDefault="00F60E3E" w:rsidP="0019150F">
            <w:pPr>
              <w:jc w:val="left"/>
              <w:rPr>
                <w:ins w:id="2632" w:author="Author"/>
                <w:rFonts w:cs="Times New Roman"/>
                <w:i/>
                <w:sz w:val="20"/>
              </w:rPr>
            </w:pPr>
            <w:ins w:id="2633" w:author="Author">
              <w:r w:rsidRPr="0026443F">
                <w:rPr>
                  <w:rFonts w:cs="Times New Roman"/>
                  <w:i/>
                  <w:sz w:val="20"/>
                </w:rPr>
                <w:t>(U</w:t>
              </w:r>
              <w:r>
                <w:rPr>
                  <w:rFonts w:cs="Times New Roman"/>
                  <w:i/>
                  <w:sz w:val="20"/>
                </w:rPr>
                <w:t>pdated</w:t>
              </w:r>
              <w:r w:rsidRPr="0026443F">
                <w:rPr>
                  <w:rFonts w:cs="Times New Roman"/>
                  <w:i/>
                  <w:sz w:val="20"/>
                </w:rPr>
                <w:t xml:space="preserve"> </w:t>
              </w:r>
              <w:r w:rsidRPr="00F60E3E">
                <w:rPr>
                  <w:rFonts w:cs="Times New Roman"/>
                  <w:i/>
                  <w:sz w:val="20"/>
                </w:rPr>
                <w:t>User Risk Assessment</w:t>
              </w:r>
              <w:r w:rsidRPr="0026443F">
                <w:rPr>
                  <w:rFonts w:cs="Times New Roman"/>
                  <w:i/>
                  <w:sz w:val="20"/>
                </w:rPr>
                <w:t>)</w:t>
              </w:r>
            </w:ins>
          </w:p>
        </w:tc>
      </w:tr>
      <w:tr w:rsidR="00F60E3E" w:rsidRPr="0026443F" w14:paraId="785F58E3" w14:textId="77777777" w:rsidTr="0077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634" w:author="Author"/>
        </w:trPr>
        <w:tc>
          <w:tcPr>
            <w:tcW w:w="535" w:type="dxa"/>
          </w:tcPr>
          <w:p w14:paraId="4ED8A436" w14:textId="77777777" w:rsidR="00F60E3E" w:rsidRPr="0026443F" w:rsidRDefault="00F60E3E" w:rsidP="0019150F">
            <w:pPr>
              <w:jc w:val="left"/>
              <w:rPr>
                <w:ins w:id="2635" w:author="Author"/>
                <w:rFonts w:cs="Times New Roman"/>
                <w:b/>
                <w:sz w:val="20"/>
              </w:rPr>
            </w:pPr>
          </w:p>
        </w:tc>
        <w:tc>
          <w:tcPr>
            <w:tcW w:w="999" w:type="dxa"/>
          </w:tcPr>
          <w:p w14:paraId="68209B09" w14:textId="77777777" w:rsidR="00F60E3E" w:rsidRPr="0026443F" w:rsidRDefault="00F60E3E" w:rsidP="0019150F">
            <w:pPr>
              <w:jc w:val="left"/>
              <w:rPr>
                <w:ins w:id="2636" w:author="Author"/>
                <w:rFonts w:cs="Times New Roman"/>
                <w:b/>
                <w:sz w:val="20"/>
              </w:rPr>
            </w:pPr>
          </w:p>
        </w:tc>
        <w:tc>
          <w:tcPr>
            <w:tcW w:w="710" w:type="dxa"/>
          </w:tcPr>
          <w:p w14:paraId="45E885EE" w14:textId="77777777" w:rsidR="00F60E3E" w:rsidRPr="0026443F" w:rsidRDefault="00F60E3E" w:rsidP="0019150F">
            <w:pPr>
              <w:jc w:val="left"/>
              <w:rPr>
                <w:ins w:id="2637" w:author="Author"/>
                <w:rFonts w:cs="Times New Roman"/>
                <w:b/>
                <w:sz w:val="20"/>
              </w:rPr>
            </w:pPr>
          </w:p>
        </w:tc>
        <w:tc>
          <w:tcPr>
            <w:tcW w:w="1988" w:type="dxa"/>
            <w:gridSpan w:val="2"/>
          </w:tcPr>
          <w:p w14:paraId="0466D741" w14:textId="77777777" w:rsidR="00F60E3E" w:rsidRPr="00F60E3E" w:rsidRDefault="00F60E3E" w:rsidP="0019150F">
            <w:pPr>
              <w:jc w:val="left"/>
              <w:rPr>
                <w:ins w:id="2638" w:author="Author"/>
                <w:rFonts w:cs="Times New Roman"/>
                <w:b/>
                <w:sz w:val="20"/>
              </w:rPr>
            </w:pPr>
            <w:ins w:id="2639" w:author="Author">
              <w:r w:rsidRPr="0026443F">
                <w:rPr>
                  <w:rFonts w:ascii="Wingdings" w:hAnsi="Wingdings" w:cs="Times New Roman"/>
                  <w:b/>
                  <w:sz w:val="20"/>
                </w:rPr>
                <w:sym w:font="Wingdings" w:char="F031"/>
              </w:r>
              <w:r>
                <w:rPr>
                  <w:rFonts w:cs="Times New Roman"/>
                  <w:b/>
                  <w:sz w:val="20"/>
                </w:rPr>
                <w:t xml:space="preserve"> […]</w:t>
              </w:r>
            </w:ins>
          </w:p>
        </w:tc>
        <w:tc>
          <w:tcPr>
            <w:tcW w:w="5091" w:type="dxa"/>
            <w:gridSpan w:val="3"/>
          </w:tcPr>
          <w:p w14:paraId="785C7947" w14:textId="2E5F621C" w:rsidR="00F60E3E" w:rsidRPr="0026443F" w:rsidRDefault="00F60E3E" w:rsidP="0019150F">
            <w:pPr>
              <w:jc w:val="left"/>
              <w:rPr>
                <w:ins w:id="2640" w:author="Author"/>
                <w:rFonts w:cs="Times New Roman"/>
                <w:i/>
                <w:sz w:val="20"/>
              </w:rPr>
            </w:pPr>
            <w:ins w:id="2641" w:author="Author">
              <w:r>
                <w:rPr>
                  <w:rFonts w:cs="Times New Roman"/>
                  <w:i/>
                  <w:sz w:val="20"/>
                </w:rPr>
                <w:t>[</w:t>
              </w:r>
              <w:r w:rsidRPr="00F60E3E">
                <w:rPr>
                  <w:rFonts w:cs="Times New Roman"/>
                  <w:i/>
                  <w:sz w:val="20"/>
                </w:rPr>
                <w:t>safety studies and literature (subfolder depending on file content)</w:t>
              </w:r>
              <w:r>
                <w:rPr>
                  <w:rFonts w:cs="Times New Roman"/>
                  <w:i/>
                  <w:sz w:val="20"/>
                </w:rPr>
                <w:t>]</w:t>
              </w:r>
            </w:ins>
          </w:p>
        </w:tc>
      </w:tr>
      <w:tr w:rsidR="00147E96" w:rsidRPr="0026443F" w14:paraId="576AFD9D" w14:textId="77777777" w:rsidTr="0077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ins w:id="2642" w:author="Author"/>
        </w:trPr>
        <w:tc>
          <w:tcPr>
            <w:tcW w:w="535" w:type="dxa"/>
            <w:shd w:val="clear" w:color="auto" w:fill="FFFFFF"/>
          </w:tcPr>
          <w:p w14:paraId="10C8037A" w14:textId="77777777" w:rsidR="00147E96" w:rsidRPr="0026443F" w:rsidRDefault="00147E96" w:rsidP="0019150F">
            <w:pPr>
              <w:jc w:val="left"/>
              <w:rPr>
                <w:ins w:id="2643" w:author="Author"/>
                <w:rFonts w:cs="Times New Roman"/>
                <w:b/>
                <w:sz w:val="20"/>
              </w:rPr>
            </w:pPr>
          </w:p>
        </w:tc>
        <w:tc>
          <w:tcPr>
            <w:tcW w:w="3689" w:type="dxa"/>
            <w:gridSpan w:val="3"/>
            <w:shd w:val="clear" w:color="auto" w:fill="FFFFFF"/>
          </w:tcPr>
          <w:p w14:paraId="643A217B" w14:textId="77777777" w:rsidR="00147E96" w:rsidRPr="0026443F" w:rsidRDefault="00147E96" w:rsidP="0019150F">
            <w:pPr>
              <w:jc w:val="left"/>
              <w:rPr>
                <w:ins w:id="2644" w:author="Author"/>
                <w:rFonts w:cs="Times New Roman"/>
                <w:b/>
                <w:sz w:val="20"/>
              </w:rPr>
            </w:pPr>
            <w:ins w:id="2645" w:author="Author">
              <w:r w:rsidRPr="0026443F">
                <w:rPr>
                  <w:rFonts w:ascii="Wingdings" w:hAnsi="Wingdings" w:cs="Times New Roman"/>
                  <w:b/>
                  <w:sz w:val="20"/>
                </w:rPr>
                <w:sym w:font="Wingdings" w:char="F031"/>
              </w:r>
              <w:r w:rsidRPr="0026443F">
                <w:rPr>
                  <w:rFonts w:cs="Times New Roman"/>
                  <w:b/>
                  <w:sz w:val="20"/>
                </w:rPr>
                <w:t>p4</w:t>
              </w:r>
            </w:ins>
          </w:p>
        </w:tc>
        <w:tc>
          <w:tcPr>
            <w:tcW w:w="5064" w:type="dxa"/>
            <w:gridSpan w:val="3"/>
            <w:shd w:val="clear" w:color="auto" w:fill="FFFFFF"/>
          </w:tcPr>
          <w:p w14:paraId="2523546F" w14:textId="77777777" w:rsidR="00147E96" w:rsidRPr="0026443F" w:rsidRDefault="00147E96" w:rsidP="0019150F">
            <w:pPr>
              <w:jc w:val="left"/>
              <w:rPr>
                <w:ins w:id="2646" w:author="Author"/>
                <w:rFonts w:cs="Times New Roman"/>
                <w:i/>
                <w:sz w:val="20"/>
              </w:rPr>
            </w:pPr>
            <w:ins w:id="2647" w:author="Author">
              <w:r w:rsidRPr="0026443F">
                <w:rPr>
                  <w:rFonts w:cs="Times New Roman"/>
                  <w:i/>
                  <w:sz w:val="20"/>
                </w:rPr>
                <w:t>(Part 4 – Efficacy documentation)</w:t>
              </w:r>
            </w:ins>
          </w:p>
        </w:tc>
      </w:tr>
      <w:tr w:rsidR="00147E96" w:rsidRPr="0026443F" w14:paraId="08811112" w14:textId="77777777" w:rsidTr="0077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ins w:id="2648" w:author="Author"/>
        </w:trPr>
        <w:tc>
          <w:tcPr>
            <w:tcW w:w="535" w:type="dxa"/>
          </w:tcPr>
          <w:p w14:paraId="3E906154" w14:textId="77777777" w:rsidR="00147E96" w:rsidRPr="0026443F" w:rsidRDefault="00147E96" w:rsidP="0019150F">
            <w:pPr>
              <w:jc w:val="left"/>
              <w:rPr>
                <w:ins w:id="2649" w:author="Author"/>
                <w:rFonts w:cs="Times New Roman"/>
                <w:b/>
                <w:sz w:val="20"/>
              </w:rPr>
            </w:pPr>
          </w:p>
        </w:tc>
        <w:tc>
          <w:tcPr>
            <w:tcW w:w="999" w:type="dxa"/>
          </w:tcPr>
          <w:p w14:paraId="43F29F91" w14:textId="77777777" w:rsidR="00147E96" w:rsidRPr="0026443F" w:rsidRDefault="00147E96" w:rsidP="0019150F">
            <w:pPr>
              <w:jc w:val="left"/>
              <w:rPr>
                <w:ins w:id="2650" w:author="Author"/>
                <w:rFonts w:cs="Times New Roman"/>
                <w:b/>
                <w:sz w:val="20"/>
              </w:rPr>
            </w:pPr>
          </w:p>
        </w:tc>
        <w:tc>
          <w:tcPr>
            <w:tcW w:w="2690" w:type="dxa"/>
            <w:gridSpan w:val="2"/>
          </w:tcPr>
          <w:p w14:paraId="4DE06587" w14:textId="77777777" w:rsidR="00147E96" w:rsidRPr="0026443F" w:rsidRDefault="00147E96" w:rsidP="0019150F">
            <w:pPr>
              <w:jc w:val="left"/>
              <w:rPr>
                <w:ins w:id="2651" w:author="Author"/>
                <w:rFonts w:cs="Times New Roman"/>
                <w:b/>
                <w:sz w:val="20"/>
              </w:rPr>
            </w:pPr>
            <w:ins w:id="2652" w:author="Author">
              <w:r w:rsidRPr="0026443F">
                <w:rPr>
                  <w:rFonts w:ascii="Helvetica" w:hAnsi="Helvetica" w:cs="Helvetica"/>
                  <w:noProof/>
                  <w:sz w:val="18"/>
                  <w:szCs w:val="18"/>
                </w:rPr>
                <w:drawing>
                  <wp:inline distT="0" distB="0" distL="0" distR="0" wp14:anchorId="5A78A718" wp14:editId="61AF2F77">
                    <wp:extent cx="161925" cy="161925"/>
                    <wp:effectExtent l="0" t="0" r="0" b="0"/>
                    <wp:docPr id="71" name="Picture 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6443F">
                <w:rPr>
                  <w:rFonts w:ascii="Helvetica" w:hAnsi="Helvetica" w:cs="Helvetica"/>
                  <w:sz w:val="18"/>
                  <w:szCs w:val="18"/>
                </w:rPr>
                <w:t xml:space="preserve"> </w:t>
              </w:r>
              <w:r w:rsidRPr="0026443F">
                <w:rPr>
                  <w:rFonts w:cs="Times New Roman"/>
                  <w:b/>
                  <w:sz w:val="20"/>
                </w:rPr>
                <w:t>p4-toc.pdf</w:t>
              </w:r>
            </w:ins>
          </w:p>
        </w:tc>
        <w:tc>
          <w:tcPr>
            <w:tcW w:w="5064" w:type="dxa"/>
            <w:gridSpan w:val="3"/>
          </w:tcPr>
          <w:p w14:paraId="34A3BC71" w14:textId="77777777" w:rsidR="00147E96" w:rsidRPr="0026443F" w:rsidRDefault="00147E96" w:rsidP="0019150F">
            <w:pPr>
              <w:jc w:val="left"/>
              <w:rPr>
                <w:ins w:id="2653" w:author="Author"/>
                <w:rFonts w:ascii="Helvetica" w:hAnsi="Helvetica" w:cs="Helvetica"/>
                <w:i/>
                <w:sz w:val="18"/>
                <w:szCs w:val="18"/>
              </w:rPr>
            </w:pPr>
            <w:ins w:id="2654" w:author="Author">
              <w:r w:rsidRPr="0026443F">
                <w:rPr>
                  <w:rFonts w:cs="Times New Roman"/>
                  <w:i/>
                  <w:sz w:val="20"/>
                </w:rPr>
                <w:t>(Table of Contents Part 4)</w:t>
              </w:r>
            </w:ins>
          </w:p>
        </w:tc>
      </w:tr>
      <w:tr w:rsidR="00F817F3" w:rsidRPr="0026443F" w14:paraId="60C9E841" w14:textId="77777777" w:rsidTr="00771F55">
        <w:trPr>
          <w:ins w:id="2655" w:author="Author"/>
        </w:trPr>
        <w:tc>
          <w:tcPr>
            <w:tcW w:w="535" w:type="dxa"/>
            <w:tcBorders>
              <w:top w:val="nil"/>
              <w:left w:val="nil"/>
              <w:bottom w:val="nil"/>
              <w:right w:val="nil"/>
            </w:tcBorders>
            <w:shd w:val="clear" w:color="auto" w:fill="FFFFFF"/>
          </w:tcPr>
          <w:p w14:paraId="1733691C" w14:textId="77777777" w:rsidR="00F817F3" w:rsidRPr="0026443F" w:rsidRDefault="00F817F3" w:rsidP="00F817F3">
            <w:pPr>
              <w:jc w:val="left"/>
              <w:rPr>
                <w:ins w:id="2656" w:author="Author"/>
                <w:rFonts w:cs="Times New Roman"/>
                <w:b/>
                <w:sz w:val="20"/>
              </w:rPr>
            </w:pPr>
          </w:p>
        </w:tc>
        <w:tc>
          <w:tcPr>
            <w:tcW w:w="999" w:type="dxa"/>
            <w:tcBorders>
              <w:top w:val="nil"/>
              <w:left w:val="nil"/>
              <w:bottom w:val="nil"/>
              <w:right w:val="nil"/>
            </w:tcBorders>
            <w:shd w:val="clear" w:color="auto" w:fill="FFFFFF"/>
          </w:tcPr>
          <w:p w14:paraId="2A54192F" w14:textId="77777777" w:rsidR="00F817F3" w:rsidRPr="0026443F" w:rsidRDefault="00F817F3" w:rsidP="00F817F3">
            <w:pPr>
              <w:jc w:val="left"/>
              <w:rPr>
                <w:ins w:id="2657" w:author="Author"/>
                <w:rFonts w:cs="Times New Roman"/>
                <w:b/>
                <w:sz w:val="20"/>
              </w:rPr>
            </w:pPr>
          </w:p>
        </w:tc>
        <w:tc>
          <w:tcPr>
            <w:tcW w:w="2720" w:type="dxa"/>
            <w:gridSpan w:val="4"/>
            <w:tcBorders>
              <w:top w:val="nil"/>
              <w:left w:val="nil"/>
              <w:bottom w:val="nil"/>
              <w:right w:val="nil"/>
            </w:tcBorders>
            <w:shd w:val="clear" w:color="auto" w:fill="FFFFFF"/>
          </w:tcPr>
          <w:p w14:paraId="7756FAE2" w14:textId="16130675" w:rsidR="00F817F3" w:rsidRPr="0026443F" w:rsidRDefault="00BF07F6" w:rsidP="00F817F3">
            <w:pPr>
              <w:jc w:val="left"/>
              <w:rPr>
                <w:ins w:id="2658" w:author="Author"/>
                <w:rFonts w:ascii="Wingdings" w:hAnsi="Wingdings" w:cs="Times New Roman"/>
                <w:b/>
                <w:sz w:val="20"/>
              </w:rPr>
            </w:pPr>
            <w:ins w:id="2659" w:author="Author">
              <w:r w:rsidRPr="0026443F">
                <w:rPr>
                  <w:rFonts w:ascii="Wingdings" w:hAnsi="Wingdings" w:cs="Times New Roman"/>
                  <w:b/>
                  <w:sz w:val="20"/>
                </w:rPr>
                <w:sym w:font="Wingdings" w:char="F031"/>
              </w:r>
              <w:r>
                <w:rPr>
                  <w:rFonts w:cs="Times New Roman"/>
                  <w:b/>
                  <w:sz w:val="20"/>
                </w:rPr>
                <w:t xml:space="preserve"> […]</w:t>
              </w:r>
            </w:ins>
          </w:p>
        </w:tc>
        <w:tc>
          <w:tcPr>
            <w:tcW w:w="5069" w:type="dxa"/>
            <w:gridSpan w:val="2"/>
            <w:tcBorders>
              <w:top w:val="nil"/>
              <w:left w:val="nil"/>
              <w:bottom w:val="nil"/>
              <w:right w:val="nil"/>
            </w:tcBorders>
            <w:shd w:val="clear" w:color="auto" w:fill="FFFFFF"/>
          </w:tcPr>
          <w:p w14:paraId="5EE3B5FF" w14:textId="0F0CD154" w:rsidR="00F817F3" w:rsidRPr="0026443F" w:rsidRDefault="00BF07F6" w:rsidP="00F817F3">
            <w:pPr>
              <w:jc w:val="left"/>
              <w:rPr>
                <w:ins w:id="2660" w:author="Author"/>
                <w:rFonts w:cs="Times New Roman"/>
                <w:i/>
                <w:sz w:val="20"/>
              </w:rPr>
            </w:pPr>
            <w:ins w:id="2661" w:author="Author">
              <w:r>
                <w:rPr>
                  <w:rFonts w:cs="Times New Roman"/>
                  <w:i/>
                  <w:sz w:val="20"/>
                </w:rPr>
                <w:t>[</w:t>
              </w:r>
              <w:r w:rsidRPr="00BF07F6">
                <w:rPr>
                  <w:rFonts w:cs="Times New Roman"/>
                  <w:i/>
                  <w:sz w:val="20"/>
                </w:rPr>
                <w:t>pre-/clinical studies and literature (subfolder depending on file content)</w:t>
              </w:r>
              <w:r>
                <w:rPr>
                  <w:rFonts w:cs="Times New Roman"/>
                  <w:i/>
                  <w:sz w:val="20"/>
                </w:rPr>
                <w:t>]</w:t>
              </w:r>
            </w:ins>
          </w:p>
        </w:tc>
      </w:tr>
    </w:tbl>
    <w:p w14:paraId="76ABFFE8" w14:textId="77777777" w:rsidR="009E6816" w:rsidRDefault="009E6816" w:rsidP="00F817F3">
      <w:pPr>
        <w:rPr>
          <w:ins w:id="2662" w:author="Author"/>
          <w:rFonts w:cs="Times New Roman"/>
          <w:sz w:val="20"/>
        </w:rPr>
      </w:pPr>
    </w:p>
    <w:p w14:paraId="4974CA43" w14:textId="4605A864" w:rsidR="00F817F3" w:rsidRDefault="00F817F3">
      <w:pPr>
        <w:jc w:val="left"/>
        <w:rPr>
          <w:ins w:id="2663" w:author="Author"/>
          <w:rFonts w:cs="Times New Roman"/>
          <w:b/>
          <w:szCs w:val="22"/>
          <w:lang w:eastAsia="x-none"/>
        </w:rPr>
      </w:pPr>
      <w:ins w:id="2664" w:author="Author">
        <w:r>
          <w:br w:type="page"/>
        </w:r>
      </w:ins>
    </w:p>
    <w:p w14:paraId="0E3653B9" w14:textId="112B75BE" w:rsidR="005A26C2" w:rsidRPr="0026443F" w:rsidRDefault="005A26C2" w:rsidP="005A26C2">
      <w:pPr>
        <w:pStyle w:val="Heading1"/>
        <w:numPr>
          <w:ilvl w:val="0"/>
          <w:numId w:val="0"/>
        </w:numPr>
      </w:pPr>
      <w:bookmarkStart w:id="2665" w:name="_Ref74672868"/>
      <w:bookmarkStart w:id="2666" w:name="_Toc76994278"/>
      <w:r w:rsidRPr="0026443F">
        <w:rPr>
          <w:caps/>
        </w:rPr>
        <w:t>Table</w:t>
      </w:r>
      <w:r w:rsidRPr="0026443F">
        <w:t xml:space="preserve"> </w:t>
      </w:r>
      <w:r w:rsidR="00B90617">
        <w:fldChar w:fldCharType="begin"/>
      </w:r>
      <w:r w:rsidR="00B90617">
        <w:instrText xml:space="preserve"> SEQ Table \* ARABIC </w:instrText>
      </w:r>
      <w:r w:rsidR="00B90617">
        <w:fldChar w:fldCharType="separate"/>
      </w:r>
      <w:ins w:id="2667" w:author="Author">
        <w:r w:rsidR="00EF3D30">
          <w:rPr>
            <w:noProof/>
          </w:rPr>
          <w:t>12</w:t>
        </w:r>
      </w:ins>
      <w:del w:id="2668" w:author="Author">
        <w:r w:rsidRPr="0026443F" w:rsidDel="001442FC">
          <w:rPr>
            <w:noProof/>
          </w:rPr>
          <w:delText>4</w:delText>
        </w:r>
      </w:del>
      <w:r w:rsidR="00B90617">
        <w:rPr>
          <w:noProof/>
        </w:rPr>
        <w:fldChar w:fldCharType="end"/>
      </w:r>
      <w:bookmarkEnd w:id="1738"/>
      <w:bookmarkEnd w:id="2665"/>
      <w:r w:rsidRPr="0026443F">
        <w:t>: Recommended country codes for country-specific folders when a file is submitted to only one country</w:t>
      </w:r>
      <w:bookmarkEnd w:id="1739"/>
      <w:bookmarkEnd w:id="1740"/>
      <w:bookmarkEnd w:id="1741"/>
      <w:bookmarkEnd w:id="1742"/>
      <w:bookmarkEnd w:id="1743"/>
      <w:bookmarkEnd w:id="1744"/>
      <w:bookmarkEnd w:id="1745"/>
      <w:bookmarkEnd w:id="1746"/>
      <w:bookmarkEnd w:id="2666"/>
    </w:p>
    <w:p w14:paraId="55368D8A" w14:textId="77777777" w:rsidR="005A26C2" w:rsidRPr="0026443F" w:rsidRDefault="005A26C2" w:rsidP="005A26C2"/>
    <w:tbl>
      <w:tblPr>
        <w:tblW w:w="0" w:type="auto"/>
        <w:tblLayout w:type="fixed"/>
        <w:tblCellMar>
          <w:left w:w="30" w:type="dxa"/>
          <w:right w:w="30" w:type="dxa"/>
        </w:tblCellMar>
        <w:tblLook w:val="0000" w:firstRow="0" w:lastRow="0" w:firstColumn="0" w:lastColumn="0" w:noHBand="0" w:noVBand="0"/>
      </w:tblPr>
      <w:tblGrid>
        <w:gridCol w:w="1289"/>
        <w:gridCol w:w="2994"/>
      </w:tblGrid>
      <w:tr w:rsidR="005A26C2" w:rsidRPr="0026443F" w14:paraId="026A2565" w14:textId="77777777" w:rsidTr="00A804D2">
        <w:trPr>
          <w:trHeight w:val="295"/>
        </w:trPr>
        <w:tc>
          <w:tcPr>
            <w:tcW w:w="1289" w:type="dxa"/>
            <w:tcBorders>
              <w:top w:val="nil"/>
              <w:left w:val="nil"/>
              <w:bottom w:val="nil"/>
              <w:right w:val="nil"/>
            </w:tcBorders>
          </w:tcPr>
          <w:p w14:paraId="28E0BCDA"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at</w:t>
            </w:r>
          </w:p>
        </w:tc>
        <w:tc>
          <w:tcPr>
            <w:tcW w:w="2994" w:type="dxa"/>
            <w:tcBorders>
              <w:top w:val="nil"/>
              <w:left w:val="nil"/>
              <w:bottom w:val="nil"/>
              <w:right w:val="nil"/>
            </w:tcBorders>
          </w:tcPr>
          <w:p w14:paraId="50B9C93E"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Austria</w:t>
            </w:r>
          </w:p>
        </w:tc>
      </w:tr>
      <w:tr w:rsidR="005A26C2" w:rsidRPr="0026443F" w14:paraId="176B2EAD" w14:textId="77777777" w:rsidTr="00A804D2">
        <w:trPr>
          <w:trHeight w:val="295"/>
        </w:trPr>
        <w:tc>
          <w:tcPr>
            <w:tcW w:w="1289" w:type="dxa"/>
            <w:tcBorders>
              <w:top w:val="nil"/>
              <w:left w:val="nil"/>
              <w:bottom w:val="nil"/>
              <w:right w:val="nil"/>
            </w:tcBorders>
          </w:tcPr>
          <w:p w14:paraId="3D294D50"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be</w:t>
            </w:r>
          </w:p>
        </w:tc>
        <w:tc>
          <w:tcPr>
            <w:tcW w:w="2994" w:type="dxa"/>
            <w:tcBorders>
              <w:top w:val="nil"/>
              <w:left w:val="nil"/>
              <w:bottom w:val="nil"/>
              <w:right w:val="nil"/>
            </w:tcBorders>
          </w:tcPr>
          <w:p w14:paraId="7487C3B0"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Belgium</w:t>
            </w:r>
          </w:p>
        </w:tc>
      </w:tr>
      <w:tr w:rsidR="005A26C2" w:rsidRPr="0026443F" w14:paraId="18E2DC2D" w14:textId="77777777" w:rsidTr="00A804D2">
        <w:trPr>
          <w:trHeight w:val="295"/>
        </w:trPr>
        <w:tc>
          <w:tcPr>
            <w:tcW w:w="1289" w:type="dxa"/>
            <w:tcBorders>
              <w:top w:val="nil"/>
              <w:left w:val="nil"/>
              <w:bottom w:val="nil"/>
              <w:right w:val="nil"/>
            </w:tcBorders>
          </w:tcPr>
          <w:p w14:paraId="05EA6084"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bg</w:t>
            </w:r>
          </w:p>
        </w:tc>
        <w:tc>
          <w:tcPr>
            <w:tcW w:w="2994" w:type="dxa"/>
            <w:tcBorders>
              <w:top w:val="nil"/>
              <w:left w:val="nil"/>
              <w:bottom w:val="nil"/>
              <w:right w:val="nil"/>
            </w:tcBorders>
          </w:tcPr>
          <w:p w14:paraId="0B856E3D"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Bulgaria</w:t>
            </w:r>
          </w:p>
        </w:tc>
      </w:tr>
      <w:tr w:rsidR="005A26C2" w:rsidRPr="0026443F" w14:paraId="24705F1F" w14:textId="77777777" w:rsidTr="00A804D2">
        <w:trPr>
          <w:trHeight w:val="295"/>
        </w:trPr>
        <w:tc>
          <w:tcPr>
            <w:tcW w:w="1289" w:type="dxa"/>
            <w:tcBorders>
              <w:top w:val="nil"/>
              <w:left w:val="nil"/>
              <w:bottom w:val="nil"/>
              <w:right w:val="nil"/>
            </w:tcBorders>
          </w:tcPr>
          <w:p w14:paraId="52255ECC"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cy</w:t>
            </w:r>
          </w:p>
        </w:tc>
        <w:tc>
          <w:tcPr>
            <w:tcW w:w="2994" w:type="dxa"/>
            <w:tcBorders>
              <w:top w:val="nil"/>
              <w:left w:val="nil"/>
              <w:bottom w:val="nil"/>
              <w:right w:val="nil"/>
            </w:tcBorders>
          </w:tcPr>
          <w:p w14:paraId="7EB297A4"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Cyprus</w:t>
            </w:r>
          </w:p>
        </w:tc>
      </w:tr>
      <w:tr w:rsidR="005A26C2" w:rsidRPr="0026443F" w14:paraId="3D02FEE9" w14:textId="77777777" w:rsidTr="00A804D2">
        <w:trPr>
          <w:trHeight w:val="295"/>
        </w:trPr>
        <w:tc>
          <w:tcPr>
            <w:tcW w:w="1289" w:type="dxa"/>
            <w:tcBorders>
              <w:top w:val="nil"/>
              <w:left w:val="nil"/>
              <w:bottom w:val="nil"/>
              <w:right w:val="nil"/>
            </w:tcBorders>
          </w:tcPr>
          <w:p w14:paraId="05FDFB83"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cz</w:t>
            </w:r>
          </w:p>
        </w:tc>
        <w:tc>
          <w:tcPr>
            <w:tcW w:w="2994" w:type="dxa"/>
            <w:tcBorders>
              <w:top w:val="nil"/>
              <w:left w:val="nil"/>
              <w:bottom w:val="nil"/>
              <w:right w:val="nil"/>
            </w:tcBorders>
          </w:tcPr>
          <w:p w14:paraId="7BA67C7F"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 xml:space="preserve">Czech Republic </w:t>
            </w:r>
          </w:p>
        </w:tc>
      </w:tr>
      <w:tr w:rsidR="005A26C2" w:rsidRPr="0026443F" w14:paraId="05DA6934" w14:textId="77777777" w:rsidTr="00A804D2">
        <w:trPr>
          <w:trHeight w:val="295"/>
        </w:trPr>
        <w:tc>
          <w:tcPr>
            <w:tcW w:w="1289" w:type="dxa"/>
            <w:tcBorders>
              <w:top w:val="nil"/>
              <w:left w:val="nil"/>
              <w:bottom w:val="nil"/>
              <w:right w:val="nil"/>
            </w:tcBorders>
          </w:tcPr>
          <w:p w14:paraId="36FA0457"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de</w:t>
            </w:r>
          </w:p>
        </w:tc>
        <w:tc>
          <w:tcPr>
            <w:tcW w:w="2994" w:type="dxa"/>
            <w:tcBorders>
              <w:top w:val="nil"/>
              <w:left w:val="nil"/>
              <w:bottom w:val="nil"/>
              <w:right w:val="nil"/>
            </w:tcBorders>
          </w:tcPr>
          <w:p w14:paraId="30855353"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 xml:space="preserve">Germany </w:t>
            </w:r>
          </w:p>
        </w:tc>
      </w:tr>
      <w:tr w:rsidR="005A26C2" w:rsidRPr="0026443F" w14:paraId="4E114B79" w14:textId="77777777" w:rsidTr="00A804D2">
        <w:trPr>
          <w:trHeight w:val="295"/>
        </w:trPr>
        <w:tc>
          <w:tcPr>
            <w:tcW w:w="1289" w:type="dxa"/>
            <w:tcBorders>
              <w:top w:val="nil"/>
              <w:left w:val="nil"/>
              <w:bottom w:val="nil"/>
              <w:right w:val="nil"/>
            </w:tcBorders>
          </w:tcPr>
          <w:p w14:paraId="27029F66"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dk</w:t>
            </w:r>
          </w:p>
        </w:tc>
        <w:tc>
          <w:tcPr>
            <w:tcW w:w="2994" w:type="dxa"/>
            <w:tcBorders>
              <w:top w:val="nil"/>
              <w:left w:val="nil"/>
              <w:bottom w:val="nil"/>
              <w:right w:val="nil"/>
            </w:tcBorders>
          </w:tcPr>
          <w:p w14:paraId="2AA9C5AD"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Denmark</w:t>
            </w:r>
          </w:p>
        </w:tc>
      </w:tr>
      <w:tr w:rsidR="005A26C2" w:rsidRPr="0026443F" w14:paraId="557E60FC" w14:textId="77777777" w:rsidTr="00A804D2">
        <w:trPr>
          <w:trHeight w:val="295"/>
        </w:trPr>
        <w:tc>
          <w:tcPr>
            <w:tcW w:w="1289" w:type="dxa"/>
            <w:tcBorders>
              <w:top w:val="nil"/>
              <w:left w:val="nil"/>
              <w:bottom w:val="nil"/>
              <w:right w:val="nil"/>
            </w:tcBorders>
          </w:tcPr>
          <w:p w14:paraId="088941B1"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ee</w:t>
            </w:r>
          </w:p>
        </w:tc>
        <w:tc>
          <w:tcPr>
            <w:tcW w:w="2994" w:type="dxa"/>
            <w:tcBorders>
              <w:top w:val="nil"/>
              <w:left w:val="nil"/>
              <w:bottom w:val="nil"/>
              <w:right w:val="nil"/>
            </w:tcBorders>
          </w:tcPr>
          <w:p w14:paraId="14A9E9E3"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 xml:space="preserve">Estonia </w:t>
            </w:r>
          </w:p>
        </w:tc>
      </w:tr>
      <w:tr w:rsidR="005A26C2" w:rsidRPr="0026443F" w14:paraId="52FD3F55" w14:textId="77777777" w:rsidTr="00A804D2">
        <w:trPr>
          <w:trHeight w:val="295"/>
        </w:trPr>
        <w:tc>
          <w:tcPr>
            <w:tcW w:w="1289" w:type="dxa"/>
            <w:tcBorders>
              <w:top w:val="nil"/>
              <w:left w:val="nil"/>
              <w:bottom w:val="nil"/>
              <w:right w:val="nil"/>
            </w:tcBorders>
          </w:tcPr>
          <w:p w14:paraId="6C5B943D"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el</w:t>
            </w:r>
          </w:p>
        </w:tc>
        <w:tc>
          <w:tcPr>
            <w:tcW w:w="2994" w:type="dxa"/>
            <w:tcBorders>
              <w:top w:val="nil"/>
              <w:left w:val="nil"/>
              <w:bottom w:val="nil"/>
              <w:right w:val="nil"/>
            </w:tcBorders>
          </w:tcPr>
          <w:p w14:paraId="1052C932"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 xml:space="preserve">Greece </w:t>
            </w:r>
          </w:p>
        </w:tc>
      </w:tr>
      <w:tr w:rsidR="005A26C2" w:rsidRPr="0026443F" w14:paraId="7F8FC452" w14:textId="77777777" w:rsidTr="00A804D2">
        <w:trPr>
          <w:trHeight w:val="295"/>
        </w:trPr>
        <w:tc>
          <w:tcPr>
            <w:tcW w:w="1289" w:type="dxa"/>
            <w:tcBorders>
              <w:top w:val="nil"/>
              <w:left w:val="nil"/>
              <w:bottom w:val="nil"/>
              <w:right w:val="nil"/>
            </w:tcBorders>
          </w:tcPr>
          <w:p w14:paraId="5873743F"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es</w:t>
            </w:r>
          </w:p>
        </w:tc>
        <w:tc>
          <w:tcPr>
            <w:tcW w:w="2994" w:type="dxa"/>
            <w:tcBorders>
              <w:top w:val="nil"/>
              <w:left w:val="nil"/>
              <w:bottom w:val="nil"/>
              <w:right w:val="nil"/>
            </w:tcBorders>
          </w:tcPr>
          <w:p w14:paraId="603F82F4"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Spain</w:t>
            </w:r>
          </w:p>
        </w:tc>
      </w:tr>
      <w:tr w:rsidR="005A26C2" w:rsidRPr="0026443F" w14:paraId="5B90900C" w14:textId="77777777" w:rsidTr="00A804D2">
        <w:trPr>
          <w:trHeight w:val="295"/>
        </w:trPr>
        <w:tc>
          <w:tcPr>
            <w:tcW w:w="1289" w:type="dxa"/>
            <w:tcBorders>
              <w:top w:val="nil"/>
              <w:left w:val="nil"/>
              <w:bottom w:val="nil"/>
              <w:right w:val="nil"/>
            </w:tcBorders>
          </w:tcPr>
          <w:p w14:paraId="496B7D64"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fi</w:t>
            </w:r>
          </w:p>
        </w:tc>
        <w:tc>
          <w:tcPr>
            <w:tcW w:w="2994" w:type="dxa"/>
            <w:tcBorders>
              <w:top w:val="nil"/>
              <w:left w:val="nil"/>
              <w:bottom w:val="nil"/>
              <w:right w:val="nil"/>
            </w:tcBorders>
          </w:tcPr>
          <w:p w14:paraId="3BB64C0E"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 xml:space="preserve">Finland </w:t>
            </w:r>
          </w:p>
        </w:tc>
      </w:tr>
      <w:tr w:rsidR="005A26C2" w:rsidRPr="0026443F" w14:paraId="2A78E146" w14:textId="77777777" w:rsidTr="00A804D2">
        <w:trPr>
          <w:trHeight w:val="295"/>
        </w:trPr>
        <w:tc>
          <w:tcPr>
            <w:tcW w:w="1289" w:type="dxa"/>
            <w:tcBorders>
              <w:top w:val="nil"/>
              <w:left w:val="nil"/>
              <w:bottom w:val="nil"/>
              <w:right w:val="nil"/>
            </w:tcBorders>
          </w:tcPr>
          <w:p w14:paraId="53F309D4"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fr</w:t>
            </w:r>
          </w:p>
        </w:tc>
        <w:tc>
          <w:tcPr>
            <w:tcW w:w="2994" w:type="dxa"/>
            <w:tcBorders>
              <w:top w:val="nil"/>
              <w:left w:val="nil"/>
              <w:bottom w:val="nil"/>
              <w:right w:val="nil"/>
            </w:tcBorders>
          </w:tcPr>
          <w:p w14:paraId="2DCCF251"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France</w:t>
            </w:r>
          </w:p>
        </w:tc>
      </w:tr>
      <w:tr w:rsidR="005A26C2" w:rsidRPr="0026443F" w14:paraId="6469CFC8" w14:textId="77777777" w:rsidTr="00A804D2">
        <w:trPr>
          <w:trHeight w:val="295"/>
        </w:trPr>
        <w:tc>
          <w:tcPr>
            <w:tcW w:w="1289" w:type="dxa"/>
            <w:tcBorders>
              <w:top w:val="nil"/>
              <w:left w:val="nil"/>
              <w:bottom w:val="nil"/>
              <w:right w:val="nil"/>
            </w:tcBorders>
          </w:tcPr>
          <w:p w14:paraId="7A66F7B8"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hr</w:t>
            </w:r>
          </w:p>
        </w:tc>
        <w:tc>
          <w:tcPr>
            <w:tcW w:w="2994" w:type="dxa"/>
            <w:tcBorders>
              <w:top w:val="nil"/>
              <w:left w:val="nil"/>
              <w:bottom w:val="nil"/>
              <w:right w:val="nil"/>
            </w:tcBorders>
          </w:tcPr>
          <w:p w14:paraId="5B3A3E03"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Croatia</w:t>
            </w:r>
          </w:p>
        </w:tc>
      </w:tr>
      <w:tr w:rsidR="005A26C2" w:rsidRPr="0026443F" w14:paraId="70AD21BB" w14:textId="77777777" w:rsidTr="00A804D2">
        <w:trPr>
          <w:trHeight w:val="295"/>
        </w:trPr>
        <w:tc>
          <w:tcPr>
            <w:tcW w:w="1289" w:type="dxa"/>
            <w:tcBorders>
              <w:top w:val="nil"/>
              <w:left w:val="nil"/>
              <w:bottom w:val="nil"/>
              <w:right w:val="nil"/>
            </w:tcBorders>
          </w:tcPr>
          <w:p w14:paraId="4A550B90"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hu</w:t>
            </w:r>
          </w:p>
        </w:tc>
        <w:tc>
          <w:tcPr>
            <w:tcW w:w="2994" w:type="dxa"/>
            <w:tcBorders>
              <w:top w:val="nil"/>
              <w:left w:val="nil"/>
              <w:bottom w:val="nil"/>
              <w:right w:val="nil"/>
            </w:tcBorders>
          </w:tcPr>
          <w:p w14:paraId="3BA98055"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Hungary</w:t>
            </w:r>
          </w:p>
        </w:tc>
      </w:tr>
      <w:tr w:rsidR="005A26C2" w:rsidRPr="0026443F" w14:paraId="01CB5AE0" w14:textId="77777777" w:rsidTr="00A804D2">
        <w:trPr>
          <w:trHeight w:val="295"/>
        </w:trPr>
        <w:tc>
          <w:tcPr>
            <w:tcW w:w="1289" w:type="dxa"/>
            <w:tcBorders>
              <w:top w:val="nil"/>
              <w:left w:val="nil"/>
              <w:bottom w:val="nil"/>
              <w:right w:val="nil"/>
            </w:tcBorders>
          </w:tcPr>
          <w:p w14:paraId="3CF3EF81"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ie</w:t>
            </w:r>
          </w:p>
        </w:tc>
        <w:tc>
          <w:tcPr>
            <w:tcW w:w="2994" w:type="dxa"/>
            <w:tcBorders>
              <w:top w:val="nil"/>
              <w:left w:val="nil"/>
              <w:bottom w:val="nil"/>
              <w:right w:val="nil"/>
            </w:tcBorders>
          </w:tcPr>
          <w:p w14:paraId="75380958"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 xml:space="preserve">Ireland </w:t>
            </w:r>
          </w:p>
        </w:tc>
      </w:tr>
      <w:tr w:rsidR="005A26C2" w:rsidRPr="0026443F" w14:paraId="7053055D" w14:textId="77777777" w:rsidTr="00A804D2">
        <w:trPr>
          <w:trHeight w:val="295"/>
        </w:trPr>
        <w:tc>
          <w:tcPr>
            <w:tcW w:w="1289" w:type="dxa"/>
            <w:tcBorders>
              <w:top w:val="nil"/>
              <w:left w:val="nil"/>
              <w:bottom w:val="nil"/>
              <w:right w:val="nil"/>
            </w:tcBorders>
          </w:tcPr>
          <w:p w14:paraId="7169F80C"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is</w:t>
            </w:r>
          </w:p>
        </w:tc>
        <w:tc>
          <w:tcPr>
            <w:tcW w:w="2994" w:type="dxa"/>
            <w:tcBorders>
              <w:top w:val="nil"/>
              <w:left w:val="nil"/>
              <w:bottom w:val="nil"/>
              <w:right w:val="nil"/>
            </w:tcBorders>
          </w:tcPr>
          <w:p w14:paraId="095DD8CE"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Iceland</w:t>
            </w:r>
          </w:p>
        </w:tc>
      </w:tr>
      <w:tr w:rsidR="005A26C2" w:rsidRPr="0026443F" w14:paraId="4E1E41C8" w14:textId="77777777" w:rsidTr="00A804D2">
        <w:trPr>
          <w:trHeight w:val="295"/>
        </w:trPr>
        <w:tc>
          <w:tcPr>
            <w:tcW w:w="1289" w:type="dxa"/>
            <w:tcBorders>
              <w:top w:val="nil"/>
              <w:left w:val="nil"/>
              <w:bottom w:val="nil"/>
              <w:right w:val="nil"/>
            </w:tcBorders>
          </w:tcPr>
          <w:p w14:paraId="3C01B945"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it</w:t>
            </w:r>
          </w:p>
        </w:tc>
        <w:tc>
          <w:tcPr>
            <w:tcW w:w="2994" w:type="dxa"/>
            <w:tcBorders>
              <w:top w:val="nil"/>
              <w:left w:val="nil"/>
              <w:bottom w:val="nil"/>
              <w:right w:val="nil"/>
            </w:tcBorders>
          </w:tcPr>
          <w:p w14:paraId="292D68E7"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Italy</w:t>
            </w:r>
          </w:p>
        </w:tc>
      </w:tr>
      <w:tr w:rsidR="005A26C2" w:rsidRPr="0026443F" w14:paraId="7C867FDC" w14:textId="77777777" w:rsidTr="00A804D2">
        <w:trPr>
          <w:trHeight w:val="295"/>
        </w:trPr>
        <w:tc>
          <w:tcPr>
            <w:tcW w:w="1289" w:type="dxa"/>
            <w:tcBorders>
              <w:top w:val="nil"/>
              <w:left w:val="nil"/>
              <w:bottom w:val="nil"/>
              <w:right w:val="nil"/>
            </w:tcBorders>
          </w:tcPr>
          <w:p w14:paraId="79CE63A7"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li</w:t>
            </w:r>
          </w:p>
        </w:tc>
        <w:tc>
          <w:tcPr>
            <w:tcW w:w="2994" w:type="dxa"/>
            <w:tcBorders>
              <w:top w:val="nil"/>
              <w:left w:val="nil"/>
              <w:bottom w:val="nil"/>
              <w:right w:val="nil"/>
            </w:tcBorders>
          </w:tcPr>
          <w:p w14:paraId="7DD2013D"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 xml:space="preserve">Liechtenstein </w:t>
            </w:r>
          </w:p>
        </w:tc>
      </w:tr>
      <w:tr w:rsidR="005A26C2" w:rsidRPr="0026443F" w14:paraId="01D87020" w14:textId="77777777" w:rsidTr="00A804D2">
        <w:trPr>
          <w:trHeight w:val="295"/>
        </w:trPr>
        <w:tc>
          <w:tcPr>
            <w:tcW w:w="1289" w:type="dxa"/>
            <w:tcBorders>
              <w:top w:val="nil"/>
              <w:left w:val="nil"/>
              <w:bottom w:val="nil"/>
              <w:right w:val="nil"/>
            </w:tcBorders>
          </w:tcPr>
          <w:p w14:paraId="4EE4211E"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lt</w:t>
            </w:r>
          </w:p>
        </w:tc>
        <w:tc>
          <w:tcPr>
            <w:tcW w:w="2994" w:type="dxa"/>
            <w:tcBorders>
              <w:top w:val="nil"/>
              <w:left w:val="nil"/>
              <w:bottom w:val="nil"/>
              <w:right w:val="nil"/>
            </w:tcBorders>
          </w:tcPr>
          <w:p w14:paraId="20D76207"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Lithuania</w:t>
            </w:r>
          </w:p>
        </w:tc>
      </w:tr>
      <w:tr w:rsidR="005A26C2" w:rsidRPr="0026443F" w14:paraId="20CA6885" w14:textId="77777777" w:rsidTr="00A804D2">
        <w:trPr>
          <w:trHeight w:val="295"/>
        </w:trPr>
        <w:tc>
          <w:tcPr>
            <w:tcW w:w="1289" w:type="dxa"/>
            <w:tcBorders>
              <w:top w:val="nil"/>
              <w:left w:val="nil"/>
              <w:bottom w:val="nil"/>
              <w:right w:val="nil"/>
            </w:tcBorders>
          </w:tcPr>
          <w:p w14:paraId="67523D56"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lu</w:t>
            </w:r>
          </w:p>
        </w:tc>
        <w:tc>
          <w:tcPr>
            <w:tcW w:w="2994" w:type="dxa"/>
            <w:tcBorders>
              <w:top w:val="nil"/>
              <w:left w:val="nil"/>
              <w:bottom w:val="nil"/>
              <w:right w:val="nil"/>
            </w:tcBorders>
          </w:tcPr>
          <w:p w14:paraId="5907F18C"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 xml:space="preserve">Luxembourg </w:t>
            </w:r>
          </w:p>
        </w:tc>
      </w:tr>
      <w:tr w:rsidR="005A26C2" w:rsidRPr="0026443F" w14:paraId="2D1E7E8D" w14:textId="77777777" w:rsidTr="00A804D2">
        <w:trPr>
          <w:trHeight w:val="295"/>
        </w:trPr>
        <w:tc>
          <w:tcPr>
            <w:tcW w:w="1289" w:type="dxa"/>
            <w:tcBorders>
              <w:top w:val="nil"/>
              <w:left w:val="nil"/>
              <w:bottom w:val="nil"/>
              <w:right w:val="nil"/>
            </w:tcBorders>
          </w:tcPr>
          <w:p w14:paraId="101875EF"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lv</w:t>
            </w:r>
          </w:p>
        </w:tc>
        <w:tc>
          <w:tcPr>
            <w:tcW w:w="2994" w:type="dxa"/>
            <w:tcBorders>
              <w:top w:val="nil"/>
              <w:left w:val="nil"/>
              <w:bottom w:val="nil"/>
              <w:right w:val="nil"/>
            </w:tcBorders>
          </w:tcPr>
          <w:p w14:paraId="15710D78"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Latvia</w:t>
            </w:r>
          </w:p>
        </w:tc>
      </w:tr>
      <w:tr w:rsidR="005A26C2" w:rsidRPr="0026443F" w14:paraId="755750C7" w14:textId="77777777" w:rsidTr="00A804D2">
        <w:trPr>
          <w:trHeight w:val="295"/>
        </w:trPr>
        <w:tc>
          <w:tcPr>
            <w:tcW w:w="1289" w:type="dxa"/>
            <w:tcBorders>
              <w:top w:val="nil"/>
              <w:left w:val="nil"/>
              <w:bottom w:val="nil"/>
              <w:right w:val="nil"/>
            </w:tcBorders>
          </w:tcPr>
          <w:p w14:paraId="05E9A56B"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mt</w:t>
            </w:r>
          </w:p>
        </w:tc>
        <w:tc>
          <w:tcPr>
            <w:tcW w:w="2994" w:type="dxa"/>
            <w:tcBorders>
              <w:top w:val="nil"/>
              <w:left w:val="nil"/>
              <w:bottom w:val="nil"/>
              <w:right w:val="nil"/>
            </w:tcBorders>
          </w:tcPr>
          <w:p w14:paraId="6F7BA434"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Malta</w:t>
            </w:r>
          </w:p>
        </w:tc>
      </w:tr>
      <w:tr w:rsidR="005A26C2" w:rsidRPr="0026443F" w14:paraId="6E07E035" w14:textId="77777777" w:rsidTr="00A804D2">
        <w:trPr>
          <w:trHeight w:val="295"/>
        </w:trPr>
        <w:tc>
          <w:tcPr>
            <w:tcW w:w="1289" w:type="dxa"/>
            <w:tcBorders>
              <w:top w:val="nil"/>
              <w:left w:val="nil"/>
              <w:bottom w:val="nil"/>
              <w:right w:val="nil"/>
            </w:tcBorders>
          </w:tcPr>
          <w:p w14:paraId="31C2E618"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nl</w:t>
            </w:r>
          </w:p>
        </w:tc>
        <w:tc>
          <w:tcPr>
            <w:tcW w:w="2994" w:type="dxa"/>
            <w:tcBorders>
              <w:top w:val="nil"/>
              <w:left w:val="nil"/>
              <w:bottom w:val="nil"/>
              <w:right w:val="nil"/>
            </w:tcBorders>
          </w:tcPr>
          <w:p w14:paraId="1D01EDAE"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Netherlands</w:t>
            </w:r>
          </w:p>
        </w:tc>
      </w:tr>
      <w:tr w:rsidR="005A26C2" w:rsidRPr="0026443F" w14:paraId="583F2B54" w14:textId="77777777" w:rsidTr="00A804D2">
        <w:trPr>
          <w:trHeight w:val="295"/>
        </w:trPr>
        <w:tc>
          <w:tcPr>
            <w:tcW w:w="1289" w:type="dxa"/>
            <w:tcBorders>
              <w:top w:val="nil"/>
              <w:left w:val="nil"/>
              <w:bottom w:val="nil"/>
              <w:right w:val="nil"/>
            </w:tcBorders>
          </w:tcPr>
          <w:p w14:paraId="3F3153B4"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no</w:t>
            </w:r>
          </w:p>
        </w:tc>
        <w:tc>
          <w:tcPr>
            <w:tcW w:w="2994" w:type="dxa"/>
            <w:tcBorders>
              <w:top w:val="nil"/>
              <w:left w:val="nil"/>
              <w:bottom w:val="nil"/>
              <w:right w:val="nil"/>
            </w:tcBorders>
          </w:tcPr>
          <w:p w14:paraId="6265035E"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Norway</w:t>
            </w:r>
          </w:p>
        </w:tc>
      </w:tr>
      <w:tr w:rsidR="005A26C2" w:rsidRPr="0026443F" w14:paraId="2AF8F8E3" w14:textId="77777777" w:rsidTr="00A804D2">
        <w:trPr>
          <w:trHeight w:val="295"/>
        </w:trPr>
        <w:tc>
          <w:tcPr>
            <w:tcW w:w="1289" w:type="dxa"/>
            <w:tcBorders>
              <w:top w:val="nil"/>
              <w:left w:val="nil"/>
              <w:bottom w:val="nil"/>
              <w:right w:val="nil"/>
            </w:tcBorders>
          </w:tcPr>
          <w:p w14:paraId="0A6E0ADD"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pl</w:t>
            </w:r>
          </w:p>
        </w:tc>
        <w:tc>
          <w:tcPr>
            <w:tcW w:w="2994" w:type="dxa"/>
            <w:tcBorders>
              <w:top w:val="nil"/>
              <w:left w:val="nil"/>
              <w:bottom w:val="nil"/>
              <w:right w:val="nil"/>
            </w:tcBorders>
          </w:tcPr>
          <w:p w14:paraId="3AA36F7E"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 xml:space="preserve">Poland </w:t>
            </w:r>
          </w:p>
        </w:tc>
      </w:tr>
      <w:tr w:rsidR="005A26C2" w:rsidRPr="0026443F" w14:paraId="6B6951DD" w14:textId="77777777" w:rsidTr="00A804D2">
        <w:trPr>
          <w:trHeight w:val="295"/>
        </w:trPr>
        <w:tc>
          <w:tcPr>
            <w:tcW w:w="1289" w:type="dxa"/>
            <w:tcBorders>
              <w:top w:val="nil"/>
              <w:left w:val="nil"/>
              <w:bottom w:val="nil"/>
              <w:right w:val="nil"/>
            </w:tcBorders>
          </w:tcPr>
          <w:p w14:paraId="2C70D437"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pt</w:t>
            </w:r>
          </w:p>
        </w:tc>
        <w:tc>
          <w:tcPr>
            <w:tcW w:w="2994" w:type="dxa"/>
            <w:tcBorders>
              <w:top w:val="nil"/>
              <w:left w:val="nil"/>
              <w:bottom w:val="nil"/>
              <w:right w:val="nil"/>
            </w:tcBorders>
          </w:tcPr>
          <w:p w14:paraId="7F89FAD9"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Portugal</w:t>
            </w:r>
          </w:p>
        </w:tc>
      </w:tr>
      <w:tr w:rsidR="005A26C2" w:rsidRPr="0026443F" w14:paraId="5CA40C70" w14:textId="77777777" w:rsidTr="00A804D2">
        <w:trPr>
          <w:trHeight w:val="295"/>
        </w:trPr>
        <w:tc>
          <w:tcPr>
            <w:tcW w:w="1289" w:type="dxa"/>
            <w:tcBorders>
              <w:top w:val="nil"/>
              <w:left w:val="nil"/>
              <w:bottom w:val="nil"/>
              <w:right w:val="nil"/>
            </w:tcBorders>
          </w:tcPr>
          <w:p w14:paraId="42766F04"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ro</w:t>
            </w:r>
          </w:p>
        </w:tc>
        <w:tc>
          <w:tcPr>
            <w:tcW w:w="2994" w:type="dxa"/>
            <w:tcBorders>
              <w:top w:val="nil"/>
              <w:left w:val="nil"/>
              <w:bottom w:val="nil"/>
              <w:right w:val="nil"/>
            </w:tcBorders>
          </w:tcPr>
          <w:p w14:paraId="548DBD4D"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Romania</w:t>
            </w:r>
          </w:p>
        </w:tc>
      </w:tr>
      <w:tr w:rsidR="005A26C2" w:rsidRPr="0026443F" w14:paraId="0E566AA7" w14:textId="77777777" w:rsidTr="00A804D2">
        <w:trPr>
          <w:trHeight w:val="295"/>
        </w:trPr>
        <w:tc>
          <w:tcPr>
            <w:tcW w:w="1289" w:type="dxa"/>
            <w:tcBorders>
              <w:top w:val="nil"/>
              <w:left w:val="nil"/>
              <w:bottom w:val="nil"/>
              <w:right w:val="nil"/>
            </w:tcBorders>
          </w:tcPr>
          <w:p w14:paraId="1C7DF9E2"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se</w:t>
            </w:r>
          </w:p>
        </w:tc>
        <w:tc>
          <w:tcPr>
            <w:tcW w:w="2994" w:type="dxa"/>
            <w:tcBorders>
              <w:top w:val="nil"/>
              <w:left w:val="nil"/>
              <w:bottom w:val="nil"/>
              <w:right w:val="nil"/>
            </w:tcBorders>
          </w:tcPr>
          <w:p w14:paraId="27E81ABC"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Sweden</w:t>
            </w:r>
          </w:p>
        </w:tc>
      </w:tr>
      <w:tr w:rsidR="005A26C2" w:rsidRPr="0026443F" w14:paraId="02E987CA" w14:textId="77777777" w:rsidTr="00A804D2">
        <w:trPr>
          <w:trHeight w:val="295"/>
        </w:trPr>
        <w:tc>
          <w:tcPr>
            <w:tcW w:w="1289" w:type="dxa"/>
            <w:tcBorders>
              <w:top w:val="nil"/>
              <w:left w:val="nil"/>
              <w:bottom w:val="nil"/>
              <w:right w:val="nil"/>
            </w:tcBorders>
          </w:tcPr>
          <w:p w14:paraId="24463FAB"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si</w:t>
            </w:r>
          </w:p>
        </w:tc>
        <w:tc>
          <w:tcPr>
            <w:tcW w:w="2994" w:type="dxa"/>
            <w:tcBorders>
              <w:top w:val="nil"/>
              <w:left w:val="nil"/>
              <w:bottom w:val="nil"/>
              <w:right w:val="nil"/>
            </w:tcBorders>
          </w:tcPr>
          <w:p w14:paraId="36054309"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Slovenia</w:t>
            </w:r>
          </w:p>
        </w:tc>
      </w:tr>
      <w:tr w:rsidR="005A26C2" w:rsidRPr="0026443F" w14:paraId="17792EDE" w14:textId="77777777" w:rsidTr="00A804D2">
        <w:trPr>
          <w:trHeight w:val="295"/>
        </w:trPr>
        <w:tc>
          <w:tcPr>
            <w:tcW w:w="1289" w:type="dxa"/>
            <w:tcBorders>
              <w:top w:val="nil"/>
              <w:left w:val="nil"/>
              <w:bottom w:val="nil"/>
              <w:right w:val="nil"/>
            </w:tcBorders>
          </w:tcPr>
          <w:p w14:paraId="540B09DA"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sk</w:t>
            </w:r>
          </w:p>
        </w:tc>
        <w:tc>
          <w:tcPr>
            <w:tcW w:w="2994" w:type="dxa"/>
            <w:tcBorders>
              <w:top w:val="nil"/>
              <w:left w:val="nil"/>
              <w:bottom w:val="nil"/>
              <w:right w:val="nil"/>
            </w:tcBorders>
          </w:tcPr>
          <w:p w14:paraId="4685D640"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Slovakia</w:t>
            </w:r>
          </w:p>
        </w:tc>
      </w:tr>
      <w:tr w:rsidR="005A26C2" w:rsidRPr="0026443F" w14:paraId="52652E71" w14:textId="77777777" w:rsidTr="00A804D2">
        <w:trPr>
          <w:trHeight w:val="295"/>
        </w:trPr>
        <w:tc>
          <w:tcPr>
            <w:tcW w:w="1289" w:type="dxa"/>
            <w:tcBorders>
              <w:top w:val="nil"/>
              <w:left w:val="nil"/>
              <w:bottom w:val="nil"/>
              <w:right w:val="nil"/>
            </w:tcBorders>
          </w:tcPr>
          <w:p w14:paraId="1F07B76B" w14:textId="77777777" w:rsidR="005A26C2" w:rsidRPr="0026443F" w:rsidRDefault="005A26C2" w:rsidP="00A804D2">
            <w:pPr>
              <w:autoSpaceDE w:val="0"/>
              <w:autoSpaceDN w:val="0"/>
              <w:adjustRightInd w:val="0"/>
              <w:jc w:val="left"/>
              <w:rPr>
                <w:rFonts w:cs="Times New Roman"/>
                <w:color w:val="000000"/>
                <w:kern w:val="0"/>
                <w:sz w:val="20"/>
              </w:rPr>
            </w:pPr>
            <w:del w:id="2669" w:author="Author">
              <w:r w:rsidRPr="0026443F" w:rsidDel="00170C07">
                <w:rPr>
                  <w:rFonts w:cs="Times New Roman"/>
                  <w:color w:val="000000"/>
                  <w:kern w:val="0"/>
                  <w:sz w:val="20"/>
                </w:rPr>
                <w:delText>uk</w:delText>
              </w:r>
            </w:del>
            <w:ins w:id="2670" w:author="Author">
              <w:r w:rsidRPr="0026443F">
                <w:rPr>
                  <w:rFonts w:cs="Times New Roman"/>
                  <w:color w:val="000000"/>
                  <w:kern w:val="0"/>
                  <w:sz w:val="20"/>
                </w:rPr>
                <w:t>xi</w:t>
              </w:r>
            </w:ins>
          </w:p>
        </w:tc>
        <w:tc>
          <w:tcPr>
            <w:tcW w:w="2994" w:type="dxa"/>
            <w:tcBorders>
              <w:top w:val="nil"/>
              <w:left w:val="nil"/>
              <w:bottom w:val="nil"/>
              <w:right w:val="nil"/>
            </w:tcBorders>
          </w:tcPr>
          <w:p w14:paraId="06144344" w14:textId="77777777" w:rsidR="005A26C2" w:rsidRPr="0026443F" w:rsidRDefault="005A26C2" w:rsidP="00A804D2">
            <w:pPr>
              <w:autoSpaceDE w:val="0"/>
              <w:autoSpaceDN w:val="0"/>
              <w:adjustRightInd w:val="0"/>
              <w:jc w:val="left"/>
              <w:rPr>
                <w:rFonts w:cs="Times New Roman"/>
                <w:color w:val="000000"/>
                <w:kern w:val="0"/>
                <w:sz w:val="20"/>
              </w:rPr>
            </w:pPr>
            <w:r w:rsidRPr="0026443F">
              <w:rPr>
                <w:rFonts w:cs="Times New Roman"/>
                <w:color w:val="000000"/>
                <w:kern w:val="0"/>
                <w:sz w:val="20"/>
              </w:rPr>
              <w:t>United Kingdom</w:t>
            </w:r>
            <w:ins w:id="2671" w:author="Author">
              <w:r w:rsidRPr="0026443F">
                <w:rPr>
                  <w:rFonts w:cs="Times New Roman"/>
                  <w:color w:val="000000"/>
                  <w:kern w:val="0"/>
                  <w:sz w:val="20"/>
                </w:rPr>
                <w:t xml:space="preserve"> (Northern Ireland)</w:t>
              </w:r>
            </w:ins>
          </w:p>
        </w:tc>
      </w:tr>
    </w:tbl>
    <w:p w14:paraId="0EB37B5F" w14:textId="77777777" w:rsidR="005A26C2" w:rsidRPr="0026443F" w:rsidRDefault="005A26C2" w:rsidP="005A26C2"/>
    <w:sectPr w:rsidR="005A26C2" w:rsidRPr="0026443F">
      <w:footerReference w:type="default" r:id="rId21"/>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D3823" w14:textId="77777777" w:rsidR="00404B3E" w:rsidRDefault="00404B3E">
      <w:r>
        <w:separator/>
      </w:r>
    </w:p>
  </w:endnote>
  <w:endnote w:type="continuationSeparator" w:id="0">
    <w:p w14:paraId="5B7ADEFC" w14:textId="77777777" w:rsidR="00404B3E" w:rsidRDefault="0040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charset w:val="00"/>
    <w:family w:val="roman"/>
    <w:pitch w:val="default"/>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D05D" w14:textId="77777777" w:rsidR="007E3FF7" w:rsidRPr="00B43612" w:rsidRDefault="007E3FF7" w:rsidP="00A10126">
    <w:pPr>
      <w:pStyle w:val="Footer"/>
      <w:tabs>
        <w:tab w:val="clear" w:pos="4153"/>
        <w:tab w:val="clear" w:pos="8306"/>
        <w:tab w:val="right" w:pos="8789"/>
      </w:tabs>
      <w:rPr>
        <w:i/>
      </w:rPr>
    </w:pPr>
    <w:r>
      <w:rPr>
        <w:i/>
      </w:rPr>
      <w:t>Guideline on specification for veterinary e-submissions</w:t>
    </w:r>
    <w:r>
      <w:rPr>
        <w:i/>
      </w:rPr>
      <w:tab/>
      <w:t xml:space="preserve">Page </w:t>
    </w:r>
    <w:r w:rsidRPr="00B43612">
      <w:rPr>
        <w:rStyle w:val="PageNumber"/>
        <w:i/>
      </w:rPr>
      <w:fldChar w:fldCharType="begin"/>
    </w:r>
    <w:r w:rsidRPr="00B43612">
      <w:rPr>
        <w:rStyle w:val="PageNumber"/>
        <w:i/>
      </w:rPr>
      <w:instrText xml:space="preserve"> PAGE </w:instrText>
    </w:r>
    <w:r w:rsidRPr="00B43612">
      <w:rPr>
        <w:rStyle w:val="PageNumber"/>
        <w:i/>
      </w:rPr>
      <w:fldChar w:fldCharType="separate"/>
    </w:r>
    <w:r>
      <w:rPr>
        <w:rStyle w:val="PageNumber"/>
        <w:i/>
        <w:noProof/>
      </w:rPr>
      <w:t>20</w:t>
    </w:r>
    <w:r w:rsidRPr="00B43612">
      <w:rPr>
        <w:rStyle w:val="PageNumber"/>
        <w:i/>
      </w:rPr>
      <w:fldChar w:fldCharType="end"/>
    </w:r>
    <w:r>
      <w:rPr>
        <w:rStyle w:val="PageNumber"/>
        <w:i/>
      </w:rPr>
      <w:t xml:space="preserve"> of </w:t>
    </w:r>
    <w:r>
      <w:rPr>
        <w:rStyle w:val="PageNumber"/>
        <w:i/>
      </w:rPr>
      <w:fldChar w:fldCharType="begin"/>
    </w:r>
    <w:r>
      <w:rPr>
        <w:rStyle w:val="PageNumber"/>
        <w:i/>
      </w:rPr>
      <w:instrText xml:space="preserve"> NUMPAGES   \* MERGEFORMAT </w:instrText>
    </w:r>
    <w:r>
      <w:rPr>
        <w:rStyle w:val="PageNumber"/>
        <w:i/>
      </w:rPr>
      <w:fldChar w:fldCharType="separate"/>
    </w:r>
    <w:r>
      <w:rPr>
        <w:rStyle w:val="PageNumber"/>
        <w:i/>
        <w:noProof/>
      </w:rPr>
      <w:t>20</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8B751" w14:textId="77777777" w:rsidR="00404B3E" w:rsidRDefault="00404B3E">
      <w:r>
        <w:separator/>
      </w:r>
    </w:p>
  </w:footnote>
  <w:footnote w:type="continuationSeparator" w:id="0">
    <w:p w14:paraId="59036CBD" w14:textId="77777777" w:rsidR="00404B3E" w:rsidRDefault="00404B3E">
      <w:r>
        <w:continuationSeparator/>
      </w:r>
    </w:p>
  </w:footnote>
  <w:footnote w:id="1">
    <w:p w14:paraId="78B13B0F" w14:textId="77777777" w:rsidR="007E3FF7" w:rsidRPr="004B59DC" w:rsidRDefault="007E3FF7" w:rsidP="00944661">
      <w:pPr>
        <w:pStyle w:val="FootnoteText"/>
      </w:pPr>
      <w:r w:rsidRPr="00C3545E">
        <w:rPr>
          <w:rStyle w:val="FootnoteReference"/>
        </w:rPr>
        <w:footnoteRef/>
      </w:r>
      <w:r w:rsidRPr="00C3545E">
        <w:t xml:space="preserve"> </w:t>
      </w:r>
      <w:r w:rsidRPr="00B43612">
        <w:rPr>
          <w:sz w:val="18"/>
          <w:szCs w:val="18"/>
        </w:rPr>
        <w:t xml:space="preserve">The VNeeS Checker is a standard non-commercial, and publically available tool for technical validation of VNeeS submissions. For further details please refer to section </w:t>
      </w:r>
      <w:r>
        <w:rPr>
          <w:sz w:val="18"/>
          <w:szCs w:val="18"/>
        </w:rPr>
        <w:fldChar w:fldCharType="begin"/>
      </w:r>
      <w:r>
        <w:rPr>
          <w:sz w:val="18"/>
          <w:szCs w:val="18"/>
        </w:rPr>
        <w:instrText xml:space="preserve"> REF _Ref284400213 \r \h </w:instrText>
      </w:r>
      <w:r>
        <w:rPr>
          <w:sz w:val="18"/>
          <w:szCs w:val="18"/>
        </w:rPr>
      </w:r>
      <w:r>
        <w:rPr>
          <w:sz w:val="18"/>
          <w:szCs w:val="18"/>
        </w:rPr>
        <w:fldChar w:fldCharType="separate"/>
      </w:r>
      <w:r>
        <w:rPr>
          <w:sz w:val="18"/>
          <w:szCs w:val="18"/>
        </w:rPr>
        <w:t>9</w:t>
      </w:r>
      <w:r>
        <w:rPr>
          <w:sz w:val="18"/>
          <w:szCs w:val="18"/>
        </w:rPr>
        <w:fldChar w:fldCharType="end"/>
      </w:r>
      <w:r>
        <w:rPr>
          <w:sz w:val="18"/>
          <w:szCs w:val="18"/>
        </w:rPr>
        <w:t xml:space="preserve"> </w:t>
      </w:r>
      <w:r w:rsidRPr="00B43612">
        <w:rPr>
          <w:sz w:val="18"/>
          <w:szCs w:val="18"/>
        </w:rPr>
        <w:t>of this guidance.</w:t>
      </w:r>
    </w:p>
  </w:footnote>
  <w:footnote w:id="2">
    <w:p w14:paraId="4233A390" w14:textId="77777777" w:rsidR="007E3FF7" w:rsidRPr="004D3DAB" w:rsidDel="007E2FE0" w:rsidRDefault="007E3FF7" w:rsidP="005A26C2">
      <w:pPr>
        <w:pStyle w:val="FootnoteText"/>
        <w:rPr>
          <w:del w:id="1443" w:author="Author"/>
        </w:rPr>
      </w:pPr>
      <w:del w:id="1444" w:author="Author">
        <w:r w:rsidDel="007E2FE0">
          <w:rPr>
            <w:rStyle w:val="FootnoteReference"/>
          </w:rPr>
          <w:footnoteRef/>
        </w:r>
        <w:r w:rsidDel="007E2FE0">
          <w:delText xml:space="preserve"> </w:delText>
        </w:r>
        <w:r w:rsidRPr="004D3DAB" w:rsidDel="007E2FE0">
          <w:delText>Immunological dossiers may also be presented with two additional folders in the root directory (LEVEL 1), named "p5" and "p6".</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0881C90"/>
    <w:lvl w:ilvl="0">
      <w:start w:val="1"/>
      <w:numFmt w:val="decimal"/>
      <w:pStyle w:val="ListNumber3"/>
      <w:lvlText w:val="%1."/>
      <w:lvlJc w:val="left"/>
      <w:pPr>
        <w:tabs>
          <w:tab w:val="num" w:pos="926"/>
        </w:tabs>
        <w:ind w:left="926" w:hanging="360"/>
      </w:p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83C0DFD"/>
    <w:multiLevelType w:val="hybridMultilevel"/>
    <w:tmpl w:val="AF024CB4"/>
    <w:lvl w:ilvl="0" w:tplc="A7481024">
      <w:start w:val="1"/>
      <w:numFmt w:val="bullet"/>
      <w:lvlText w:val=""/>
      <w:lvlJc w:val="left"/>
      <w:pPr>
        <w:ind w:left="360" w:hanging="360"/>
      </w:pPr>
      <w:rPr>
        <w:rFonts w:ascii="Symbol" w:hAnsi="Symbol" w:hint="default"/>
      </w:rPr>
    </w:lvl>
    <w:lvl w:ilvl="1" w:tplc="76E8043A" w:tentative="1">
      <w:start w:val="1"/>
      <w:numFmt w:val="bullet"/>
      <w:lvlText w:val="o"/>
      <w:lvlJc w:val="left"/>
      <w:pPr>
        <w:ind w:left="1080" w:hanging="360"/>
      </w:pPr>
      <w:rPr>
        <w:rFonts w:ascii="Courier New" w:hAnsi="Courier New" w:cs="Courier New" w:hint="default"/>
      </w:rPr>
    </w:lvl>
    <w:lvl w:ilvl="2" w:tplc="84066920" w:tentative="1">
      <w:start w:val="1"/>
      <w:numFmt w:val="bullet"/>
      <w:lvlText w:val=""/>
      <w:lvlJc w:val="left"/>
      <w:pPr>
        <w:ind w:left="1800" w:hanging="360"/>
      </w:pPr>
      <w:rPr>
        <w:rFonts w:ascii="Wingdings" w:hAnsi="Wingdings" w:hint="default"/>
      </w:rPr>
    </w:lvl>
    <w:lvl w:ilvl="3" w:tplc="610202CA" w:tentative="1">
      <w:start w:val="1"/>
      <w:numFmt w:val="bullet"/>
      <w:lvlText w:val=""/>
      <w:lvlJc w:val="left"/>
      <w:pPr>
        <w:ind w:left="2520" w:hanging="360"/>
      </w:pPr>
      <w:rPr>
        <w:rFonts w:ascii="Symbol" w:hAnsi="Symbol" w:hint="default"/>
      </w:rPr>
    </w:lvl>
    <w:lvl w:ilvl="4" w:tplc="7CF07C62" w:tentative="1">
      <w:start w:val="1"/>
      <w:numFmt w:val="bullet"/>
      <w:lvlText w:val="o"/>
      <w:lvlJc w:val="left"/>
      <w:pPr>
        <w:ind w:left="3240" w:hanging="360"/>
      </w:pPr>
      <w:rPr>
        <w:rFonts w:ascii="Courier New" w:hAnsi="Courier New" w:cs="Courier New" w:hint="default"/>
      </w:rPr>
    </w:lvl>
    <w:lvl w:ilvl="5" w:tplc="2398F2A6" w:tentative="1">
      <w:start w:val="1"/>
      <w:numFmt w:val="bullet"/>
      <w:lvlText w:val=""/>
      <w:lvlJc w:val="left"/>
      <w:pPr>
        <w:ind w:left="3960" w:hanging="360"/>
      </w:pPr>
      <w:rPr>
        <w:rFonts w:ascii="Wingdings" w:hAnsi="Wingdings" w:hint="default"/>
      </w:rPr>
    </w:lvl>
    <w:lvl w:ilvl="6" w:tplc="57107DB4" w:tentative="1">
      <w:start w:val="1"/>
      <w:numFmt w:val="bullet"/>
      <w:lvlText w:val=""/>
      <w:lvlJc w:val="left"/>
      <w:pPr>
        <w:ind w:left="4680" w:hanging="360"/>
      </w:pPr>
      <w:rPr>
        <w:rFonts w:ascii="Symbol" w:hAnsi="Symbol" w:hint="default"/>
      </w:rPr>
    </w:lvl>
    <w:lvl w:ilvl="7" w:tplc="F11EAB86" w:tentative="1">
      <w:start w:val="1"/>
      <w:numFmt w:val="bullet"/>
      <w:lvlText w:val="o"/>
      <w:lvlJc w:val="left"/>
      <w:pPr>
        <w:ind w:left="5400" w:hanging="360"/>
      </w:pPr>
      <w:rPr>
        <w:rFonts w:ascii="Courier New" w:hAnsi="Courier New" w:cs="Courier New" w:hint="default"/>
      </w:rPr>
    </w:lvl>
    <w:lvl w:ilvl="8" w:tplc="C3C61E4A" w:tentative="1">
      <w:start w:val="1"/>
      <w:numFmt w:val="bullet"/>
      <w:lvlText w:val=""/>
      <w:lvlJc w:val="left"/>
      <w:pPr>
        <w:ind w:left="6120" w:hanging="360"/>
      </w:pPr>
      <w:rPr>
        <w:rFonts w:ascii="Wingdings" w:hAnsi="Wingdings" w:hint="default"/>
      </w:rPr>
    </w:lvl>
  </w:abstractNum>
  <w:abstractNum w:abstractNumId="3" w15:restartNumberingAfterBreak="0">
    <w:nsid w:val="0ED001D9"/>
    <w:multiLevelType w:val="hybridMultilevel"/>
    <w:tmpl w:val="3D16042A"/>
    <w:lvl w:ilvl="0" w:tplc="FEEA1270">
      <w:start w:val="1"/>
      <w:numFmt w:val="bullet"/>
      <w:lvlText w:val=""/>
      <w:lvlJc w:val="left"/>
      <w:pPr>
        <w:tabs>
          <w:tab w:val="num" w:pos="720"/>
        </w:tabs>
        <w:ind w:left="720" w:hanging="360"/>
      </w:pPr>
      <w:rPr>
        <w:rFonts w:ascii="Symbol" w:hAnsi="Symbol" w:hint="default"/>
      </w:rPr>
    </w:lvl>
    <w:lvl w:ilvl="1" w:tplc="C5EEF042" w:tentative="1">
      <w:start w:val="1"/>
      <w:numFmt w:val="bullet"/>
      <w:lvlText w:val="o"/>
      <w:lvlJc w:val="left"/>
      <w:pPr>
        <w:tabs>
          <w:tab w:val="num" w:pos="1440"/>
        </w:tabs>
        <w:ind w:left="1440" w:hanging="360"/>
      </w:pPr>
      <w:rPr>
        <w:rFonts w:ascii="Courier New" w:hAnsi="Courier New" w:cs="Courier New" w:hint="default"/>
      </w:rPr>
    </w:lvl>
    <w:lvl w:ilvl="2" w:tplc="D9CAB35C" w:tentative="1">
      <w:start w:val="1"/>
      <w:numFmt w:val="bullet"/>
      <w:lvlText w:val=""/>
      <w:lvlJc w:val="left"/>
      <w:pPr>
        <w:tabs>
          <w:tab w:val="num" w:pos="2160"/>
        </w:tabs>
        <w:ind w:left="2160" w:hanging="360"/>
      </w:pPr>
      <w:rPr>
        <w:rFonts w:ascii="Wingdings" w:hAnsi="Wingdings" w:hint="default"/>
      </w:rPr>
    </w:lvl>
    <w:lvl w:ilvl="3" w:tplc="62F61408" w:tentative="1">
      <w:start w:val="1"/>
      <w:numFmt w:val="bullet"/>
      <w:lvlText w:val=""/>
      <w:lvlJc w:val="left"/>
      <w:pPr>
        <w:tabs>
          <w:tab w:val="num" w:pos="2880"/>
        </w:tabs>
        <w:ind w:left="2880" w:hanging="360"/>
      </w:pPr>
      <w:rPr>
        <w:rFonts w:ascii="Symbol" w:hAnsi="Symbol" w:hint="default"/>
      </w:rPr>
    </w:lvl>
    <w:lvl w:ilvl="4" w:tplc="EC9A7492" w:tentative="1">
      <w:start w:val="1"/>
      <w:numFmt w:val="bullet"/>
      <w:lvlText w:val="o"/>
      <w:lvlJc w:val="left"/>
      <w:pPr>
        <w:tabs>
          <w:tab w:val="num" w:pos="3600"/>
        </w:tabs>
        <w:ind w:left="3600" w:hanging="360"/>
      </w:pPr>
      <w:rPr>
        <w:rFonts w:ascii="Courier New" w:hAnsi="Courier New" w:cs="Courier New" w:hint="default"/>
      </w:rPr>
    </w:lvl>
    <w:lvl w:ilvl="5" w:tplc="76921B22" w:tentative="1">
      <w:start w:val="1"/>
      <w:numFmt w:val="bullet"/>
      <w:lvlText w:val=""/>
      <w:lvlJc w:val="left"/>
      <w:pPr>
        <w:tabs>
          <w:tab w:val="num" w:pos="4320"/>
        </w:tabs>
        <w:ind w:left="4320" w:hanging="360"/>
      </w:pPr>
      <w:rPr>
        <w:rFonts w:ascii="Wingdings" w:hAnsi="Wingdings" w:hint="default"/>
      </w:rPr>
    </w:lvl>
    <w:lvl w:ilvl="6" w:tplc="26085FA2" w:tentative="1">
      <w:start w:val="1"/>
      <w:numFmt w:val="bullet"/>
      <w:lvlText w:val=""/>
      <w:lvlJc w:val="left"/>
      <w:pPr>
        <w:tabs>
          <w:tab w:val="num" w:pos="5040"/>
        </w:tabs>
        <w:ind w:left="5040" w:hanging="360"/>
      </w:pPr>
      <w:rPr>
        <w:rFonts w:ascii="Symbol" w:hAnsi="Symbol" w:hint="default"/>
      </w:rPr>
    </w:lvl>
    <w:lvl w:ilvl="7" w:tplc="642666BA" w:tentative="1">
      <w:start w:val="1"/>
      <w:numFmt w:val="bullet"/>
      <w:lvlText w:val="o"/>
      <w:lvlJc w:val="left"/>
      <w:pPr>
        <w:tabs>
          <w:tab w:val="num" w:pos="5760"/>
        </w:tabs>
        <w:ind w:left="5760" w:hanging="360"/>
      </w:pPr>
      <w:rPr>
        <w:rFonts w:ascii="Courier New" w:hAnsi="Courier New" w:cs="Courier New" w:hint="default"/>
      </w:rPr>
    </w:lvl>
    <w:lvl w:ilvl="8" w:tplc="844CF7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4448D"/>
    <w:multiLevelType w:val="hybridMultilevel"/>
    <w:tmpl w:val="B90EE480"/>
    <w:lvl w:ilvl="0" w:tplc="D4708A76">
      <w:start w:val="1"/>
      <w:numFmt w:val="decimal"/>
      <w:lvlText w:val="%1)"/>
      <w:lvlJc w:val="left"/>
      <w:pPr>
        <w:ind w:left="720" w:hanging="360"/>
      </w:pPr>
      <w:rPr>
        <w:rFonts w:hint="default"/>
      </w:rPr>
    </w:lvl>
    <w:lvl w:ilvl="1" w:tplc="5A7A97F4" w:tentative="1">
      <w:start w:val="1"/>
      <w:numFmt w:val="lowerLetter"/>
      <w:lvlText w:val="%2."/>
      <w:lvlJc w:val="left"/>
      <w:pPr>
        <w:ind w:left="1440" w:hanging="360"/>
      </w:pPr>
    </w:lvl>
    <w:lvl w:ilvl="2" w:tplc="EE105F16" w:tentative="1">
      <w:start w:val="1"/>
      <w:numFmt w:val="lowerRoman"/>
      <w:lvlText w:val="%3."/>
      <w:lvlJc w:val="right"/>
      <w:pPr>
        <w:ind w:left="2160" w:hanging="180"/>
      </w:pPr>
    </w:lvl>
    <w:lvl w:ilvl="3" w:tplc="654209D8" w:tentative="1">
      <w:start w:val="1"/>
      <w:numFmt w:val="decimal"/>
      <w:lvlText w:val="%4."/>
      <w:lvlJc w:val="left"/>
      <w:pPr>
        <w:ind w:left="2880" w:hanging="360"/>
      </w:pPr>
    </w:lvl>
    <w:lvl w:ilvl="4" w:tplc="E6F4CAE8" w:tentative="1">
      <w:start w:val="1"/>
      <w:numFmt w:val="lowerLetter"/>
      <w:lvlText w:val="%5."/>
      <w:lvlJc w:val="left"/>
      <w:pPr>
        <w:ind w:left="3600" w:hanging="360"/>
      </w:pPr>
    </w:lvl>
    <w:lvl w:ilvl="5" w:tplc="C20011C8" w:tentative="1">
      <w:start w:val="1"/>
      <w:numFmt w:val="lowerRoman"/>
      <w:lvlText w:val="%6."/>
      <w:lvlJc w:val="right"/>
      <w:pPr>
        <w:ind w:left="4320" w:hanging="180"/>
      </w:pPr>
    </w:lvl>
    <w:lvl w:ilvl="6" w:tplc="A05EBEB6" w:tentative="1">
      <w:start w:val="1"/>
      <w:numFmt w:val="decimal"/>
      <w:lvlText w:val="%7."/>
      <w:lvlJc w:val="left"/>
      <w:pPr>
        <w:ind w:left="5040" w:hanging="360"/>
      </w:pPr>
    </w:lvl>
    <w:lvl w:ilvl="7" w:tplc="E73ED202" w:tentative="1">
      <w:start w:val="1"/>
      <w:numFmt w:val="lowerLetter"/>
      <w:lvlText w:val="%8."/>
      <w:lvlJc w:val="left"/>
      <w:pPr>
        <w:ind w:left="5760" w:hanging="360"/>
      </w:pPr>
    </w:lvl>
    <w:lvl w:ilvl="8" w:tplc="3D288748" w:tentative="1">
      <w:start w:val="1"/>
      <w:numFmt w:val="lowerRoman"/>
      <w:lvlText w:val="%9."/>
      <w:lvlJc w:val="right"/>
      <w:pPr>
        <w:ind w:left="6480" w:hanging="180"/>
      </w:pPr>
    </w:lvl>
  </w:abstractNum>
  <w:abstractNum w:abstractNumId="5" w15:restartNumberingAfterBreak="0">
    <w:nsid w:val="35326EAF"/>
    <w:multiLevelType w:val="hybridMultilevel"/>
    <w:tmpl w:val="0B74D978"/>
    <w:lvl w:ilvl="0" w:tplc="74BE07AE">
      <w:start w:val="1"/>
      <w:numFmt w:val="decimal"/>
      <w:lvlText w:val="%1."/>
      <w:lvlJc w:val="left"/>
      <w:pPr>
        <w:ind w:left="720" w:hanging="360"/>
      </w:pPr>
    </w:lvl>
    <w:lvl w:ilvl="1" w:tplc="0BFC0924" w:tentative="1">
      <w:start w:val="1"/>
      <w:numFmt w:val="lowerLetter"/>
      <w:lvlText w:val="%2."/>
      <w:lvlJc w:val="left"/>
      <w:pPr>
        <w:ind w:left="1440" w:hanging="360"/>
      </w:pPr>
    </w:lvl>
    <w:lvl w:ilvl="2" w:tplc="0A50F8C0" w:tentative="1">
      <w:start w:val="1"/>
      <w:numFmt w:val="lowerRoman"/>
      <w:lvlText w:val="%3."/>
      <w:lvlJc w:val="right"/>
      <w:pPr>
        <w:ind w:left="2160" w:hanging="180"/>
      </w:pPr>
    </w:lvl>
    <w:lvl w:ilvl="3" w:tplc="621087FA" w:tentative="1">
      <w:start w:val="1"/>
      <w:numFmt w:val="decimal"/>
      <w:lvlText w:val="%4."/>
      <w:lvlJc w:val="left"/>
      <w:pPr>
        <w:ind w:left="2880" w:hanging="360"/>
      </w:pPr>
    </w:lvl>
    <w:lvl w:ilvl="4" w:tplc="0A9EB730" w:tentative="1">
      <w:start w:val="1"/>
      <w:numFmt w:val="lowerLetter"/>
      <w:lvlText w:val="%5."/>
      <w:lvlJc w:val="left"/>
      <w:pPr>
        <w:ind w:left="3600" w:hanging="360"/>
      </w:pPr>
    </w:lvl>
    <w:lvl w:ilvl="5" w:tplc="3F5631AA" w:tentative="1">
      <w:start w:val="1"/>
      <w:numFmt w:val="lowerRoman"/>
      <w:lvlText w:val="%6."/>
      <w:lvlJc w:val="right"/>
      <w:pPr>
        <w:ind w:left="4320" w:hanging="180"/>
      </w:pPr>
    </w:lvl>
    <w:lvl w:ilvl="6" w:tplc="D64EEBFC" w:tentative="1">
      <w:start w:val="1"/>
      <w:numFmt w:val="decimal"/>
      <w:lvlText w:val="%7."/>
      <w:lvlJc w:val="left"/>
      <w:pPr>
        <w:ind w:left="5040" w:hanging="360"/>
      </w:pPr>
    </w:lvl>
    <w:lvl w:ilvl="7" w:tplc="A2228BCA" w:tentative="1">
      <w:start w:val="1"/>
      <w:numFmt w:val="lowerLetter"/>
      <w:lvlText w:val="%8."/>
      <w:lvlJc w:val="left"/>
      <w:pPr>
        <w:ind w:left="5760" w:hanging="360"/>
      </w:pPr>
    </w:lvl>
    <w:lvl w:ilvl="8" w:tplc="53FAFF94" w:tentative="1">
      <w:start w:val="1"/>
      <w:numFmt w:val="lowerRoman"/>
      <w:lvlText w:val="%9."/>
      <w:lvlJc w:val="right"/>
      <w:pPr>
        <w:ind w:left="6480" w:hanging="180"/>
      </w:pPr>
    </w:lvl>
  </w:abstractNum>
  <w:abstractNum w:abstractNumId="6" w15:restartNumberingAfterBreak="0">
    <w:nsid w:val="37E350D1"/>
    <w:multiLevelType w:val="hybridMultilevel"/>
    <w:tmpl w:val="2B222C68"/>
    <w:lvl w:ilvl="0" w:tplc="A61AA31A">
      <w:start w:val="1"/>
      <w:numFmt w:val="bullet"/>
      <w:lvlText w:val=""/>
      <w:lvlJc w:val="left"/>
      <w:pPr>
        <w:ind w:left="780" w:hanging="360"/>
      </w:pPr>
      <w:rPr>
        <w:rFonts w:ascii="Symbol" w:hAnsi="Symbol" w:hint="default"/>
      </w:rPr>
    </w:lvl>
    <w:lvl w:ilvl="1" w:tplc="BD7A77F6" w:tentative="1">
      <w:start w:val="1"/>
      <w:numFmt w:val="bullet"/>
      <w:lvlText w:val="o"/>
      <w:lvlJc w:val="left"/>
      <w:pPr>
        <w:ind w:left="1500" w:hanging="360"/>
      </w:pPr>
      <w:rPr>
        <w:rFonts w:ascii="Courier New" w:hAnsi="Courier New" w:cs="Courier New" w:hint="default"/>
      </w:rPr>
    </w:lvl>
    <w:lvl w:ilvl="2" w:tplc="9982775A" w:tentative="1">
      <w:start w:val="1"/>
      <w:numFmt w:val="bullet"/>
      <w:lvlText w:val=""/>
      <w:lvlJc w:val="left"/>
      <w:pPr>
        <w:ind w:left="2220" w:hanging="360"/>
      </w:pPr>
      <w:rPr>
        <w:rFonts w:ascii="Wingdings" w:hAnsi="Wingdings" w:hint="default"/>
      </w:rPr>
    </w:lvl>
    <w:lvl w:ilvl="3" w:tplc="36ACEF30" w:tentative="1">
      <w:start w:val="1"/>
      <w:numFmt w:val="bullet"/>
      <w:lvlText w:val=""/>
      <w:lvlJc w:val="left"/>
      <w:pPr>
        <w:ind w:left="2940" w:hanging="360"/>
      </w:pPr>
      <w:rPr>
        <w:rFonts w:ascii="Symbol" w:hAnsi="Symbol" w:hint="default"/>
      </w:rPr>
    </w:lvl>
    <w:lvl w:ilvl="4" w:tplc="87483800" w:tentative="1">
      <w:start w:val="1"/>
      <w:numFmt w:val="bullet"/>
      <w:lvlText w:val="o"/>
      <w:lvlJc w:val="left"/>
      <w:pPr>
        <w:ind w:left="3660" w:hanging="360"/>
      </w:pPr>
      <w:rPr>
        <w:rFonts w:ascii="Courier New" w:hAnsi="Courier New" w:cs="Courier New" w:hint="default"/>
      </w:rPr>
    </w:lvl>
    <w:lvl w:ilvl="5" w:tplc="A392B610" w:tentative="1">
      <w:start w:val="1"/>
      <w:numFmt w:val="bullet"/>
      <w:lvlText w:val=""/>
      <w:lvlJc w:val="left"/>
      <w:pPr>
        <w:ind w:left="4380" w:hanging="360"/>
      </w:pPr>
      <w:rPr>
        <w:rFonts w:ascii="Wingdings" w:hAnsi="Wingdings" w:hint="default"/>
      </w:rPr>
    </w:lvl>
    <w:lvl w:ilvl="6" w:tplc="FC422702" w:tentative="1">
      <w:start w:val="1"/>
      <w:numFmt w:val="bullet"/>
      <w:lvlText w:val=""/>
      <w:lvlJc w:val="left"/>
      <w:pPr>
        <w:ind w:left="5100" w:hanging="360"/>
      </w:pPr>
      <w:rPr>
        <w:rFonts w:ascii="Symbol" w:hAnsi="Symbol" w:hint="default"/>
      </w:rPr>
    </w:lvl>
    <w:lvl w:ilvl="7" w:tplc="F592836C" w:tentative="1">
      <w:start w:val="1"/>
      <w:numFmt w:val="bullet"/>
      <w:lvlText w:val="o"/>
      <w:lvlJc w:val="left"/>
      <w:pPr>
        <w:ind w:left="5820" w:hanging="360"/>
      </w:pPr>
      <w:rPr>
        <w:rFonts w:ascii="Courier New" w:hAnsi="Courier New" w:cs="Courier New" w:hint="default"/>
      </w:rPr>
    </w:lvl>
    <w:lvl w:ilvl="8" w:tplc="668C63E4" w:tentative="1">
      <w:start w:val="1"/>
      <w:numFmt w:val="bullet"/>
      <w:lvlText w:val=""/>
      <w:lvlJc w:val="left"/>
      <w:pPr>
        <w:ind w:left="6540" w:hanging="360"/>
      </w:pPr>
      <w:rPr>
        <w:rFonts w:ascii="Wingdings" w:hAnsi="Wingdings" w:hint="default"/>
      </w:rPr>
    </w:lvl>
  </w:abstractNum>
  <w:abstractNum w:abstractNumId="7" w15:restartNumberingAfterBreak="0">
    <w:nsid w:val="3AEA685A"/>
    <w:multiLevelType w:val="hybridMultilevel"/>
    <w:tmpl w:val="47E8F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A448BC"/>
    <w:multiLevelType w:val="hybridMultilevel"/>
    <w:tmpl w:val="37BEF65A"/>
    <w:lvl w:ilvl="0" w:tplc="5F48A49E">
      <w:start w:val="1"/>
      <w:numFmt w:val="bullet"/>
      <w:lvlText w:val=""/>
      <w:lvlJc w:val="left"/>
      <w:pPr>
        <w:ind w:left="360" w:hanging="360"/>
      </w:pPr>
      <w:rPr>
        <w:rFonts w:ascii="Symbol" w:hAnsi="Symbol" w:hint="default"/>
      </w:rPr>
    </w:lvl>
    <w:lvl w:ilvl="1" w:tplc="BC5833A6" w:tentative="1">
      <w:start w:val="1"/>
      <w:numFmt w:val="bullet"/>
      <w:lvlText w:val="o"/>
      <w:lvlJc w:val="left"/>
      <w:pPr>
        <w:ind w:left="1080" w:hanging="360"/>
      </w:pPr>
      <w:rPr>
        <w:rFonts w:ascii="Courier New" w:hAnsi="Courier New" w:cs="Courier New" w:hint="default"/>
      </w:rPr>
    </w:lvl>
    <w:lvl w:ilvl="2" w:tplc="E85EDC9A" w:tentative="1">
      <w:start w:val="1"/>
      <w:numFmt w:val="bullet"/>
      <w:lvlText w:val=""/>
      <w:lvlJc w:val="left"/>
      <w:pPr>
        <w:ind w:left="1800" w:hanging="360"/>
      </w:pPr>
      <w:rPr>
        <w:rFonts w:ascii="Wingdings" w:hAnsi="Wingdings" w:hint="default"/>
      </w:rPr>
    </w:lvl>
    <w:lvl w:ilvl="3" w:tplc="ADBA69AE" w:tentative="1">
      <w:start w:val="1"/>
      <w:numFmt w:val="bullet"/>
      <w:lvlText w:val=""/>
      <w:lvlJc w:val="left"/>
      <w:pPr>
        <w:ind w:left="2520" w:hanging="360"/>
      </w:pPr>
      <w:rPr>
        <w:rFonts w:ascii="Symbol" w:hAnsi="Symbol" w:hint="default"/>
      </w:rPr>
    </w:lvl>
    <w:lvl w:ilvl="4" w:tplc="D3DC2436" w:tentative="1">
      <w:start w:val="1"/>
      <w:numFmt w:val="bullet"/>
      <w:lvlText w:val="o"/>
      <w:lvlJc w:val="left"/>
      <w:pPr>
        <w:ind w:left="3240" w:hanging="360"/>
      </w:pPr>
      <w:rPr>
        <w:rFonts w:ascii="Courier New" w:hAnsi="Courier New" w:cs="Courier New" w:hint="default"/>
      </w:rPr>
    </w:lvl>
    <w:lvl w:ilvl="5" w:tplc="85B8829E" w:tentative="1">
      <w:start w:val="1"/>
      <w:numFmt w:val="bullet"/>
      <w:lvlText w:val=""/>
      <w:lvlJc w:val="left"/>
      <w:pPr>
        <w:ind w:left="3960" w:hanging="360"/>
      </w:pPr>
      <w:rPr>
        <w:rFonts w:ascii="Wingdings" w:hAnsi="Wingdings" w:hint="default"/>
      </w:rPr>
    </w:lvl>
    <w:lvl w:ilvl="6" w:tplc="56CADB24" w:tentative="1">
      <w:start w:val="1"/>
      <w:numFmt w:val="bullet"/>
      <w:lvlText w:val=""/>
      <w:lvlJc w:val="left"/>
      <w:pPr>
        <w:ind w:left="4680" w:hanging="360"/>
      </w:pPr>
      <w:rPr>
        <w:rFonts w:ascii="Symbol" w:hAnsi="Symbol" w:hint="default"/>
      </w:rPr>
    </w:lvl>
    <w:lvl w:ilvl="7" w:tplc="B0F8892E" w:tentative="1">
      <w:start w:val="1"/>
      <w:numFmt w:val="bullet"/>
      <w:lvlText w:val="o"/>
      <w:lvlJc w:val="left"/>
      <w:pPr>
        <w:ind w:left="5400" w:hanging="360"/>
      </w:pPr>
      <w:rPr>
        <w:rFonts w:ascii="Courier New" w:hAnsi="Courier New" w:cs="Courier New" w:hint="default"/>
      </w:rPr>
    </w:lvl>
    <w:lvl w:ilvl="8" w:tplc="34DE9B52" w:tentative="1">
      <w:start w:val="1"/>
      <w:numFmt w:val="bullet"/>
      <w:lvlText w:val=""/>
      <w:lvlJc w:val="left"/>
      <w:pPr>
        <w:ind w:left="6120" w:hanging="360"/>
      </w:pPr>
      <w:rPr>
        <w:rFonts w:ascii="Wingdings" w:hAnsi="Wingdings" w:hint="default"/>
      </w:rPr>
    </w:lvl>
  </w:abstractNum>
  <w:abstractNum w:abstractNumId="9" w15:restartNumberingAfterBreak="0">
    <w:nsid w:val="4E415F2F"/>
    <w:multiLevelType w:val="hybridMultilevel"/>
    <w:tmpl w:val="01F4624A"/>
    <w:lvl w:ilvl="0" w:tplc="20C47A4C">
      <w:start w:val="1"/>
      <w:numFmt w:val="decimal"/>
      <w:lvlText w:val="%1."/>
      <w:lvlJc w:val="left"/>
      <w:pPr>
        <w:tabs>
          <w:tab w:val="num" w:pos="720"/>
        </w:tabs>
        <w:ind w:left="720" w:hanging="360"/>
      </w:pPr>
      <w:rPr>
        <w:rFonts w:hint="default"/>
      </w:rPr>
    </w:lvl>
    <w:lvl w:ilvl="1" w:tplc="59741D88" w:tentative="1">
      <w:start w:val="1"/>
      <w:numFmt w:val="bullet"/>
      <w:lvlText w:val="o"/>
      <w:lvlJc w:val="left"/>
      <w:pPr>
        <w:ind w:left="1440" w:hanging="360"/>
      </w:pPr>
      <w:rPr>
        <w:rFonts w:ascii="Courier New" w:hAnsi="Courier New" w:cs="Courier New" w:hint="default"/>
      </w:rPr>
    </w:lvl>
    <w:lvl w:ilvl="2" w:tplc="615A51C4" w:tentative="1">
      <w:start w:val="1"/>
      <w:numFmt w:val="bullet"/>
      <w:lvlText w:val=""/>
      <w:lvlJc w:val="left"/>
      <w:pPr>
        <w:ind w:left="2160" w:hanging="360"/>
      </w:pPr>
      <w:rPr>
        <w:rFonts w:ascii="Wingdings" w:hAnsi="Wingdings" w:hint="default"/>
      </w:rPr>
    </w:lvl>
    <w:lvl w:ilvl="3" w:tplc="3D985058" w:tentative="1">
      <w:start w:val="1"/>
      <w:numFmt w:val="bullet"/>
      <w:lvlText w:val=""/>
      <w:lvlJc w:val="left"/>
      <w:pPr>
        <w:ind w:left="2880" w:hanging="360"/>
      </w:pPr>
      <w:rPr>
        <w:rFonts w:ascii="Symbol" w:hAnsi="Symbol" w:hint="default"/>
      </w:rPr>
    </w:lvl>
    <w:lvl w:ilvl="4" w:tplc="C0061B38" w:tentative="1">
      <w:start w:val="1"/>
      <w:numFmt w:val="bullet"/>
      <w:lvlText w:val="o"/>
      <w:lvlJc w:val="left"/>
      <w:pPr>
        <w:ind w:left="3600" w:hanging="360"/>
      </w:pPr>
      <w:rPr>
        <w:rFonts w:ascii="Courier New" w:hAnsi="Courier New" w:cs="Courier New" w:hint="default"/>
      </w:rPr>
    </w:lvl>
    <w:lvl w:ilvl="5" w:tplc="93AA53D6" w:tentative="1">
      <w:start w:val="1"/>
      <w:numFmt w:val="bullet"/>
      <w:lvlText w:val=""/>
      <w:lvlJc w:val="left"/>
      <w:pPr>
        <w:ind w:left="4320" w:hanging="360"/>
      </w:pPr>
      <w:rPr>
        <w:rFonts w:ascii="Wingdings" w:hAnsi="Wingdings" w:hint="default"/>
      </w:rPr>
    </w:lvl>
    <w:lvl w:ilvl="6" w:tplc="88BAD4E6" w:tentative="1">
      <w:start w:val="1"/>
      <w:numFmt w:val="bullet"/>
      <w:lvlText w:val=""/>
      <w:lvlJc w:val="left"/>
      <w:pPr>
        <w:ind w:left="5040" w:hanging="360"/>
      </w:pPr>
      <w:rPr>
        <w:rFonts w:ascii="Symbol" w:hAnsi="Symbol" w:hint="default"/>
      </w:rPr>
    </w:lvl>
    <w:lvl w:ilvl="7" w:tplc="28CEBF0E" w:tentative="1">
      <w:start w:val="1"/>
      <w:numFmt w:val="bullet"/>
      <w:lvlText w:val="o"/>
      <w:lvlJc w:val="left"/>
      <w:pPr>
        <w:ind w:left="5760" w:hanging="360"/>
      </w:pPr>
      <w:rPr>
        <w:rFonts w:ascii="Courier New" w:hAnsi="Courier New" w:cs="Courier New" w:hint="default"/>
      </w:rPr>
    </w:lvl>
    <w:lvl w:ilvl="8" w:tplc="2A4E4DF6" w:tentative="1">
      <w:start w:val="1"/>
      <w:numFmt w:val="bullet"/>
      <w:lvlText w:val=""/>
      <w:lvlJc w:val="left"/>
      <w:pPr>
        <w:ind w:left="6480" w:hanging="360"/>
      </w:pPr>
      <w:rPr>
        <w:rFonts w:ascii="Wingdings" w:hAnsi="Wingdings" w:hint="default"/>
      </w:rPr>
    </w:lvl>
  </w:abstractNum>
  <w:abstractNum w:abstractNumId="10" w15:restartNumberingAfterBreak="0">
    <w:nsid w:val="4F6F14EF"/>
    <w:multiLevelType w:val="multilevel"/>
    <w:tmpl w:val="2E4C8BC2"/>
    <w:lvl w:ilvl="0">
      <w:start w:val="1"/>
      <w:numFmt w:val="decimal"/>
      <w:pStyle w:val="Heading1"/>
      <w:lvlText w:val="%1"/>
      <w:lvlJc w:val="left"/>
      <w:pPr>
        <w:tabs>
          <w:tab w:val="num" w:pos="432"/>
        </w:tabs>
        <w:ind w:left="432" w:hanging="432"/>
      </w:pPr>
      <w:rPr>
        <w:rFonts w:hint="default"/>
      </w:rPr>
    </w:lvl>
    <w:lvl w:ilvl="1">
      <w:start w:val="1"/>
      <w:numFmt w:val="lowerLetter"/>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2136038"/>
    <w:multiLevelType w:val="hybridMultilevel"/>
    <w:tmpl w:val="16EA7AC4"/>
    <w:lvl w:ilvl="0" w:tplc="C79EA6E8">
      <w:start w:val="1"/>
      <w:numFmt w:val="bullet"/>
      <w:lvlText w:val=""/>
      <w:lvlJc w:val="left"/>
      <w:pPr>
        <w:ind w:left="720" w:hanging="360"/>
      </w:pPr>
      <w:rPr>
        <w:rFonts w:ascii="Symbol" w:hAnsi="Symbol" w:hint="default"/>
      </w:rPr>
    </w:lvl>
    <w:lvl w:ilvl="1" w:tplc="9B4408EE" w:tentative="1">
      <w:start w:val="1"/>
      <w:numFmt w:val="bullet"/>
      <w:lvlText w:val="o"/>
      <w:lvlJc w:val="left"/>
      <w:pPr>
        <w:ind w:left="1440" w:hanging="360"/>
      </w:pPr>
      <w:rPr>
        <w:rFonts w:ascii="Courier New" w:hAnsi="Courier New" w:cs="Courier New" w:hint="default"/>
      </w:rPr>
    </w:lvl>
    <w:lvl w:ilvl="2" w:tplc="D4BA5CB8" w:tentative="1">
      <w:start w:val="1"/>
      <w:numFmt w:val="bullet"/>
      <w:lvlText w:val=""/>
      <w:lvlJc w:val="left"/>
      <w:pPr>
        <w:ind w:left="2160" w:hanging="360"/>
      </w:pPr>
      <w:rPr>
        <w:rFonts w:ascii="Wingdings" w:hAnsi="Wingdings" w:hint="default"/>
      </w:rPr>
    </w:lvl>
    <w:lvl w:ilvl="3" w:tplc="801C4C66" w:tentative="1">
      <w:start w:val="1"/>
      <w:numFmt w:val="bullet"/>
      <w:lvlText w:val=""/>
      <w:lvlJc w:val="left"/>
      <w:pPr>
        <w:ind w:left="2880" w:hanging="360"/>
      </w:pPr>
      <w:rPr>
        <w:rFonts w:ascii="Symbol" w:hAnsi="Symbol" w:hint="default"/>
      </w:rPr>
    </w:lvl>
    <w:lvl w:ilvl="4" w:tplc="4614E9A8" w:tentative="1">
      <w:start w:val="1"/>
      <w:numFmt w:val="bullet"/>
      <w:lvlText w:val="o"/>
      <w:lvlJc w:val="left"/>
      <w:pPr>
        <w:ind w:left="3600" w:hanging="360"/>
      </w:pPr>
      <w:rPr>
        <w:rFonts w:ascii="Courier New" w:hAnsi="Courier New" w:cs="Courier New" w:hint="default"/>
      </w:rPr>
    </w:lvl>
    <w:lvl w:ilvl="5" w:tplc="61603210" w:tentative="1">
      <w:start w:val="1"/>
      <w:numFmt w:val="bullet"/>
      <w:lvlText w:val=""/>
      <w:lvlJc w:val="left"/>
      <w:pPr>
        <w:ind w:left="4320" w:hanging="360"/>
      </w:pPr>
      <w:rPr>
        <w:rFonts w:ascii="Wingdings" w:hAnsi="Wingdings" w:hint="default"/>
      </w:rPr>
    </w:lvl>
    <w:lvl w:ilvl="6" w:tplc="126882C8" w:tentative="1">
      <w:start w:val="1"/>
      <w:numFmt w:val="bullet"/>
      <w:lvlText w:val=""/>
      <w:lvlJc w:val="left"/>
      <w:pPr>
        <w:ind w:left="5040" w:hanging="360"/>
      </w:pPr>
      <w:rPr>
        <w:rFonts w:ascii="Symbol" w:hAnsi="Symbol" w:hint="default"/>
      </w:rPr>
    </w:lvl>
    <w:lvl w:ilvl="7" w:tplc="B60ED320" w:tentative="1">
      <w:start w:val="1"/>
      <w:numFmt w:val="bullet"/>
      <w:lvlText w:val="o"/>
      <w:lvlJc w:val="left"/>
      <w:pPr>
        <w:ind w:left="5760" w:hanging="360"/>
      </w:pPr>
      <w:rPr>
        <w:rFonts w:ascii="Courier New" w:hAnsi="Courier New" w:cs="Courier New" w:hint="default"/>
      </w:rPr>
    </w:lvl>
    <w:lvl w:ilvl="8" w:tplc="2AEAA796" w:tentative="1">
      <w:start w:val="1"/>
      <w:numFmt w:val="bullet"/>
      <w:lvlText w:val=""/>
      <w:lvlJc w:val="left"/>
      <w:pPr>
        <w:ind w:left="6480" w:hanging="360"/>
      </w:pPr>
      <w:rPr>
        <w:rFonts w:ascii="Wingdings" w:hAnsi="Wingdings" w:hint="default"/>
      </w:rPr>
    </w:lvl>
  </w:abstractNum>
  <w:abstractNum w:abstractNumId="12" w15:restartNumberingAfterBreak="0">
    <w:nsid w:val="62FB141C"/>
    <w:multiLevelType w:val="hybridMultilevel"/>
    <w:tmpl w:val="57A01686"/>
    <w:lvl w:ilvl="0" w:tplc="D5D270F4">
      <w:start w:val="1"/>
      <w:numFmt w:val="bullet"/>
      <w:lvlText w:val=""/>
      <w:lvlJc w:val="left"/>
      <w:pPr>
        <w:ind w:left="720" w:hanging="360"/>
      </w:pPr>
      <w:rPr>
        <w:rFonts w:ascii="Symbol" w:hAnsi="Symbol" w:hint="default"/>
      </w:rPr>
    </w:lvl>
    <w:lvl w:ilvl="1" w:tplc="BE50AE0A" w:tentative="1">
      <w:start w:val="1"/>
      <w:numFmt w:val="bullet"/>
      <w:lvlText w:val="o"/>
      <w:lvlJc w:val="left"/>
      <w:pPr>
        <w:ind w:left="1440" w:hanging="360"/>
      </w:pPr>
      <w:rPr>
        <w:rFonts w:ascii="Courier New" w:hAnsi="Courier New" w:cs="Courier New" w:hint="default"/>
      </w:rPr>
    </w:lvl>
    <w:lvl w:ilvl="2" w:tplc="566865CE" w:tentative="1">
      <w:start w:val="1"/>
      <w:numFmt w:val="bullet"/>
      <w:lvlText w:val=""/>
      <w:lvlJc w:val="left"/>
      <w:pPr>
        <w:ind w:left="2160" w:hanging="360"/>
      </w:pPr>
      <w:rPr>
        <w:rFonts w:ascii="Wingdings" w:hAnsi="Wingdings" w:hint="default"/>
      </w:rPr>
    </w:lvl>
    <w:lvl w:ilvl="3" w:tplc="03B0E978" w:tentative="1">
      <w:start w:val="1"/>
      <w:numFmt w:val="bullet"/>
      <w:lvlText w:val=""/>
      <w:lvlJc w:val="left"/>
      <w:pPr>
        <w:ind w:left="2880" w:hanging="360"/>
      </w:pPr>
      <w:rPr>
        <w:rFonts w:ascii="Symbol" w:hAnsi="Symbol" w:hint="default"/>
      </w:rPr>
    </w:lvl>
    <w:lvl w:ilvl="4" w:tplc="5BE82968" w:tentative="1">
      <w:start w:val="1"/>
      <w:numFmt w:val="bullet"/>
      <w:lvlText w:val="o"/>
      <w:lvlJc w:val="left"/>
      <w:pPr>
        <w:ind w:left="3600" w:hanging="360"/>
      </w:pPr>
      <w:rPr>
        <w:rFonts w:ascii="Courier New" w:hAnsi="Courier New" w:cs="Courier New" w:hint="default"/>
      </w:rPr>
    </w:lvl>
    <w:lvl w:ilvl="5" w:tplc="DA022E42" w:tentative="1">
      <w:start w:val="1"/>
      <w:numFmt w:val="bullet"/>
      <w:lvlText w:val=""/>
      <w:lvlJc w:val="left"/>
      <w:pPr>
        <w:ind w:left="4320" w:hanging="360"/>
      </w:pPr>
      <w:rPr>
        <w:rFonts w:ascii="Wingdings" w:hAnsi="Wingdings" w:hint="default"/>
      </w:rPr>
    </w:lvl>
    <w:lvl w:ilvl="6" w:tplc="FF646776" w:tentative="1">
      <w:start w:val="1"/>
      <w:numFmt w:val="bullet"/>
      <w:lvlText w:val=""/>
      <w:lvlJc w:val="left"/>
      <w:pPr>
        <w:ind w:left="5040" w:hanging="360"/>
      </w:pPr>
      <w:rPr>
        <w:rFonts w:ascii="Symbol" w:hAnsi="Symbol" w:hint="default"/>
      </w:rPr>
    </w:lvl>
    <w:lvl w:ilvl="7" w:tplc="85AED1FA" w:tentative="1">
      <w:start w:val="1"/>
      <w:numFmt w:val="bullet"/>
      <w:lvlText w:val="o"/>
      <w:lvlJc w:val="left"/>
      <w:pPr>
        <w:ind w:left="5760" w:hanging="360"/>
      </w:pPr>
      <w:rPr>
        <w:rFonts w:ascii="Courier New" w:hAnsi="Courier New" w:cs="Courier New" w:hint="default"/>
      </w:rPr>
    </w:lvl>
    <w:lvl w:ilvl="8" w:tplc="17F43004" w:tentative="1">
      <w:start w:val="1"/>
      <w:numFmt w:val="bullet"/>
      <w:lvlText w:val=""/>
      <w:lvlJc w:val="left"/>
      <w:pPr>
        <w:ind w:left="6480" w:hanging="360"/>
      </w:pPr>
      <w:rPr>
        <w:rFonts w:ascii="Wingdings" w:hAnsi="Wingdings" w:hint="default"/>
      </w:rPr>
    </w:lvl>
  </w:abstractNum>
  <w:abstractNum w:abstractNumId="13" w15:restartNumberingAfterBreak="0">
    <w:nsid w:val="6E08661E"/>
    <w:multiLevelType w:val="hybridMultilevel"/>
    <w:tmpl w:val="D956702C"/>
    <w:lvl w:ilvl="0" w:tplc="35323B72">
      <w:start w:val="1"/>
      <w:numFmt w:val="bullet"/>
      <w:lvlText w:val=""/>
      <w:lvlJc w:val="left"/>
      <w:pPr>
        <w:tabs>
          <w:tab w:val="num" w:pos="644"/>
        </w:tabs>
        <w:ind w:left="644" w:hanging="360"/>
      </w:pPr>
      <w:rPr>
        <w:rFonts w:ascii="Symbol" w:hAnsi="Symbol" w:hint="default"/>
      </w:rPr>
    </w:lvl>
    <w:lvl w:ilvl="1" w:tplc="D98ED314" w:tentative="1">
      <w:start w:val="1"/>
      <w:numFmt w:val="bullet"/>
      <w:lvlText w:val="o"/>
      <w:lvlJc w:val="left"/>
      <w:pPr>
        <w:tabs>
          <w:tab w:val="num" w:pos="1440"/>
        </w:tabs>
        <w:ind w:left="1440" w:hanging="360"/>
      </w:pPr>
      <w:rPr>
        <w:rFonts w:ascii="Courier New" w:hAnsi="Courier New" w:cs="Courier New" w:hint="default"/>
      </w:rPr>
    </w:lvl>
    <w:lvl w:ilvl="2" w:tplc="1D36EBA2" w:tentative="1">
      <w:start w:val="1"/>
      <w:numFmt w:val="bullet"/>
      <w:lvlText w:val=""/>
      <w:lvlJc w:val="left"/>
      <w:pPr>
        <w:tabs>
          <w:tab w:val="num" w:pos="2160"/>
        </w:tabs>
        <w:ind w:left="2160" w:hanging="360"/>
      </w:pPr>
      <w:rPr>
        <w:rFonts w:ascii="Wingdings" w:hAnsi="Wingdings" w:hint="default"/>
      </w:rPr>
    </w:lvl>
    <w:lvl w:ilvl="3" w:tplc="45EA7416" w:tentative="1">
      <w:start w:val="1"/>
      <w:numFmt w:val="bullet"/>
      <w:lvlText w:val=""/>
      <w:lvlJc w:val="left"/>
      <w:pPr>
        <w:tabs>
          <w:tab w:val="num" w:pos="2880"/>
        </w:tabs>
        <w:ind w:left="2880" w:hanging="360"/>
      </w:pPr>
      <w:rPr>
        <w:rFonts w:ascii="Symbol" w:hAnsi="Symbol" w:hint="default"/>
      </w:rPr>
    </w:lvl>
    <w:lvl w:ilvl="4" w:tplc="F75ACD5A" w:tentative="1">
      <w:start w:val="1"/>
      <w:numFmt w:val="bullet"/>
      <w:lvlText w:val="o"/>
      <w:lvlJc w:val="left"/>
      <w:pPr>
        <w:tabs>
          <w:tab w:val="num" w:pos="3600"/>
        </w:tabs>
        <w:ind w:left="3600" w:hanging="360"/>
      </w:pPr>
      <w:rPr>
        <w:rFonts w:ascii="Courier New" w:hAnsi="Courier New" w:cs="Courier New" w:hint="default"/>
      </w:rPr>
    </w:lvl>
    <w:lvl w:ilvl="5" w:tplc="8C88AFFA" w:tentative="1">
      <w:start w:val="1"/>
      <w:numFmt w:val="bullet"/>
      <w:lvlText w:val=""/>
      <w:lvlJc w:val="left"/>
      <w:pPr>
        <w:tabs>
          <w:tab w:val="num" w:pos="4320"/>
        </w:tabs>
        <w:ind w:left="4320" w:hanging="360"/>
      </w:pPr>
      <w:rPr>
        <w:rFonts w:ascii="Wingdings" w:hAnsi="Wingdings" w:hint="default"/>
      </w:rPr>
    </w:lvl>
    <w:lvl w:ilvl="6" w:tplc="B158FE72" w:tentative="1">
      <w:start w:val="1"/>
      <w:numFmt w:val="bullet"/>
      <w:lvlText w:val=""/>
      <w:lvlJc w:val="left"/>
      <w:pPr>
        <w:tabs>
          <w:tab w:val="num" w:pos="5040"/>
        </w:tabs>
        <w:ind w:left="5040" w:hanging="360"/>
      </w:pPr>
      <w:rPr>
        <w:rFonts w:ascii="Symbol" w:hAnsi="Symbol" w:hint="default"/>
      </w:rPr>
    </w:lvl>
    <w:lvl w:ilvl="7" w:tplc="EB0E0056" w:tentative="1">
      <w:start w:val="1"/>
      <w:numFmt w:val="bullet"/>
      <w:lvlText w:val="o"/>
      <w:lvlJc w:val="left"/>
      <w:pPr>
        <w:tabs>
          <w:tab w:val="num" w:pos="5760"/>
        </w:tabs>
        <w:ind w:left="5760" w:hanging="360"/>
      </w:pPr>
      <w:rPr>
        <w:rFonts w:ascii="Courier New" w:hAnsi="Courier New" w:cs="Courier New" w:hint="default"/>
      </w:rPr>
    </w:lvl>
    <w:lvl w:ilvl="8" w:tplc="23889E8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055A0"/>
    <w:multiLevelType w:val="hybridMultilevel"/>
    <w:tmpl w:val="240C65A8"/>
    <w:lvl w:ilvl="0" w:tplc="2CD8D0D8">
      <w:start w:val="1"/>
      <w:numFmt w:val="bullet"/>
      <w:lvlText w:val=""/>
      <w:lvlJc w:val="left"/>
      <w:pPr>
        <w:ind w:left="360" w:hanging="360"/>
      </w:pPr>
      <w:rPr>
        <w:rFonts w:ascii="Symbol" w:hAnsi="Symbol" w:hint="default"/>
      </w:rPr>
    </w:lvl>
    <w:lvl w:ilvl="1" w:tplc="7ACA1348" w:tentative="1">
      <w:start w:val="1"/>
      <w:numFmt w:val="bullet"/>
      <w:lvlText w:val="o"/>
      <w:lvlJc w:val="left"/>
      <w:pPr>
        <w:ind w:left="1080" w:hanging="360"/>
      </w:pPr>
      <w:rPr>
        <w:rFonts w:ascii="Courier New" w:hAnsi="Courier New" w:cs="Courier New" w:hint="default"/>
      </w:rPr>
    </w:lvl>
    <w:lvl w:ilvl="2" w:tplc="14042BA2" w:tentative="1">
      <w:start w:val="1"/>
      <w:numFmt w:val="bullet"/>
      <w:lvlText w:val=""/>
      <w:lvlJc w:val="left"/>
      <w:pPr>
        <w:ind w:left="1800" w:hanging="360"/>
      </w:pPr>
      <w:rPr>
        <w:rFonts w:ascii="Wingdings" w:hAnsi="Wingdings" w:hint="default"/>
      </w:rPr>
    </w:lvl>
    <w:lvl w:ilvl="3" w:tplc="2CC2553E" w:tentative="1">
      <w:start w:val="1"/>
      <w:numFmt w:val="bullet"/>
      <w:lvlText w:val=""/>
      <w:lvlJc w:val="left"/>
      <w:pPr>
        <w:ind w:left="2520" w:hanging="360"/>
      </w:pPr>
      <w:rPr>
        <w:rFonts w:ascii="Symbol" w:hAnsi="Symbol" w:hint="default"/>
      </w:rPr>
    </w:lvl>
    <w:lvl w:ilvl="4" w:tplc="9AEE2140" w:tentative="1">
      <w:start w:val="1"/>
      <w:numFmt w:val="bullet"/>
      <w:lvlText w:val="o"/>
      <w:lvlJc w:val="left"/>
      <w:pPr>
        <w:ind w:left="3240" w:hanging="360"/>
      </w:pPr>
      <w:rPr>
        <w:rFonts w:ascii="Courier New" w:hAnsi="Courier New" w:cs="Courier New" w:hint="default"/>
      </w:rPr>
    </w:lvl>
    <w:lvl w:ilvl="5" w:tplc="F3EE9700" w:tentative="1">
      <w:start w:val="1"/>
      <w:numFmt w:val="bullet"/>
      <w:lvlText w:val=""/>
      <w:lvlJc w:val="left"/>
      <w:pPr>
        <w:ind w:left="3960" w:hanging="360"/>
      </w:pPr>
      <w:rPr>
        <w:rFonts w:ascii="Wingdings" w:hAnsi="Wingdings" w:hint="default"/>
      </w:rPr>
    </w:lvl>
    <w:lvl w:ilvl="6" w:tplc="5C9421CE" w:tentative="1">
      <w:start w:val="1"/>
      <w:numFmt w:val="bullet"/>
      <w:lvlText w:val=""/>
      <w:lvlJc w:val="left"/>
      <w:pPr>
        <w:ind w:left="4680" w:hanging="360"/>
      </w:pPr>
      <w:rPr>
        <w:rFonts w:ascii="Symbol" w:hAnsi="Symbol" w:hint="default"/>
      </w:rPr>
    </w:lvl>
    <w:lvl w:ilvl="7" w:tplc="1FA8EE44" w:tentative="1">
      <w:start w:val="1"/>
      <w:numFmt w:val="bullet"/>
      <w:lvlText w:val="o"/>
      <w:lvlJc w:val="left"/>
      <w:pPr>
        <w:ind w:left="5400" w:hanging="360"/>
      </w:pPr>
      <w:rPr>
        <w:rFonts w:ascii="Courier New" w:hAnsi="Courier New" w:cs="Courier New" w:hint="default"/>
      </w:rPr>
    </w:lvl>
    <w:lvl w:ilvl="8" w:tplc="34703B24" w:tentative="1">
      <w:start w:val="1"/>
      <w:numFmt w:val="bullet"/>
      <w:lvlText w:val=""/>
      <w:lvlJc w:val="left"/>
      <w:pPr>
        <w:ind w:left="6120" w:hanging="360"/>
      </w:pPr>
      <w:rPr>
        <w:rFonts w:ascii="Wingdings" w:hAnsi="Wingdings" w:hint="default"/>
      </w:rPr>
    </w:lvl>
  </w:abstractNum>
  <w:abstractNum w:abstractNumId="15" w15:restartNumberingAfterBreak="0">
    <w:nsid w:val="76811361"/>
    <w:multiLevelType w:val="hybridMultilevel"/>
    <w:tmpl w:val="437070FC"/>
    <w:lvl w:ilvl="0" w:tplc="B100EC1A">
      <w:start w:val="1"/>
      <w:numFmt w:val="bullet"/>
      <w:lvlText w:val=""/>
      <w:lvlJc w:val="left"/>
      <w:pPr>
        <w:tabs>
          <w:tab w:val="num" w:pos="360"/>
        </w:tabs>
        <w:ind w:left="360" w:hanging="360"/>
      </w:pPr>
      <w:rPr>
        <w:rFonts w:ascii="Symbol" w:hAnsi="Symbol" w:hint="default"/>
      </w:rPr>
    </w:lvl>
    <w:lvl w:ilvl="1" w:tplc="55B4555E">
      <w:numFmt w:val="decimal"/>
      <w:lvlText w:val=""/>
      <w:lvlJc w:val="left"/>
    </w:lvl>
    <w:lvl w:ilvl="2" w:tplc="6BE6CC3C">
      <w:numFmt w:val="decimal"/>
      <w:lvlText w:val=""/>
      <w:lvlJc w:val="left"/>
    </w:lvl>
    <w:lvl w:ilvl="3" w:tplc="A08822D6">
      <w:numFmt w:val="decimal"/>
      <w:lvlText w:val=""/>
      <w:lvlJc w:val="left"/>
    </w:lvl>
    <w:lvl w:ilvl="4" w:tplc="CE02C3E4">
      <w:numFmt w:val="decimal"/>
      <w:lvlText w:val=""/>
      <w:lvlJc w:val="left"/>
    </w:lvl>
    <w:lvl w:ilvl="5" w:tplc="99F6D7DA">
      <w:numFmt w:val="decimal"/>
      <w:lvlText w:val=""/>
      <w:lvlJc w:val="left"/>
    </w:lvl>
    <w:lvl w:ilvl="6" w:tplc="798C5692">
      <w:numFmt w:val="decimal"/>
      <w:lvlText w:val=""/>
      <w:lvlJc w:val="left"/>
    </w:lvl>
    <w:lvl w:ilvl="7" w:tplc="A0EE619C">
      <w:numFmt w:val="decimal"/>
      <w:lvlText w:val=""/>
      <w:lvlJc w:val="left"/>
    </w:lvl>
    <w:lvl w:ilvl="8" w:tplc="077EC072">
      <w:numFmt w:val="decimal"/>
      <w:lvlText w:val=""/>
      <w:lvlJc w:val="left"/>
    </w:lvl>
  </w:abstractNum>
  <w:num w:numId="1">
    <w:abstractNumId w:val="13"/>
  </w:num>
  <w:num w:numId="2">
    <w:abstractNumId w:val="10"/>
  </w:num>
  <w:num w:numId="3">
    <w:abstractNumId w:val="3"/>
  </w:num>
  <w:num w:numId="4">
    <w:abstractNumId w:val="15"/>
  </w:num>
  <w:num w:numId="5">
    <w:abstractNumId w:val="0"/>
  </w:num>
  <w:num w:numId="6">
    <w:abstractNumId w:val="2"/>
  </w:num>
  <w:num w:numId="7">
    <w:abstractNumId w:val="14"/>
  </w:num>
  <w:num w:numId="8">
    <w:abstractNumId w:val="9"/>
  </w:num>
  <w:num w:numId="9">
    <w:abstractNumId w:val="4"/>
  </w:num>
  <w:num w:numId="10">
    <w:abstractNumId w:val="11"/>
  </w:num>
  <w:num w:numId="11">
    <w:abstractNumId w:val="8"/>
  </w:num>
  <w:num w:numId="12">
    <w:abstractNumId w:val="10"/>
  </w:num>
  <w:num w:numId="13">
    <w:abstractNumId w:val="10"/>
  </w:num>
  <w:num w:numId="14">
    <w:abstractNumId w:val="10"/>
  </w:num>
  <w:num w:numId="15">
    <w:abstractNumId w:val="10"/>
  </w:num>
  <w:num w:numId="16">
    <w:abstractNumId w:val="5"/>
  </w:num>
  <w:num w:numId="17">
    <w:abstractNumId w:val="10"/>
  </w:num>
  <w:num w:numId="18">
    <w:abstractNumId w:val="6"/>
  </w:num>
  <w:num w:numId="19">
    <w:abstractNumId w:val="12"/>
  </w:num>
  <w:num w:numId="20">
    <w:abstractNumId w:val="10"/>
  </w:num>
  <w:num w:numId="21">
    <w:abstractNumId w:val="10"/>
  </w:num>
  <w:num w:numId="22">
    <w:abstractNumId w:val="10"/>
  </w:num>
  <w:num w:numId="23">
    <w:abstractNumId w:val="7"/>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26"/>
    <w:rsid w:val="000019A0"/>
    <w:rsid w:val="00002BFE"/>
    <w:rsid w:val="0000349B"/>
    <w:rsid w:val="000038E9"/>
    <w:rsid w:val="00004CF3"/>
    <w:rsid w:val="00004ED4"/>
    <w:rsid w:val="00005351"/>
    <w:rsid w:val="000055E0"/>
    <w:rsid w:val="00010147"/>
    <w:rsid w:val="00011359"/>
    <w:rsid w:val="00011488"/>
    <w:rsid w:val="00011CE3"/>
    <w:rsid w:val="00011D97"/>
    <w:rsid w:val="00012139"/>
    <w:rsid w:val="000134DC"/>
    <w:rsid w:val="00014DF3"/>
    <w:rsid w:val="00014FD0"/>
    <w:rsid w:val="00015C8B"/>
    <w:rsid w:val="000173FF"/>
    <w:rsid w:val="000200CE"/>
    <w:rsid w:val="000217EB"/>
    <w:rsid w:val="00023246"/>
    <w:rsid w:val="00024886"/>
    <w:rsid w:val="000253F4"/>
    <w:rsid w:val="00025585"/>
    <w:rsid w:val="00025C40"/>
    <w:rsid w:val="000266CB"/>
    <w:rsid w:val="00026D5C"/>
    <w:rsid w:val="00026E22"/>
    <w:rsid w:val="00027617"/>
    <w:rsid w:val="00030547"/>
    <w:rsid w:val="00031A47"/>
    <w:rsid w:val="0003320C"/>
    <w:rsid w:val="0003370C"/>
    <w:rsid w:val="00033872"/>
    <w:rsid w:val="00033A9F"/>
    <w:rsid w:val="0003469B"/>
    <w:rsid w:val="0003524B"/>
    <w:rsid w:val="0003591E"/>
    <w:rsid w:val="000366BA"/>
    <w:rsid w:val="00036FD4"/>
    <w:rsid w:val="00037BE8"/>
    <w:rsid w:val="00037F57"/>
    <w:rsid w:val="00041F9D"/>
    <w:rsid w:val="00042331"/>
    <w:rsid w:val="00042684"/>
    <w:rsid w:val="00044315"/>
    <w:rsid w:val="00044AAA"/>
    <w:rsid w:val="00044F16"/>
    <w:rsid w:val="0004597D"/>
    <w:rsid w:val="00045A34"/>
    <w:rsid w:val="00045DA8"/>
    <w:rsid w:val="00046522"/>
    <w:rsid w:val="00046619"/>
    <w:rsid w:val="000468C1"/>
    <w:rsid w:val="00046A08"/>
    <w:rsid w:val="000470BC"/>
    <w:rsid w:val="000478DA"/>
    <w:rsid w:val="00050B35"/>
    <w:rsid w:val="0005146C"/>
    <w:rsid w:val="00051AE3"/>
    <w:rsid w:val="00051C4C"/>
    <w:rsid w:val="00052521"/>
    <w:rsid w:val="000528D1"/>
    <w:rsid w:val="00053B7A"/>
    <w:rsid w:val="00054D43"/>
    <w:rsid w:val="00055CB9"/>
    <w:rsid w:val="000566AD"/>
    <w:rsid w:val="00057F61"/>
    <w:rsid w:val="000600DC"/>
    <w:rsid w:val="000603E9"/>
    <w:rsid w:val="00060C98"/>
    <w:rsid w:val="00061F45"/>
    <w:rsid w:val="0006248B"/>
    <w:rsid w:val="000634F9"/>
    <w:rsid w:val="00065D2C"/>
    <w:rsid w:val="0007033A"/>
    <w:rsid w:val="00071F00"/>
    <w:rsid w:val="00072854"/>
    <w:rsid w:val="00073814"/>
    <w:rsid w:val="00073847"/>
    <w:rsid w:val="000741D5"/>
    <w:rsid w:val="0007522E"/>
    <w:rsid w:val="00075245"/>
    <w:rsid w:val="00075316"/>
    <w:rsid w:val="00076E80"/>
    <w:rsid w:val="00076EBA"/>
    <w:rsid w:val="00077401"/>
    <w:rsid w:val="00077578"/>
    <w:rsid w:val="00077AC6"/>
    <w:rsid w:val="00081846"/>
    <w:rsid w:val="0008302C"/>
    <w:rsid w:val="00084501"/>
    <w:rsid w:val="00085122"/>
    <w:rsid w:val="00085502"/>
    <w:rsid w:val="000866D4"/>
    <w:rsid w:val="0008734C"/>
    <w:rsid w:val="00087834"/>
    <w:rsid w:val="00090E92"/>
    <w:rsid w:val="00090FC5"/>
    <w:rsid w:val="00091D6C"/>
    <w:rsid w:val="00092D7B"/>
    <w:rsid w:val="00093177"/>
    <w:rsid w:val="00093A22"/>
    <w:rsid w:val="00094906"/>
    <w:rsid w:val="00094F2B"/>
    <w:rsid w:val="0009540C"/>
    <w:rsid w:val="000955B1"/>
    <w:rsid w:val="00095FD4"/>
    <w:rsid w:val="000966D3"/>
    <w:rsid w:val="000A005D"/>
    <w:rsid w:val="000A09DE"/>
    <w:rsid w:val="000A141A"/>
    <w:rsid w:val="000A1F20"/>
    <w:rsid w:val="000A2954"/>
    <w:rsid w:val="000A29E0"/>
    <w:rsid w:val="000A2DF3"/>
    <w:rsid w:val="000A2FF7"/>
    <w:rsid w:val="000A2FFA"/>
    <w:rsid w:val="000A3166"/>
    <w:rsid w:val="000A47A9"/>
    <w:rsid w:val="000A6741"/>
    <w:rsid w:val="000A6A88"/>
    <w:rsid w:val="000A7267"/>
    <w:rsid w:val="000A7B33"/>
    <w:rsid w:val="000B0C5C"/>
    <w:rsid w:val="000B1205"/>
    <w:rsid w:val="000B18E3"/>
    <w:rsid w:val="000B1906"/>
    <w:rsid w:val="000B2AAD"/>
    <w:rsid w:val="000B2B44"/>
    <w:rsid w:val="000B2ED7"/>
    <w:rsid w:val="000B3757"/>
    <w:rsid w:val="000B48D2"/>
    <w:rsid w:val="000B5212"/>
    <w:rsid w:val="000B5CA6"/>
    <w:rsid w:val="000B5F26"/>
    <w:rsid w:val="000B694F"/>
    <w:rsid w:val="000B6BC9"/>
    <w:rsid w:val="000B7337"/>
    <w:rsid w:val="000B7B85"/>
    <w:rsid w:val="000B7F09"/>
    <w:rsid w:val="000C0768"/>
    <w:rsid w:val="000C2A36"/>
    <w:rsid w:val="000C2FA9"/>
    <w:rsid w:val="000C3189"/>
    <w:rsid w:val="000C40A1"/>
    <w:rsid w:val="000C6740"/>
    <w:rsid w:val="000C6873"/>
    <w:rsid w:val="000C7C63"/>
    <w:rsid w:val="000C7DB1"/>
    <w:rsid w:val="000D274E"/>
    <w:rsid w:val="000D2820"/>
    <w:rsid w:val="000D39C2"/>
    <w:rsid w:val="000D4E1A"/>
    <w:rsid w:val="000D5577"/>
    <w:rsid w:val="000D5D63"/>
    <w:rsid w:val="000D68E5"/>
    <w:rsid w:val="000D72AF"/>
    <w:rsid w:val="000D7705"/>
    <w:rsid w:val="000E0845"/>
    <w:rsid w:val="000E1436"/>
    <w:rsid w:val="000E46B3"/>
    <w:rsid w:val="000E5B43"/>
    <w:rsid w:val="000E6C75"/>
    <w:rsid w:val="000E7734"/>
    <w:rsid w:val="000F0AFF"/>
    <w:rsid w:val="000F0BD3"/>
    <w:rsid w:val="000F27A6"/>
    <w:rsid w:val="000F2853"/>
    <w:rsid w:val="000F2B75"/>
    <w:rsid w:val="000F2D60"/>
    <w:rsid w:val="000F2E21"/>
    <w:rsid w:val="000F2EC3"/>
    <w:rsid w:val="000F472C"/>
    <w:rsid w:val="000F5559"/>
    <w:rsid w:val="000F5F4A"/>
    <w:rsid w:val="000F7FCF"/>
    <w:rsid w:val="0010058B"/>
    <w:rsid w:val="00101FC8"/>
    <w:rsid w:val="001038BE"/>
    <w:rsid w:val="00103FA1"/>
    <w:rsid w:val="00104EA5"/>
    <w:rsid w:val="001065F2"/>
    <w:rsid w:val="00106F05"/>
    <w:rsid w:val="00107124"/>
    <w:rsid w:val="0010712B"/>
    <w:rsid w:val="00107C34"/>
    <w:rsid w:val="00107FFA"/>
    <w:rsid w:val="00110467"/>
    <w:rsid w:val="00111D33"/>
    <w:rsid w:val="0011345E"/>
    <w:rsid w:val="0011588E"/>
    <w:rsid w:val="0011621E"/>
    <w:rsid w:val="00116B12"/>
    <w:rsid w:val="00116D75"/>
    <w:rsid w:val="00116DB7"/>
    <w:rsid w:val="00117DFE"/>
    <w:rsid w:val="00120494"/>
    <w:rsid w:val="00120B83"/>
    <w:rsid w:val="00120C1B"/>
    <w:rsid w:val="001210AF"/>
    <w:rsid w:val="00121BCA"/>
    <w:rsid w:val="00121F37"/>
    <w:rsid w:val="00122689"/>
    <w:rsid w:val="00122F5A"/>
    <w:rsid w:val="001240A4"/>
    <w:rsid w:val="00124886"/>
    <w:rsid w:val="001252ED"/>
    <w:rsid w:val="0012589C"/>
    <w:rsid w:val="00125C22"/>
    <w:rsid w:val="00125F80"/>
    <w:rsid w:val="00126390"/>
    <w:rsid w:val="00127284"/>
    <w:rsid w:val="00127CCF"/>
    <w:rsid w:val="001305C5"/>
    <w:rsid w:val="00130772"/>
    <w:rsid w:val="00130E14"/>
    <w:rsid w:val="001310B9"/>
    <w:rsid w:val="001318A7"/>
    <w:rsid w:val="001324CA"/>
    <w:rsid w:val="00133EB5"/>
    <w:rsid w:val="00135CA8"/>
    <w:rsid w:val="001368C5"/>
    <w:rsid w:val="001402AA"/>
    <w:rsid w:val="001408E9"/>
    <w:rsid w:val="00141770"/>
    <w:rsid w:val="00141C51"/>
    <w:rsid w:val="00142761"/>
    <w:rsid w:val="00142852"/>
    <w:rsid w:val="0014304B"/>
    <w:rsid w:val="00143F1E"/>
    <w:rsid w:val="001442FC"/>
    <w:rsid w:val="00144405"/>
    <w:rsid w:val="00145799"/>
    <w:rsid w:val="00146B69"/>
    <w:rsid w:val="001472C4"/>
    <w:rsid w:val="00147BB1"/>
    <w:rsid w:val="00147E96"/>
    <w:rsid w:val="00150081"/>
    <w:rsid w:val="00150930"/>
    <w:rsid w:val="00150964"/>
    <w:rsid w:val="001512AA"/>
    <w:rsid w:val="00151E81"/>
    <w:rsid w:val="001522BB"/>
    <w:rsid w:val="00152644"/>
    <w:rsid w:val="00152DA4"/>
    <w:rsid w:val="00152F0D"/>
    <w:rsid w:val="00153C96"/>
    <w:rsid w:val="001543F4"/>
    <w:rsid w:val="00154686"/>
    <w:rsid w:val="00156A22"/>
    <w:rsid w:val="00160E97"/>
    <w:rsid w:val="001615F4"/>
    <w:rsid w:val="001620B0"/>
    <w:rsid w:val="0016259C"/>
    <w:rsid w:val="0016271F"/>
    <w:rsid w:val="00163103"/>
    <w:rsid w:val="00163114"/>
    <w:rsid w:val="001632D5"/>
    <w:rsid w:val="001640EB"/>
    <w:rsid w:val="0016460E"/>
    <w:rsid w:val="00165D70"/>
    <w:rsid w:val="00166276"/>
    <w:rsid w:val="00166B16"/>
    <w:rsid w:val="00166CEE"/>
    <w:rsid w:val="00167F8E"/>
    <w:rsid w:val="00170C07"/>
    <w:rsid w:val="00171F54"/>
    <w:rsid w:val="00172806"/>
    <w:rsid w:val="0017312C"/>
    <w:rsid w:val="001732B7"/>
    <w:rsid w:val="00173DA6"/>
    <w:rsid w:val="001740E2"/>
    <w:rsid w:val="001741C1"/>
    <w:rsid w:val="001753FE"/>
    <w:rsid w:val="00175E55"/>
    <w:rsid w:val="00176D5B"/>
    <w:rsid w:val="00176E94"/>
    <w:rsid w:val="00177CF4"/>
    <w:rsid w:val="0018049E"/>
    <w:rsid w:val="00180C08"/>
    <w:rsid w:val="001823A4"/>
    <w:rsid w:val="0018261D"/>
    <w:rsid w:val="001826FD"/>
    <w:rsid w:val="00182DD8"/>
    <w:rsid w:val="00183759"/>
    <w:rsid w:val="00183826"/>
    <w:rsid w:val="00184DE5"/>
    <w:rsid w:val="0018530B"/>
    <w:rsid w:val="00185963"/>
    <w:rsid w:val="00185E3F"/>
    <w:rsid w:val="00185F1F"/>
    <w:rsid w:val="00186443"/>
    <w:rsid w:val="00187602"/>
    <w:rsid w:val="0018780E"/>
    <w:rsid w:val="00187A7D"/>
    <w:rsid w:val="00191056"/>
    <w:rsid w:val="001910F5"/>
    <w:rsid w:val="0019150F"/>
    <w:rsid w:val="00191CDA"/>
    <w:rsid w:val="00192E10"/>
    <w:rsid w:val="00193C1C"/>
    <w:rsid w:val="00195148"/>
    <w:rsid w:val="00195F6B"/>
    <w:rsid w:val="001966D2"/>
    <w:rsid w:val="00197F86"/>
    <w:rsid w:val="001A08AA"/>
    <w:rsid w:val="001A13EC"/>
    <w:rsid w:val="001A1968"/>
    <w:rsid w:val="001A3FCD"/>
    <w:rsid w:val="001A4210"/>
    <w:rsid w:val="001A44C4"/>
    <w:rsid w:val="001A4850"/>
    <w:rsid w:val="001A5131"/>
    <w:rsid w:val="001A5413"/>
    <w:rsid w:val="001A658D"/>
    <w:rsid w:val="001A668B"/>
    <w:rsid w:val="001B1AAB"/>
    <w:rsid w:val="001B1E9C"/>
    <w:rsid w:val="001B282A"/>
    <w:rsid w:val="001B2E1D"/>
    <w:rsid w:val="001B3592"/>
    <w:rsid w:val="001B3B01"/>
    <w:rsid w:val="001B3FA1"/>
    <w:rsid w:val="001B41E6"/>
    <w:rsid w:val="001B4388"/>
    <w:rsid w:val="001B5871"/>
    <w:rsid w:val="001B5C1B"/>
    <w:rsid w:val="001B6ABD"/>
    <w:rsid w:val="001C0A00"/>
    <w:rsid w:val="001C18A0"/>
    <w:rsid w:val="001C1EDB"/>
    <w:rsid w:val="001C2C43"/>
    <w:rsid w:val="001C3C88"/>
    <w:rsid w:val="001C3ED8"/>
    <w:rsid w:val="001C5251"/>
    <w:rsid w:val="001C5679"/>
    <w:rsid w:val="001C6ACA"/>
    <w:rsid w:val="001C6E72"/>
    <w:rsid w:val="001D02DB"/>
    <w:rsid w:val="001D05F6"/>
    <w:rsid w:val="001D07BA"/>
    <w:rsid w:val="001D07CD"/>
    <w:rsid w:val="001D080F"/>
    <w:rsid w:val="001D0EC3"/>
    <w:rsid w:val="001D189A"/>
    <w:rsid w:val="001D39B8"/>
    <w:rsid w:val="001D3A30"/>
    <w:rsid w:val="001D4528"/>
    <w:rsid w:val="001D4925"/>
    <w:rsid w:val="001D4B86"/>
    <w:rsid w:val="001D64B7"/>
    <w:rsid w:val="001D6704"/>
    <w:rsid w:val="001D6DDE"/>
    <w:rsid w:val="001D6F8A"/>
    <w:rsid w:val="001D724A"/>
    <w:rsid w:val="001D7AB0"/>
    <w:rsid w:val="001E06CF"/>
    <w:rsid w:val="001E1A5A"/>
    <w:rsid w:val="001E2C43"/>
    <w:rsid w:val="001E49D3"/>
    <w:rsid w:val="001E4D2B"/>
    <w:rsid w:val="001E6074"/>
    <w:rsid w:val="001E66D4"/>
    <w:rsid w:val="001E70DF"/>
    <w:rsid w:val="001F06F8"/>
    <w:rsid w:val="001F0BDE"/>
    <w:rsid w:val="001F2649"/>
    <w:rsid w:val="001F3215"/>
    <w:rsid w:val="001F3430"/>
    <w:rsid w:val="001F38AE"/>
    <w:rsid w:val="002000D1"/>
    <w:rsid w:val="00200270"/>
    <w:rsid w:val="00200CED"/>
    <w:rsid w:val="002020E2"/>
    <w:rsid w:val="002027CD"/>
    <w:rsid w:val="00202C4A"/>
    <w:rsid w:val="002031A7"/>
    <w:rsid w:val="0020395B"/>
    <w:rsid w:val="00203BD4"/>
    <w:rsid w:val="00205850"/>
    <w:rsid w:val="00205DF0"/>
    <w:rsid w:val="00205E42"/>
    <w:rsid w:val="00206094"/>
    <w:rsid w:val="002063C1"/>
    <w:rsid w:val="0020740B"/>
    <w:rsid w:val="0020781B"/>
    <w:rsid w:val="00210264"/>
    <w:rsid w:val="00211605"/>
    <w:rsid w:val="00211753"/>
    <w:rsid w:val="00212CBE"/>
    <w:rsid w:val="002138D6"/>
    <w:rsid w:val="002142A3"/>
    <w:rsid w:val="00214F58"/>
    <w:rsid w:val="002153F4"/>
    <w:rsid w:val="0021561C"/>
    <w:rsid w:val="002171B2"/>
    <w:rsid w:val="00220C00"/>
    <w:rsid w:val="00220C4B"/>
    <w:rsid w:val="00220EA7"/>
    <w:rsid w:val="002220A2"/>
    <w:rsid w:val="00222CDE"/>
    <w:rsid w:val="002231C2"/>
    <w:rsid w:val="00223812"/>
    <w:rsid w:val="00224037"/>
    <w:rsid w:val="0022429F"/>
    <w:rsid w:val="00224CD6"/>
    <w:rsid w:val="00225391"/>
    <w:rsid w:val="00225994"/>
    <w:rsid w:val="00225D1B"/>
    <w:rsid w:val="002271E4"/>
    <w:rsid w:val="0023067F"/>
    <w:rsid w:val="00230A58"/>
    <w:rsid w:val="002313CB"/>
    <w:rsid w:val="00233365"/>
    <w:rsid w:val="0023424B"/>
    <w:rsid w:val="00234442"/>
    <w:rsid w:val="002347DF"/>
    <w:rsid w:val="002348A3"/>
    <w:rsid w:val="002351D3"/>
    <w:rsid w:val="002359AE"/>
    <w:rsid w:val="002364BA"/>
    <w:rsid w:val="00237907"/>
    <w:rsid w:val="00237A0C"/>
    <w:rsid w:val="00240348"/>
    <w:rsid w:val="00240F4B"/>
    <w:rsid w:val="002421F9"/>
    <w:rsid w:val="00242656"/>
    <w:rsid w:val="00242758"/>
    <w:rsid w:val="00244555"/>
    <w:rsid w:val="00245144"/>
    <w:rsid w:val="002457ED"/>
    <w:rsid w:val="00245B4A"/>
    <w:rsid w:val="00246FAA"/>
    <w:rsid w:val="00247400"/>
    <w:rsid w:val="002477E3"/>
    <w:rsid w:val="0025038A"/>
    <w:rsid w:val="00250479"/>
    <w:rsid w:val="002505BE"/>
    <w:rsid w:val="00250900"/>
    <w:rsid w:val="00251375"/>
    <w:rsid w:val="00251492"/>
    <w:rsid w:val="0025163C"/>
    <w:rsid w:val="002517E8"/>
    <w:rsid w:val="0025194D"/>
    <w:rsid w:val="00251A3C"/>
    <w:rsid w:val="00252138"/>
    <w:rsid w:val="0025365C"/>
    <w:rsid w:val="0025445A"/>
    <w:rsid w:val="00254BE0"/>
    <w:rsid w:val="00255CF3"/>
    <w:rsid w:val="002569D9"/>
    <w:rsid w:val="00257866"/>
    <w:rsid w:val="00257C39"/>
    <w:rsid w:val="00261CB4"/>
    <w:rsid w:val="002620D2"/>
    <w:rsid w:val="002622DA"/>
    <w:rsid w:val="002626AC"/>
    <w:rsid w:val="002639E7"/>
    <w:rsid w:val="00263CD0"/>
    <w:rsid w:val="0026443F"/>
    <w:rsid w:val="002645F9"/>
    <w:rsid w:val="00265022"/>
    <w:rsid w:val="00265582"/>
    <w:rsid w:val="002670FB"/>
    <w:rsid w:val="00267B9B"/>
    <w:rsid w:val="00267BC7"/>
    <w:rsid w:val="00270155"/>
    <w:rsid w:val="002702C2"/>
    <w:rsid w:val="002709D0"/>
    <w:rsid w:val="00271571"/>
    <w:rsid w:val="002716C8"/>
    <w:rsid w:val="002728A5"/>
    <w:rsid w:val="00272FE3"/>
    <w:rsid w:val="0027346D"/>
    <w:rsid w:val="00273D9D"/>
    <w:rsid w:val="00273DFC"/>
    <w:rsid w:val="002744D4"/>
    <w:rsid w:val="00275660"/>
    <w:rsid w:val="00275940"/>
    <w:rsid w:val="002764A0"/>
    <w:rsid w:val="00276F41"/>
    <w:rsid w:val="00277811"/>
    <w:rsid w:val="00277EA0"/>
    <w:rsid w:val="00280612"/>
    <w:rsid w:val="002810BF"/>
    <w:rsid w:val="002817BF"/>
    <w:rsid w:val="00281DE6"/>
    <w:rsid w:val="002821C2"/>
    <w:rsid w:val="002826CC"/>
    <w:rsid w:val="002831B7"/>
    <w:rsid w:val="00283F54"/>
    <w:rsid w:val="0028422F"/>
    <w:rsid w:val="00284A03"/>
    <w:rsid w:val="00284ED7"/>
    <w:rsid w:val="00286E2F"/>
    <w:rsid w:val="00287F44"/>
    <w:rsid w:val="002909AB"/>
    <w:rsid w:val="0029137F"/>
    <w:rsid w:val="002920B8"/>
    <w:rsid w:val="00295BFC"/>
    <w:rsid w:val="00296B6C"/>
    <w:rsid w:val="00297B17"/>
    <w:rsid w:val="00297F73"/>
    <w:rsid w:val="002A0A10"/>
    <w:rsid w:val="002A0B37"/>
    <w:rsid w:val="002A118B"/>
    <w:rsid w:val="002A1B20"/>
    <w:rsid w:val="002A2E54"/>
    <w:rsid w:val="002A3869"/>
    <w:rsid w:val="002A498B"/>
    <w:rsid w:val="002A58CD"/>
    <w:rsid w:val="002A5BFD"/>
    <w:rsid w:val="002A6527"/>
    <w:rsid w:val="002A67A8"/>
    <w:rsid w:val="002A7744"/>
    <w:rsid w:val="002A789C"/>
    <w:rsid w:val="002B0565"/>
    <w:rsid w:val="002B0B6A"/>
    <w:rsid w:val="002B1B25"/>
    <w:rsid w:val="002B2157"/>
    <w:rsid w:val="002B284D"/>
    <w:rsid w:val="002B5E94"/>
    <w:rsid w:val="002B64E6"/>
    <w:rsid w:val="002B6C70"/>
    <w:rsid w:val="002B6CBB"/>
    <w:rsid w:val="002B73FC"/>
    <w:rsid w:val="002B7E26"/>
    <w:rsid w:val="002C028A"/>
    <w:rsid w:val="002C02BA"/>
    <w:rsid w:val="002C072A"/>
    <w:rsid w:val="002C0BC2"/>
    <w:rsid w:val="002C0F53"/>
    <w:rsid w:val="002C1F4B"/>
    <w:rsid w:val="002C28C1"/>
    <w:rsid w:val="002C31D0"/>
    <w:rsid w:val="002C3257"/>
    <w:rsid w:val="002C3DDE"/>
    <w:rsid w:val="002C645F"/>
    <w:rsid w:val="002C6FE8"/>
    <w:rsid w:val="002C7765"/>
    <w:rsid w:val="002D3158"/>
    <w:rsid w:val="002D33EF"/>
    <w:rsid w:val="002D3FC2"/>
    <w:rsid w:val="002D4CBC"/>
    <w:rsid w:val="002D4CF2"/>
    <w:rsid w:val="002D5FD4"/>
    <w:rsid w:val="002D612C"/>
    <w:rsid w:val="002D67E9"/>
    <w:rsid w:val="002D6AEE"/>
    <w:rsid w:val="002D7E62"/>
    <w:rsid w:val="002E00E2"/>
    <w:rsid w:val="002E07D4"/>
    <w:rsid w:val="002E17DB"/>
    <w:rsid w:val="002E1AA0"/>
    <w:rsid w:val="002E45D6"/>
    <w:rsid w:val="002E4942"/>
    <w:rsid w:val="002E49B8"/>
    <w:rsid w:val="002E4AC4"/>
    <w:rsid w:val="002E4CBC"/>
    <w:rsid w:val="002E5868"/>
    <w:rsid w:val="002E62CA"/>
    <w:rsid w:val="002E76A2"/>
    <w:rsid w:val="002F0F78"/>
    <w:rsid w:val="002F1890"/>
    <w:rsid w:val="002F2741"/>
    <w:rsid w:val="002F2963"/>
    <w:rsid w:val="002F2AD6"/>
    <w:rsid w:val="002F2E1C"/>
    <w:rsid w:val="002F31FB"/>
    <w:rsid w:val="002F3BDD"/>
    <w:rsid w:val="002F3F9C"/>
    <w:rsid w:val="002F42AE"/>
    <w:rsid w:val="002F48B8"/>
    <w:rsid w:val="002F4957"/>
    <w:rsid w:val="002F4F32"/>
    <w:rsid w:val="002F65B2"/>
    <w:rsid w:val="002F66A4"/>
    <w:rsid w:val="002F6900"/>
    <w:rsid w:val="002F6CF6"/>
    <w:rsid w:val="002F70CC"/>
    <w:rsid w:val="002F75AA"/>
    <w:rsid w:val="002F77F9"/>
    <w:rsid w:val="00300DD2"/>
    <w:rsid w:val="003013F9"/>
    <w:rsid w:val="003018FA"/>
    <w:rsid w:val="003025F0"/>
    <w:rsid w:val="00302B9D"/>
    <w:rsid w:val="00302E62"/>
    <w:rsid w:val="0030494B"/>
    <w:rsid w:val="00305F2F"/>
    <w:rsid w:val="0030610A"/>
    <w:rsid w:val="0030671E"/>
    <w:rsid w:val="003114EE"/>
    <w:rsid w:val="00311508"/>
    <w:rsid w:val="00311CAB"/>
    <w:rsid w:val="0031384A"/>
    <w:rsid w:val="003139F3"/>
    <w:rsid w:val="003141ED"/>
    <w:rsid w:val="00314733"/>
    <w:rsid w:val="00314BCE"/>
    <w:rsid w:val="00314FFB"/>
    <w:rsid w:val="00315855"/>
    <w:rsid w:val="00315BC4"/>
    <w:rsid w:val="00316C4B"/>
    <w:rsid w:val="00321BE2"/>
    <w:rsid w:val="003236FF"/>
    <w:rsid w:val="003239CF"/>
    <w:rsid w:val="003244FF"/>
    <w:rsid w:val="00324543"/>
    <w:rsid w:val="003246AB"/>
    <w:rsid w:val="00327370"/>
    <w:rsid w:val="00327FEC"/>
    <w:rsid w:val="00330BE6"/>
    <w:rsid w:val="0033179A"/>
    <w:rsid w:val="0033252C"/>
    <w:rsid w:val="00332A1D"/>
    <w:rsid w:val="003342E3"/>
    <w:rsid w:val="00336FEA"/>
    <w:rsid w:val="0033738F"/>
    <w:rsid w:val="00337CC3"/>
    <w:rsid w:val="00337DF0"/>
    <w:rsid w:val="003408A4"/>
    <w:rsid w:val="003419D1"/>
    <w:rsid w:val="00342775"/>
    <w:rsid w:val="003430EA"/>
    <w:rsid w:val="0034324E"/>
    <w:rsid w:val="003449A9"/>
    <w:rsid w:val="00345442"/>
    <w:rsid w:val="003458B0"/>
    <w:rsid w:val="00346D61"/>
    <w:rsid w:val="00347A13"/>
    <w:rsid w:val="00352879"/>
    <w:rsid w:val="0035305F"/>
    <w:rsid w:val="003538B8"/>
    <w:rsid w:val="00353CB5"/>
    <w:rsid w:val="00353F83"/>
    <w:rsid w:val="00354634"/>
    <w:rsid w:val="00354B0D"/>
    <w:rsid w:val="00354C6B"/>
    <w:rsid w:val="00355190"/>
    <w:rsid w:val="00355200"/>
    <w:rsid w:val="00355269"/>
    <w:rsid w:val="00355782"/>
    <w:rsid w:val="00355E89"/>
    <w:rsid w:val="00356035"/>
    <w:rsid w:val="00356064"/>
    <w:rsid w:val="00356602"/>
    <w:rsid w:val="003566F1"/>
    <w:rsid w:val="00356B7E"/>
    <w:rsid w:val="0035765B"/>
    <w:rsid w:val="00357E87"/>
    <w:rsid w:val="00360817"/>
    <w:rsid w:val="00361FF2"/>
    <w:rsid w:val="00362436"/>
    <w:rsid w:val="00363431"/>
    <w:rsid w:val="0036354B"/>
    <w:rsid w:val="00363AF3"/>
    <w:rsid w:val="003656BC"/>
    <w:rsid w:val="00365B21"/>
    <w:rsid w:val="00365F20"/>
    <w:rsid w:val="003662F9"/>
    <w:rsid w:val="003667E1"/>
    <w:rsid w:val="003668FC"/>
    <w:rsid w:val="003669CD"/>
    <w:rsid w:val="00366AB0"/>
    <w:rsid w:val="00366CD8"/>
    <w:rsid w:val="00366E58"/>
    <w:rsid w:val="0036733F"/>
    <w:rsid w:val="0036762E"/>
    <w:rsid w:val="0037190C"/>
    <w:rsid w:val="00371B4F"/>
    <w:rsid w:val="003738CF"/>
    <w:rsid w:val="00373CCB"/>
    <w:rsid w:val="00373F4B"/>
    <w:rsid w:val="00374D15"/>
    <w:rsid w:val="00375358"/>
    <w:rsid w:val="00376493"/>
    <w:rsid w:val="00376D64"/>
    <w:rsid w:val="0038054E"/>
    <w:rsid w:val="00380B32"/>
    <w:rsid w:val="00380E49"/>
    <w:rsid w:val="00380FA7"/>
    <w:rsid w:val="003822D8"/>
    <w:rsid w:val="00382CEF"/>
    <w:rsid w:val="003831CD"/>
    <w:rsid w:val="003836A4"/>
    <w:rsid w:val="00383C36"/>
    <w:rsid w:val="00383F89"/>
    <w:rsid w:val="0038567A"/>
    <w:rsid w:val="0038643F"/>
    <w:rsid w:val="00386E1D"/>
    <w:rsid w:val="00386FDA"/>
    <w:rsid w:val="00386FFA"/>
    <w:rsid w:val="00391648"/>
    <w:rsid w:val="0039273D"/>
    <w:rsid w:val="003929D4"/>
    <w:rsid w:val="00393848"/>
    <w:rsid w:val="00394E51"/>
    <w:rsid w:val="003953F3"/>
    <w:rsid w:val="0039569C"/>
    <w:rsid w:val="003961FE"/>
    <w:rsid w:val="0039671C"/>
    <w:rsid w:val="0039766B"/>
    <w:rsid w:val="003A0F87"/>
    <w:rsid w:val="003A11A0"/>
    <w:rsid w:val="003A1555"/>
    <w:rsid w:val="003A2917"/>
    <w:rsid w:val="003A2AF6"/>
    <w:rsid w:val="003A3515"/>
    <w:rsid w:val="003A355D"/>
    <w:rsid w:val="003A357D"/>
    <w:rsid w:val="003A678F"/>
    <w:rsid w:val="003A6CB6"/>
    <w:rsid w:val="003A7006"/>
    <w:rsid w:val="003A7309"/>
    <w:rsid w:val="003A799B"/>
    <w:rsid w:val="003A7DDE"/>
    <w:rsid w:val="003B0243"/>
    <w:rsid w:val="003B0D97"/>
    <w:rsid w:val="003B0E89"/>
    <w:rsid w:val="003B12CB"/>
    <w:rsid w:val="003B16DC"/>
    <w:rsid w:val="003B4ABF"/>
    <w:rsid w:val="003B5721"/>
    <w:rsid w:val="003B615F"/>
    <w:rsid w:val="003B7F88"/>
    <w:rsid w:val="003C0991"/>
    <w:rsid w:val="003C0E78"/>
    <w:rsid w:val="003C1E8A"/>
    <w:rsid w:val="003C38C2"/>
    <w:rsid w:val="003C4E40"/>
    <w:rsid w:val="003C53C1"/>
    <w:rsid w:val="003C65F3"/>
    <w:rsid w:val="003C67C5"/>
    <w:rsid w:val="003C6D8F"/>
    <w:rsid w:val="003C7C57"/>
    <w:rsid w:val="003C7CEF"/>
    <w:rsid w:val="003D02ED"/>
    <w:rsid w:val="003D166E"/>
    <w:rsid w:val="003D1CE8"/>
    <w:rsid w:val="003D24C0"/>
    <w:rsid w:val="003D3527"/>
    <w:rsid w:val="003D3743"/>
    <w:rsid w:val="003D7465"/>
    <w:rsid w:val="003D7504"/>
    <w:rsid w:val="003E0B7D"/>
    <w:rsid w:val="003E1153"/>
    <w:rsid w:val="003E184F"/>
    <w:rsid w:val="003E1C04"/>
    <w:rsid w:val="003E2049"/>
    <w:rsid w:val="003E21F2"/>
    <w:rsid w:val="003E24DF"/>
    <w:rsid w:val="003E34E2"/>
    <w:rsid w:val="003E4C43"/>
    <w:rsid w:val="003E5235"/>
    <w:rsid w:val="003E5896"/>
    <w:rsid w:val="003E5C78"/>
    <w:rsid w:val="003E7669"/>
    <w:rsid w:val="003E7C2A"/>
    <w:rsid w:val="003F0230"/>
    <w:rsid w:val="003F092E"/>
    <w:rsid w:val="003F099A"/>
    <w:rsid w:val="003F0B1B"/>
    <w:rsid w:val="003F0C32"/>
    <w:rsid w:val="003F1F17"/>
    <w:rsid w:val="003F2E8A"/>
    <w:rsid w:val="003F35C3"/>
    <w:rsid w:val="003F4019"/>
    <w:rsid w:val="003F4F9C"/>
    <w:rsid w:val="003F56F5"/>
    <w:rsid w:val="003F606A"/>
    <w:rsid w:val="003F6E48"/>
    <w:rsid w:val="003F754A"/>
    <w:rsid w:val="003F7F90"/>
    <w:rsid w:val="004004B1"/>
    <w:rsid w:val="004005D9"/>
    <w:rsid w:val="00400704"/>
    <w:rsid w:val="004022AF"/>
    <w:rsid w:val="00402A61"/>
    <w:rsid w:val="004044DA"/>
    <w:rsid w:val="00404B3E"/>
    <w:rsid w:val="004053D0"/>
    <w:rsid w:val="004056A0"/>
    <w:rsid w:val="004056CB"/>
    <w:rsid w:val="00406710"/>
    <w:rsid w:val="0040710C"/>
    <w:rsid w:val="00407265"/>
    <w:rsid w:val="0041274B"/>
    <w:rsid w:val="004136D1"/>
    <w:rsid w:val="00413DA7"/>
    <w:rsid w:val="00413E70"/>
    <w:rsid w:val="004146CD"/>
    <w:rsid w:val="004146D3"/>
    <w:rsid w:val="00414829"/>
    <w:rsid w:val="004148D1"/>
    <w:rsid w:val="00414963"/>
    <w:rsid w:val="00414BE5"/>
    <w:rsid w:val="004155A3"/>
    <w:rsid w:val="00415902"/>
    <w:rsid w:val="00416322"/>
    <w:rsid w:val="004177E0"/>
    <w:rsid w:val="004202B6"/>
    <w:rsid w:val="004207D5"/>
    <w:rsid w:val="0042098B"/>
    <w:rsid w:val="00421062"/>
    <w:rsid w:val="004219E6"/>
    <w:rsid w:val="004220EE"/>
    <w:rsid w:val="0042249F"/>
    <w:rsid w:val="004226B1"/>
    <w:rsid w:val="0042336F"/>
    <w:rsid w:val="0042340C"/>
    <w:rsid w:val="00423F76"/>
    <w:rsid w:val="004266AB"/>
    <w:rsid w:val="00426E36"/>
    <w:rsid w:val="004272DF"/>
    <w:rsid w:val="00430600"/>
    <w:rsid w:val="00431187"/>
    <w:rsid w:val="0043123C"/>
    <w:rsid w:val="00431378"/>
    <w:rsid w:val="00431540"/>
    <w:rsid w:val="00432D61"/>
    <w:rsid w:val="004335FB"/>
    <w:rsid w:val="00434332"/>
    <w:rsid w:val="00434970"/>
    <w:rsid w:val="00434B2F"/>
    <w:rsid w:val="00434BA2"/>
    <w:rsid w:val="00434F2E"/>
    <w:rsid w:val="004365C4"/>
    <w:rsid w:val="00437646"/>
    <w:rsid w:val="004403DD"/>
    <w:rsid w:val="004409F9"/>
    <w:rsid w:val="00440A5F"/>
    <w:rsid w:val="00440D88"/>
    <w:rsid w:val="00441061"/>
    <w:rsid w:val="004414A5"/>
    <w:rsid w:val="004416A2"/>
    <w:rsid w:val="00441D1D"/>
    <w:rsid w:val="00442AE1"/>
    <w:rsid w:val="0044469B"/>
    <w:rsid w:val="00445C2F"/>
    <w:rsid w:val="00445E35"/>
    <w:rsid w:val="004462F4"/>
    <w:rsid w:val="004475EC"/>
    <w:rsid w:val="00451B31"/>
    <w:rsid w:val="00451B74"/>
    <w:rsid w:val="00452327"/>
    <w:rsid w:val="004525D0"/>
    <w:rsid w:val="004532B2"/>
    <w:rsid w:val="004544A1"/>
    <w:rsid w:val="004559F5"/>
    <w:rsid w:val="00456AB8"/>
    <w:rsid w:val="00457642"/>
    <w:rsid w:val="00457701"/>
    <w:rsid w:val="0046000D"/>
    <w:rsid w:val="0046021F"/>
    <w:rsid w:val="004602B6"/>
    <w:rsid w:val="00460642"/>
    <w:rsid w:val="00460914"/>
    <w:rsid w:val="00460972"/>
    <w:rsid w:val="00460AC0"/>
    <w:rsid w:val="00460D99"/>
    <w:rsid w:val="0046157B"/>
    <w:rsid w:val="004615F2"/>
    <w:rsid w:val="00462C0F"/>
    <w:rsid w:val="0046387B"/>
    <w:rsid w:val="004648E2"/>
    <w:rsid w:val="00464B1B"/>
    <w:rsid w:val="004655F4"/>
    <w:rsid w:val="00465624"/>
    <w:rsid w:val="00466860"/>
    <w:rsid w:val="00466C67"/>
    <w:rsid w:val="00467BDC"/>
    <w:rsid w:val="00467C68"/>
    <w:rsid w:val="00467F88"/>
    <w:rsid w:val="0047086F"/>
    <w:rsid w:val="0047136C"/>
    <w:rsid w:val="0047149D"/>
    <w:rsid w:val="00471694"/>
    <w:rsid w:val="004737D8"/>
    <w:rsid w:val="00473D63"/>
    <w:rsid w:val="004742EF"/>
    <w:rsid w:val="00474991"/>
    <w:rsid w:val="004750AC"/>
    <w:rsid w:val="004769D1"/>
    <w:rsid w:val="00477023"/>
    <w:rsid w:val="0047720F"/>
    <w:rsid w:val="00477A77"/>
    <w:rsid w:val="00477C2B"/>
    <w:rsid w:val="004804FF"/>
    <w:rsid w:val="00480C5F"/>
    <w:rsid w:val="0048234D"/>
    <w:rsid w:val="0048271E"/>
    <w:rsid w:val="00484177"/>
    <w:rsid w:val="00484609"/>
    <w:rsid w:val="00484FDF"/>
    <w:rsid w:val="00485F07"/>
    <w:rsid w:val="0048645F"/>
    <w:rsid w:val="00486A79"/>
    <w:rsid w:val="00486B29"/>
    <w:rsid w:val="00490B24"/>
    <w:rsid w:val="00490BD6"/>
    <w:rsid w:val="004914C5"/>
    <w:rsid w:val="004918AC"/>
    <w:rsid w:val="00492780"/>
    <w:rsid w:val="00492801"/>
    <w:rsid w:val="004930CF"/>
    <w:rsid w:val="004931F3"/>
    <w:rsid w:val="0049350C"/>
    <w:rsid w:val="004948C8"/>
    <w:rsid w:val="00494A9E"/>
    <w:rsid w:val="004957C4"/>
    <w:rsid w:val="00495E57"/>
    <w:rsid w:val="00496507"/>
    <w:rsid w:val="00497528"/>
    <w:rsid w:val="00497867"/>
    <w:rsid w:val="00497BC6"/>
    <w:rsid w:val="004A02B4"/>
    <w:rsid w:val="004A1EF8"/>
    <w:rsid w:val="004A1FE3"/>
    <w:rsid w:val="004A29D5"/>
    <w:rsid w:val="004A4F6B"/>
    <w:rsid w:val="004A66E9"/>
    <w:rsid w:val="004A6914"/>
    <w:rsid w:val="004A6B47"/>
    <w:rsid w:val="004B1416"/>
    <w:rsid w:val="004B1715"/>
    <w:rsid w:val="004B2054"/>
    <w:rsid w:val="004B2754"/>
    <w:rsid w:val="004B2C1C"/>
    <w:rsid w:val="004B2D9B"/>
    <w:rsid w:val="004B3AF7"/>
    <w:rsid w:val="004B59DC"/>
    <w:rsid w:val="004B6A6A"/>
    <w:rsid w:val="004C0FC7"/>
    <w:rsid w:val="004C1392"/>
    <w:rsid w:val="004C19FF"/>
    <w:rsid w:val="004C2229"/>
    <w:rsid w:val="004C24F7"/>
    <w:rsid w:val="004C2EDE"/>
    <w:rsid w:val="004C3C1F"/>
    <w:rsid w:val="004C478A"/>
    <w:rsid w:val="004C5463"/>
    <w:rsid w:val="004C5543"/>
    <w:rsid w:val="004C5733"/>
    <w:rsid w:val="004C7139"/>
    <w:rsid w:val="004C7486"/>
    <w:rsid w:val="004C7614"/>
    <w:rsid w:val="004C7A39"/>
    <w:rsid w:val="004C7E7D"/>
    <w:rsid w:val="004D0DB4"/>
    <w:rsid w:val="004D1E74"/>
    <w:rsid w:val="004D1F99"/>
    <w:rsid w:val="004D2568"/>
    <w:rsid w:val="004D2820"/>
    <w:rsid w:val="004D3DAB"/>
    <w:rsid w:val="004D5889"/>
    <w:rsid w:val="004D62F4"/>
    <w:rsid w:val="004D6778"/>
    <w:rsid w:val="004D67D7"/>
    <w:rsid w:val="004D719F"/>
    <w:rsid w:val="004D78C8"/>
    <w:rsid w:val="004E0052"/>
    <w:rsid w:val="004E0ED3"/>
    <w:rsid w:val="004E1003"/>
    <w:rsid w:val="004E16B3"/>
    <w:rsid w:val="004E197C"/>
    <w:rsid w:val="004E1A5C"/>
    <w:rsid w:val="004E1DD3"/>
    <w:rsid w:val="004E28DC"/>
    <w:rsid w:val="004E34AC"/>
    <w:rsid w:val="004E3ADC"/>
    <w:rsid w:val="004E474B"/>
    <w:rsid w:val="004E64C3"/>
    <w:rsid w:val="004E740B"/>
    <w:rsid w:val="004E7704"/>
    <w:rsid w:val="004F0EC5"/>
    <w:rsid w:val="004F2183"/>
    <w:rsid w:val="004F2CC5"/>
    <w:rsid w:val="004F37F8"/>
    <w:rsid w:val="004F3B58"/>
    <w:rsid w:val="004F3BEC"/>
    <w:rsid w:val="004F52AD"/>
    <w:rsid w:val="004F5C02"/>
    <w:rsid w:val="004F5F68"/>
    <w:rsid w:val="004F734B"/>
    <w:rsid w:val="004F75CF"/>
    <w:rsid w:val="004F7DC2"/>
    <w:rsid w:val="004F7EF3"/>
    <w:rsid w:val="00500011"/>
    <w:rsid w:val="00500749"/>
    <w:rsid w:val="005008B1"/>
    <w:rsid w:val="00500F77"/>
    <w:rsid w:val="005019AE"/>
    <w:rsid w:val="00502463"/>
    <w:rsid w:val="005028FF"/>
    <w:rsid w:val="00504856"/>
    <w:rsid w:val="0050525F"/>
    <w:rsid w:val="00505FB6"/>
    <w:rsid w:val="00510C0F"/>
    <w:rsid w:val="005113AC"/>
    <w:rsid w:val="00511592"/>
    <w:rsid w:val="00511795"/>
    <w:rsid w:val="0051186A"/>
    <w:rsid w:val="00511E28"/>
    <w:rsid w:val="0051290D"/>
    <w:rsid w:val="005129CB"/>
    <w:rsid w:val="00514725"/>
    <w:rsid w:val="005157E9"/>
    <w:rsid w:val="00515BCB"/>
    <w:rsid w:val="00515FEA"/>
    <w:rsid w:val="00516BC1"/>
    <w:rsid w:val="00516F52"/>
    <w:rsid w:val="00517309"/>
    <w:rsid w:val="0052149F"/>
    <w:rsid w:val="00521CFB"/>
    <w:rsid w:val="00523142"/>
    <w:rsid w:val="00523214"/>
    <w:rsid w:val="0052350B"/>
    <w:rsid w:val="005237A9"/>
    <w:rsid w:val="00523B32"/>
    <w:rsid w:val="005256B8"/>
    <w:rsid w:val="00525905"/>
    <w:rsid w:val="00527113"/>
    <w:rsid w:val="00530AD1"/>
    <w:rsid w:val="00531C57"/>
    <w:rsid w:val="00532B88"/>
    <w:rsid w:val="00533D82"/>
    <w:rsid w:val="00534DDF"/>
    <w:rsid w:val="00535285"/>
    <w:rsid w:val="00535720"/>
    <w:rsid w:val="00535859"/>
    <w:rsid w:val="00535FFA"/>
    <w:rsid w:val="00537045"/>
    <w:rsid w:val="00537570"/>
    <w:rsid w:val="00540137"/>
    <w:rsid w:val="00541328"/>
    <w:rsid w:val="0054141C"/>
    <w:rsid w:val="00541D00"/>
    <w:rsid w:val="00541F38"/>
    <w:rsid w:val="005423FD"/>
    <w:rsid w:val="00543113"/>
    <w:rsid w:val="005452F1"/>
    <w:rsid w:val="00545396"/>
    <w:rsid w:val="0054676E"/>
    <w:rsid w:val="005468EB"/>
    <w:rsid w:val="00547EF5"/>
    <w:rsid w:val="0055212F"/>
    <w:rsid w:val="00552E23"/>
    <w:rsid w:val="00552FEE"/>
    <w:rsid w:val="005530C8"/>
    <w:rsid w:val="0055372C"/>
    <w:rsid w:val="005551DC"/>
    <w:rsid w:val="00557A68"/>
    <w:rsid w:val="005612C9"/>
    <w:rsid w:val="00561617"/>
    <w:rsid w:val="005621AF"/>
    <w:rsid w:val="0056261B"/>
    <w:rsid w:val="00562AFB"/>
    <w:rsid w:val="00562DF1"/>
    <w:rsid w:val="00563CDF"/>
    <w:rsid w:val="005653EC"/>
    <w:rsid w:val="00565677"/>
    <w:rsid w:val="00566FE6"/>
    <w:rsid w:val="00567168"/>
    <w:rsid w:val="0056746F"/>
    <w:rsid w:val="0057067B"/>
    <w:rsid w:val="00570CA3"/>
    <w:rsid w:val="00570F4C"/>
    <w:rsid w:val="0057116A"/>
    <w:rsid w:val="00571A30"/>
    <w:rsid w:val="00571CFD"/>
    <w:rsid w:val="0057222F"/>
    <w:rsid w:val="00572303"/>
    <w:rsid w:val="00573F79"/>
    <w:rsid w:val="00573FD1"/>
    <w:rsid w:val="00574731"/>
    <w:rsid w:val="00574F92"/>
    <w:rsid w:val="0057691F"/>
    <w:rsid w:val="00577AE2"/>
    <w:rsid w:val="00577CCD"/>
    <w:rsid w:val="00580305"/>
    <w:rsid w:val="00580C3F"/>
    <w:rsid w:val="00581EFE"/>
    <w:rsid w:val="00582097"/>
    <w:rsid w:val="00582C86"/>
    <w:rsid w:val="00583365"/>
    <w:rsid w:val="005839A9"/>
    <w:rsid w:val="00584794"/>
    <w:rsid w:val="00584ECC"/>
    <w:rsid w:val="00585879"/>
    <w:rsid w:val="00585C1A"/>
    <w:rsid w:val="0058606B"/>
    <w:rsid w:val="005861FC"/>
    <w:rsid w:val="005863E3"/>
    <w:rsid w:val="0058642D"/>
    <w:rsid w:val="0058729E"/>
    <w:rsid w:val="00587798"/>
    <w:rsid w:val="005901DC"/>
    <w:rsid w:val="0059029B"/>
    <w:rsid w:val="00590504"/>
    <w:rsid w:val="0059066C"/>
    <w:rsid w:val="00590BA2"/>
    <w:rsid w:val="0059103C"/>
    <w:rsid w:val="0059116E"/>
    <w:rsid w:val="0059188D"/>
    <w:rsid w:val="00592FB2"/>
    <w:rsid w:val="00593172"/>
    <w:rsid w:val="005951E3"/>
    <w:rsid w:val="00595A02"/>
    <w:rsid w:val="00595A14"/>
    <w:rsid w:val="00595D39"/>
    <w:rsid w:val="00597352"/>
    <w:rsid w:val="00597A84"/>
    <w:rsid w:val="005A0A09"/>
    <w:rsid w:val="005A0E41"/>
    <w:rsid w:val="005A148C"/>
    <w:rsid w:val="005A2341"/>
    <w:rsid w:val="005A26C2"/>
    <w:rsid w:val="005A3AB7"/>
    <w:rsid w:val="005A473B"/>
    <w:rsid w:val="005A4B7C"/>
    <w:rsid w:val="005A4C6C"/>
    <w:rsid w:val="005A4E70"/>
    <w:rsid w:val="005A4E7E"/>
    <w:rsid w:val="005A7816"/>
    <w:rsid w:val="005A7DD9"/>
    <w:rsid w:val="005B048C"/>
    <w:rsid w:val="005B0813"/>
    <w:rsid w:val="005B0A7E"/>
    <w:rsid w:val="005B125E"/>
    <w:rsid w:val="005B1D96"/>
    <w:rsid w:val="005B2E09"/>
    <w:rsid w:val="005B2E22"/>
    <w:rsid w:val="005B32C5"/>
    <w:rsid w:val="005B336D"/>
    <w:rsid w:val="005B3E61"/>
    <w:rsid w:val="005B4021"/>
    <w:rsid w:val="005B4BFA"/>
    <w:rsid w:val="005B4DD3"/>
    <w:rsid w:val="005B4FA4"/>
    <w:rsid w:val="005B51D1"/>
    <w:rsid w:val="005B55CB"/>
    <w:rsid w:val="005B5769"/>
    <w:rsid w:val="005C0681"/>
    <w:rsid w:val="005C0C87"/>
    <w:rsid w:val="005C0E50"/>
    <w:rsid w:val="005C2B92"/>
    <w:rsid w:val="005C305C"/>
    <w:rsid w:val="005C33EA"/>
    <w:rsid w:val="005C4190"/>
    <w:rsid w:val="005C4706"/>
    <w:rsid w:val="005C5895"/>
    <w:rsid w:val="005C754C"/>
    <w:rsid w:val="005D0E76"/>
    <w:rsid w:val="005D1333"/>
    <w:rsid w:val="005D1BE9"/>
    <w:rsid w:val="005D35F6"/>
    <w:rsid w:val="005D388E"/>
    <w:rsid w:val="005D3C5A"/>
    <w:rsid w:val="005D4ABB"/>
    <w:rsid w:val="005D551F"/>
    <w:rsid w:val="005D5941"/>
    <w:rsid w:val="005D5B3E"/>
    <w:rsid w:val="005D6870"/>
    <w:rsid w:val="005D6C83"/>
    <w:rsid w:val="005D6CAF"/>
    <w:rsid w:val="005E079D"/>
    <w:rsid w:val="005E1523"/>
    <w:rsid w:val="005E1CF9"/>
    <w:rsid w:val="005E3FEC"/>
    <w:rsid w:val="005E4720"/>
    <w:rsid w:val="005E58B3"/>
    <w:rsid w:val="005E5DFF"/>
    <w:rsid w:val="005E69DC"/>
    <w:rsid w:val="005E6D2D"/>
    <w:rsid w:val="005E6DFC"/>
    <w:rsid w:val="005E6E09"/>
    <w:rsid w:val="005F02EA"/>
    <w:rsid w:val="005F0F14"/>
    <w:rsid w:val="005F19D2"/>
    <w:rsid w:val="005F1DB5"/>
    <w:rsid w:val="005F1F0C"/>
    <w:rsid w:val="005F246E"/>
    <w:rsid w:val="005F28CE"/>
    <w:rsid w:val="005F2B75"/>
    <w:rsid w:val="005F3A97"/>
    <w:rsid w:val="005F4A51"/>
    <w:rsid w:val="005F5AB1"/>
    <w:rsid w:val="00600582"/>
    <w:rsid w:val="00600735"/>
    <w:rsid w:val="00601402"/>
    <w:rsid w:val="006025A7"/>
    <w:rsid w:val="006029E9"/>
    <w:rsid w:val="006039E9"/>
    <w:rsid w:val="00603F4C"/>
    <w:rsid w:val="00604033"/>
    <w:rsid w:val="00605362"/>
    <w:rsid w:val="00610075"/>
    <w:rsid w:val="00610128"/>
    <w:rsid w:val="006111C0"/>
    <w:rsid w:val="00611938"/>
    <w:rsid w:val="006123E8"/>
    <w:rsid w:val="00612614"/>
    <w:rsid w:val="006146F4"/>
    <w:rsid w:val="00614D64"/>
    <w:rsid w:val="0061601B"/>
    <w:rsid w:val="00616BEF"/>
    <w:rsid w:val="0061780E"/>
    <w:rsid w:val="00617929"/>
    <w:rsid w:val="006205A5"/>
    <w:rsid w:val="0062099A"/>
    <w:rsid w:val="00622359"/>
    <w:rsid w:val="00622A72"/>
    <w:rsid w:val="0062457F"/>
    <w:rsid w:val="00624B2E"/>
    <w:rsid w:val="00625471"/>
    <w:rsid w:val="0062619C"/>
    <w:rsid w:val="006271D9"/>
    <w:rsid w:val="00631A76"/>
    <w:rsid w:val="00632678"/>
    <w:rsid w:val="0063272F"/>
    <w:rsid w:val="00632BC9"/>
    <w:rsid w:val="00632D9F"/>
    <w:rsid w:val="00633F5E"/>
    <w:rsid w:val="00633F92"/>
    <w:rsid w:val="00635CF5"/>
    <w:rsid w:val="0063736C"/>
    <w:rsid w:val="00640824"/>
    <w:rsid w:val="006428BF"/>
    <w:rsid w:val="00644084"/>
    <w:rsid w:val="006441F4"/>
    <w:rsid w:val="006444DF"/>
    <w:rsid w:val="00644A6C"/>
    <w:rsid w:val="006456C2"/>
    <w:rsid w:val="006460E0"/>
    <w:rsid w:val="00646727"/>
    <w:rsid w:val="00646AD5"/>
    <w:rsid w:val="00647553"/>
    <w:rsid w:val="00650AAF"/>
    <w:rsid w:val="00651CB0"/>
    <w:rsid w:val="00653365"/>
    <w:rsid w:val="0065390C"/>
    <w:rsid w:val="00653AA9"/>
    <w:rsid w:val="006542FF"/>
    <w:rsid w:val="00655111"/>
    <w:rsid w:val="0065554D"/>
    <w:rsid w:val="0065580D"/>
    <w:rsid w:val="00655BDD"/>
    <w:rsid w:val="00655CBE"/>
    <w:rsid w:val="006566A8"/>
    <w:rsid w:val="006569A2"/>
    <w:rsid w:val="00656A34"/>
    <w:rsid w:val="00657C26"/>
    <w:rsid w:val="00657D04"/>
    <w:rsid w:val="00657FD3"/>
    <w:rsid w:val="006612AE"/>
    <w:rsid w:val="00661349"/>
    <w:rsid w:val="006619DC"/>
    <w:rsid w:val="00662F2D"/>
    <w:rsid w:val="00664130"/>
    <w:rsid w:val="0066437D"/>
    <w:rsid w:val="0066708D"/>
    <w:rsid w:val="006674C4"/>
    <w:rsid w:val="00670221"/>
    <w:rsid w:val="00670D55"/>
    <w:rsid w:val="00671D16"/>
    <w:rsid w:val="00671E10"/>
    <w:rsid w:val="00672433"/>
    <w:rsid w:val="00672C13"/>
    <w:rsid w:val="00673DC6"/>
    <w:rsid w:val="00673ECB"/>
    <w:rsid w:val="006740B3"/>
    <w:rsid w:val="00674270"/>
    <w:rsid w:val="006751AB"/>
    <w:rsid w:val="0067534E"/>
    <w:rsid w:val="0067605A"/>
    <w:rsid w:val="0067682D"/>
    <w:rsid w:val="00677CC5"/>
    <w:rsid w:val="00682306"/>
    <w:rsid w:val="00682E98"/>
    <w:rsid w:val="006835F0"/>
    <w:rsid w:val="00683B19"/>
    <w:rsid w:val="00683F5D"/>
    <w:rsid w:val="006844A0"/>
    <w:rsid w:val="00684C5E"/>
    <w:rsid w:val="0068514F"/>
    <w:rsid w:val="006853DB"/>
    <w:rsid w:val="006857FF"/>
    <w:rsid w:val="00686387"/>
    <w:rsid w:val="006863CD"/>
    <w:rsid w:val="0068696D"/>
    <w:rsid w:val="00687098"/>
    <w:rsid w:val="00690A32"/>
    <w:rsid w:val="00690DB0"/>
    <w:rsid w:val="00691DA1"/>
    <w:rsid w:val="00692555"/>
    <w:rsid w:val="0069260C"/>
    <w:rsid w:val="00692645"/>
    <w:rsid w:val="00692EA9"/>
    <w:rsid w:val="00694717"/>
    <w:rsid w:val="006955BA"/>
    <w:rsid w:val="00695A59"/>
    <w:rsid w:val="006A007E"/>
    <w:rsid w:val="006A02E7"/>
    <w:rsid w:val="006A09E7"/>
    <w:rsid w:val="006A0CAA"/>
    <w:rsid w:val="006A17FF"/>
    <w:rsid w:val="006A199B"/>
    <w:rsid w:val="006A1D10"/>
    <w:rsid w:val="006A1F46"/>
    <w:rsid w:val="006A2E5E"/>
    <w:rsid w:val="006A4426"/>
    <w:rsid w:val="006A5BFA"/>
    <w:rsid w:val="006A5DF8"/>
    <w:rsid w:val="006A61D9"/>
    <w:rsid w:val="006A7B83"/>
    <w:rsid w:val="006B02B6"/>
    <w:rsid w:val="006B0AEE"/>
    <w:rsid w:val="006B1079"/>
    <w:rsid w:val="006B1532"/>
    <w:rsid w:val="006B18F8"/>
    <w:rsid w:val="006B20AE"/>
    <w:rsid w:val="006B21B8"/>
    <w:rsid w:val="006B49A8"/>
    <w:rsid w:val="006B49F0"/>
    <w:rsid w:val="006B50DA"/>
    <w:rsid w:val="006B5A32"/>
    <w:rsid w:val="006B64DA"/>
    <w:rsid w:val="006B7466"/>
    <w:rsid w:val="006B748B"/>
    <w:rsid w:val="006C178C"/>
    <w:rsid w:val="006C307A"/>
    <w:rsid w:val="006C4329"/>
    <w:rsid w:val="006C533F"/>
    <w:rsid w:val="006C5999"/>
    <w:rsid w:val="006C6D96"/>
    <w:rsid w:val="006D0551"/>
    <w:rsid w:val="006D0933"/>
    <w:rsid w:val="006D0A82"/>
    <w:rsid w:val="006D0FC3"/>
    <w:rsid w:val="006D1786"/>
    <w:rsid w:val="006D1A1D"/>
    <w:rsid w:val="006D2079"/>
    <w:rsid w:val="006D3E87"/>
    <w:rsid w:val="006D3F27"/>
    <w:rsid w:val="006D5012"/>
    <w:rsid w:val="006D58AF"/>
    <w:rsid w:val="006D5CCC"/>
    <w:rsid w:val="006D5EC3"/>
    <w:rsid w:val="006D740C"/>
    <w:rsid w:val="006D7965"/>
    <w:rsid w:val="006E009C"/>
    <w:rsid w:val="006E387B"/>
    <w:rsid w:val="006E3E97"/>
    <w:rsid w:val="006E3FAD"/>
    <w:rsid w:val="006E5509"/>
    <w:rsid w:val="006E5770"/>
    <w:rsid w:val="006E5B44"/>
    <w:rsid w:val="006E6474"/>
    <w:rsid w:val="006E731C"/>
    <w:rsid w:val="006E7FA9"/>
    <w:rsid w:val="006F13B3"/>
    <w:rsid w:val="006F3703"/>
    <w:rsid w:val="006F4495"/>
    <w:rsid w:val="006F44B2"/>
    <w:rsid w:val="006F4636"/>
    <w:rsid w:val="006F5605"/>
    <w:rsid w:val="006F583F"/>
    <w:rsid w:val="006F65B8"/>
    <w:rsid w:val="006F6B7A"/>
    <w:rsid w:val="006F6BCA"/>
    <w:rsid w:val="006F79FF"/>
    <w:rsid w:val="006F7B94"/>
    <w:rsid w:val="007002D3"/>
    <w:rsid w:val="00701CF3"/>
    <w:rsid w:val="0070346C"/>
    <w:rsid w:val="00705B97"/>
    <w:rsid w:val="007062C7"/>
    <w:rsid w:val="0070634A"/>
    <w:rsid w:val="00707D1F"/>
    <w:rsid w:val="00710191"/>
    <w:rsid w:val="0071040D"/>
    <w:rsid w:val="0071090F"/>
    <w:rsid w:val="007114F7"/>
    <w:rsid w:val="00711C81"/>
    <w:rsid w:val="007143B0"/>
    <w:rsid w:val="00715D45"/>
    <w:rsid w:val="00715DA8"/>
    <w:rsid w:val="00720644"/>
    <w:rsid w:val="00721EBE"/>
    <w:rsid w:val="00722102"/>
    <w:rsid w:val="00722520"/>
    <w:rsid w:val="007227AD"/>
    <w:rsid w:val="00723158"/>
    <w:rsid w:val="007237C7"/>
    <w:rsid w:val="00723F5E"/>
    <w:rsid w:val="00724053"/>
    <w:rsid w:val="00724D1F"/>
    <w:rsid w:val="00724F26"/>
    <w:rsid w:val="007269D2"/>
    <w:rsid w:val="00726ABB"/>
    <w:rsid w:val="0072716A"/>
    <w:rsid w:val="00730E49"/>
    <w:rsid w:val="00732DD2"/>
    <w:rsid w:val="00733C09"/>
    <w:rsid w:val="00735B5D"/>
    <w:rsid w:val="00736061"/>
    <w:rsid w:val="007363DB"/>
    <w:rsid w:val="0073652A"/>
    <w:rsid w:val="00736F96"/>
    <w:rsid w:val="007375A1"/>
    <w:rsid w:val="00737833"/>
    <w:rsid w:val="007402AF"/>
    <w:rsid w:val="00740DD4"/>
    <w:rsid w:val="007415DF"/>
    <w:rsid w:val="00742244"/>
    <w:rsid w:val="007426E9"/>
    <w:rsid w:val="00742D9A"/>
    <w:rsid w:val="00743C20"/>
    <w:rsid w:val="007443E4"/>
    <w:rsid w:val="0074714B"/>
    <w:rsid w:val="0074759A"/>
    <w:rsid w:val="007505AC"/>
    <w:rsid w:val="007508BB"/>
    <w:rsid w:val="00751FD4"/>
    <w:rsid w:val="00752144"/>
    <w:rsid w:val="007527DC"/>
    <w:rsid w:val="00754E96"/>
    <w:rsid w:val="00755B59"/>
    <w:rsid w:val="0075709E"/>
    <w:rsid w:val="00760FE5"/>
    <w:rsid w:val="00761662"/>
    <w:rsid w:val="00761C50"/>
    <w:rsid w:val="00761EA9"/>
    <w:rsid w:val="0076246D"/>
    <w:rsid w:val="0076265C"/>
    <w:rsid w:val="007644DB"/>
    <w:rsid w:val="0076470C"/>
    <w:rsid w:val="00764F7F"/>
    <w:rsid w:val="0076555F"/>
    <w:rsid w:val="00765E96"/>
    <w:rsid w:val="00766B1B"/>
    <w:rsid w:val="0076713B"/>
    <w:rsid w:val="007676D9"/>
    <w:rsid w:val="00767740"/>
    <w:rsid w:val="007679CA"/>
    <w:rsid w:val="00767D81"/>
    <w:rsid w:val="00767E4A"/>
    <w:rsid w:val="007702C6"/>
    <w:rsid w:val="0077078F"/>
    <w:rsid w:val="0077137B"/>
    <w:rsid w:val="00771E06"/>
    <w:rsid w:val="00771F55"/>
    <w:rsid w:val="00772544"/>
    <w:rsid w:val="0077259C"/>
    <w:rsid w:val="00772C47"/>
    <w:rsid w:val="00773636"/>
    <w:rsid w:val="00773AD3"/>
    <w:rsid w:val="0077471C"/>
    <w:rsid w:val="00774E19"/>
    <w:rsid w:val="00775DB7"/>
    <w:rsid w:val="007767DB"/>
    <w:rsid w:val="00777B7C"/>
    <w:rsid w:val="00780A7F"/>
    <w:rsid w:val="00780BEB"/>
    <w:rsid w:val="00781E50"/>
    <w:rsid w:val="007826D9"/>
    <w:rsid w:val="00782927"/>
    <w:rsid w:val="007835BF"/>
    <w:rsid w:val="007838B5"/>
    <w:rsid w:val="00783DD0"/>
    <w:rsid w:val="00784607"/>
    <w:rsid w:val="00785B70"/>
    <w:rsid w:val="00787F4F"/>
    <w:rsid w:val="0079055A"/>
    <w:rsid w:val="007905BD"/>
    <w:rsid w:val="007905C1"/>
    <w:rsid w:val="007928D1"/>
    <w:rsid w:val="00794BBE"/>
    <w:rsid w:val="00794C75"/>
    <w:rsid w:val="00795844"/>
    <w:rsid w:val="00796063"/>
    <w:rsid w:val="00796950"/>
    <w:rsid w:val="00796C37"/>
    <w:rsid w:val="00796E2B"/>
    <w:rsid w:val="0079713C"/>
    <w:rsid w:val="007A004B"/>
    <w:rsid w:val="007A01C9"/>
    <w:rsid w:val="007A0838"/>
    <w:rsid w:val="007A0B61"/>
    <w:rsid w:val="007A106A"/>
    <w:rsid w:val="007A11A4"/>
    <w:rsid w:val="007A14B0"/>
    <w:rsid w:val="007A23CD"/>
    <w:rsid w:val="007A240D"/>
    <w:rsid w:val="007A2EA0"/>
    <w:rsid w:val="007A2F5F"/>
    <w:rsid w:val="007A3241"/>
    <w:rsid w:val="007A451C"/>
    <w:rsid w:val="007A49B8"/>
    <w:rsid w:val="007A5474"/>
    <w:rsid w:val="007A6077"/>
    <w:rsid w:val="007A617F"/>
    <w:rsid w:val="007A70DA"/>
    <w:rsid w:val="007A7370"/>
    <w:rsid w:val="007A7653"/>
    <w:rsid w:val="007B1227"/>
    <w:rsid w:val="007B2999"/>
    <w:rsid w:val="007B3167"/>
    <w:rsid w:val="007B33AD"/>
    <w:rsid w:val="007B4303"/>
    <w:rsid w:val="007B446C"/>
    <w:rsid w:val="007B4D81"/>
    <w:rsid w:val="007B55B8"/>
    <w:rsid w:val="007B5EF0"/>
    <w:rsid w:val="007B62BF"/>
    <w:rsid w:val="007B7427"/>
    <w:rsid w:val="007B757B"/>
    <w:rsid w:val="007C13C7"/>
    <w:rsid w:val="007C24CF"/>
    <w:rsid w:val="007C28D9"/>
    <w:rsid w:val="007C3FF5"/>
    <w:rsid w:val="007C414E"/>
    <w:rsid w:val="007C42F7"/>
    <w:rsid w:val="007C4B37"/>
    <w:rsid w:val="007C525D"/>
    <w:rsid w:val="007C5507"/>
    <w:rsid w:val="007C577F"/>
    <w:rsid w:val="007C5EDE"/>
    <w:rsid w:val="007C6FDF"/>
    <w:rsid w:val="007D08F5"/>
    <w:rsid w:val="007D0974"/>
    <w:rsid w:val="007D2504"/>
    <w:rsid w:val="007D25A7"/>
    <w:rsid w:val="007D339D"/>
    <w:rsid w:val="007D37C1"/>
    <w:rsid w:val="007D3F95"/>
    <w:rsid w:val="007D40B8"/>
    <w:rsid w:val="007D451F"/>
    <w:rsid w:val="007D4D93"/>
    <w:rsid w:val="007D6237"/>
    <w:rsid w:val="007D6914"/>
    <w:rsid w:val="007D76F8"/>
    <w:rsid w:val="007D7C47"/>
    <w:rsid w:val="007E0085"/>
    <w:rsid w:val="007E1F5F"/>
    <w:rsid w:val="007E1F7D"/>
    <w:rsid w:val="007E2635"/>
    <w:rsid w:val="007E287E"/>
    <w:rsid w:val="007E3AF1"/>
    <w:rsid w:val="007E3FF7"/>
    <w:rsid w:val="007E54D3"/>
    <w:rsid w:val="007E676A"/>
    <w:rsid w:val="007F0AFD"/>
    <w:rsid w:val="007F0B26"/>
    <w:rsid w:val="007F0E62"/>
    <w:rsid w:val="007F23E4"/>
    <w:rsid w:val="007F2645"/>
    <w:rsid w:val="007F2EE1"/>
    <w:rsid w:val="007F30FF"/>
    <w:rsid w:val="007F4545"/>
    <w:rsid w:val="007F4B7B"/>
    <w:rsid w:val="007F5099"/>
    <w:rsid w:val="007F5B59"/>
    <w:rsid w:val="007F7533"/>
    <w:rsid w:val="007F7A43"/>
    <w:rsid w:val="007F7FDF"/>
    <w:rsid w:val="00800B31"/>
    <w:rsid w:val="00800B83"/>
    <w:rsid w:val="00801AD5"/>
    <w:rsid w:val="00801B83"/>
    <w:rsid w:val="00802D04"/>
    <w:rsid w:val="008031A2"/>
    <w:rsid w:val="008035CF"/>
    <w:rsid w:val="00803646"/>
    <w:rsid w:val="00803A04"/>
    <w:rsid w:val="00803FC4"/>
    <w:rsid w:val="0080484A"/>
    <w:rsid w:val="0080509B"/>
    <w:rsid w:val="0080550E"/>
    <w:rsid w:val="008058EB"/>
    <w:rsid w:val="00806613"/>
    <w:rsid w:val="008101EE"/>
    <w:rsid w:val="0081155C"/>
    <w:rsid w:val="00811827"/>
    <w:rsid w:val="00811968"/>
    <w:rsid w:val="00812895"/>
    <w:rsid w:val="00812D10"/>
    <w:rsid w:val="0081478A"/>
    <w:rsid w:val="00814C1C"/>
    <w:rsid w:val="00815DFD"/>
    <w:rsid w:val="008162ED"/>
    <w:rsid w:val="008169AF"/>
    <w:rsid w:val="00820409"/>
    <w:rsid w:val="008206BB"/>
    <w:rsid w:val="00820AA3"/>
    <w:rsid w:val="00820D47"/>
    <w:rsid w:val="00822033"/>
    <w:rsid w:val="00823F56"/>
    <w:rsid w:val="008247DB"/>
    <w:rsid w:val="00825FAB"/>
    <w:rsid w:val="0082649D"/>
    <w:rsid w:val="008266D0"/>
    <w:rsid w:val="00826E55"/>
    <w:rsid w:val="0082755E"/>
    <w:rsid w:val="008276D2"/>
    <w:rsid w:val="008329E7"/>
    <w:rsid w:val="00832F21"/>
    <w:rsid w:val="008338F1"/>
    <w:rsid w:val="00833E6A"/>
    <w:rsid w:val="00833EA2"/>
    <w:rsid w:val="0083406C"/>
    <w:rsid w:val="00834212"/>
    <w:rsid w:val="008344B7"/>
    <w:rsid w:val="00834C77"/>
    <w:rsid w:val="00834DE3"/>
    <w:rsid w:val="008356C7"/>
    <w:rsid w:val="00835E7D"/>
    <w:rsid w:val="00837008"/>
    <w:rsid w:val="0083747B"/>
    <w:rsid w:val="00840B33"/>
    <w:rsid w:val="00840EBC"/>
    <w:rsid w:val="00841955"/>
    <w:rsid w:val="0084299C"/>
    <w:rsid w:val="00842F0D"/>
    <w:rsid w:val="00843FB2"/>
    <w:rsid w:val="008442F9"/>
    <w:rsid w:val="00844A59"/>
    <w:rsid w:val="00845367"/>
    <w:rsid w:val="0084539A"/>
    <w:rsid w:val="00846D05"/>
    <w:rsid w:val="0085005C"/>
    <w:rsid w:val="0085023F"/>
    <w:rsid w:val="00851D8A"/>
    <w:rsid w:val="00852360"/>
    <w:rsid w:val="0085311B"/>
    <w:rsid w:val="0085399E"/>
    <w:rsid w:val="008539C1"/>
    <w:rsid w:val="00854B15"/>
    <w:rsid w:val="00855C69"/>
    <w:rsid w:val="008571D7"/>
    <w:rsid w:val="00857755"/>
    <w:rsid w:val="0086020B"/>
    <w:rsid w:val="0086054B"/>
    <w:rsid w:val="008620B4"/>
    <w:rsid w:val="00864B92"/>
    <w:rsid w:val="00871C29"/>
    <w:rsid w:val="00872E8B"/>
    <w:rsid w:val="008731AA"/>
    <w:rsid w:val="00873AD8"/>
    <w:rsid w:val="00873C42"/>
    <w:rsid w:val="00874797"/>
    <w:rsid w:val="0087605A"/>
    <w:rsid w:val="00876437"/>
    <w:rsid w:val="0087657C"/>
    <w:rsid w:val="00876F1B"/>
    <w:rsid w:val="00877038"/>
    <w:rsid w:val="008778BA"/>
    <w:rsid w:val="00877909"/>
    <w:rsid w:val="00877D82"/>
    <w:rsid w:val="00877E7B"/>
    <w:rsid w:val="00880712"/>
    <w:rsid w:val="008808E3"/>
    <w:rsid w:val="00880C2F"/>
    <w:rsid w:val="00880D28"/>
    <w:rsid w:val="008815E8"/>
    <w:rsid w:val="00881C4C"/>
    <w:rsid w:val="00881FE1"/>
    <w:rsid w:val="00882A9D"/>
    <w:rsid w:val="00882AEF"/>
    <w:rsid w:val="00882D53"/>
    <w:rsid w:val="00883377"/>
    <w:rsid w:val="008835AF"/>
    <w:rsid w:val="00883951"/>
    <w:rsid w:val="008844D0"/>
    <w:rsid w:val="008845E2"/>
    <w:rsid w:val="00884723"/>
    <w:rsid w:val="008848B2"/>
    <w:rsid w:val="00884F2D"/>
    <w:rsid w:val="008852C8"/>
    <w:rsid w:val="0088547C"/>
    <w:rsid w:val="00885D9E"/>
    <w:rsid w:val="008875DA"/>
    <w:rsid w:val="00887735"/>
    <w:rsid w:val="00890DBE"/>
    <w:rsid w:val="008919CA"/>
    <w:rsid w:val="008926D4"/>
    <w:rsid w:val="00892DE8"/>
    <w:rsid w:val="00892DFB"/>
    <w:rsid w:val="00893CDE"/>
    <w:rsid w:val="00895385"/>
    <w:rsid w:val="00895C95"/>
    <w:rsid w:val="00896ADB"/>
    <w:rsid w:val="00897A41"/>
    <w:rsid w:val="008A0751"/>
    <w:rsid w:val="008A214D"/>
    <w:rsid w:val="008A219F"/>
    <w:rsid w:val="008A273E"/>
    <w:rsid w:val="008A2751"/>
    <w:rsid w:val="008A2C17"/>
    <w:rsid w:val="008A3B72"/>
    <w:rsid w:val="008A431B"/>
    <w:rsid w:val="008A5717"/>
    <w:rsid w:val="008A585F"/>
    <w:rsid w:val="008A6216"/>
    <w:rsid w:val="008A62C7"/>
    <w:rsid w:val="008A6475"/>
    <w:rsid w:val="008A6F78"/>
    <w:rsid w:val="008B1825"/>
    <w:rsid w:val="008B3428"/>
    <w:rsid w:val="008B3E9F"/>
    <w:rsid w:val="008B55C0"/>
    <w:rsid w:val="008B5777"/>
    <w:rsid w:val="008B5D83"/>
    <w:rsid w:val="008B62ED"/>
    <w:rsid w:val="008B6EDC"/>
    <w:rsid w:val="008B76E0"/>
    <w:rsid w:val="008C0C4E"/>
    <w:rsid w:val="008C0E41"/>
    <w:rsid w:val="008C15CD"/>
    <w:rsid w:val="008C26FA"/>
    <w:rsid w:val="008C44AA"/>
    <w:rsid w:val="008C52FE"/>
    <w:rsid w:val="008C64D6"/>
    <w:rsid w:val="008C66C3"/>
    <w:rsid w:val="008C6864"/>
    <w:rsid w:val="008C6C2F"/>
    <w:rsid w:val="008C7177"/>
    <w:rsid w:val="008C7A21"/>
    <w:rsid w:val="008D0503"/>
    <w:rsid w:val="008D055C"/>
    <w:rsid w:val="008D1BA9"/>
    <w:rsid w:val="008D20F7"/>
    <w:rsid w:val="008D24DC"/>
    <w:rsid w:val="008D2816"/>
    <w:rsid w:val="008D310F"/>
    <w:rsid w:val="008D4B41"/>
    <w:rsid w:val="008D5177"/>
    <w:rsid w:val="008D5372"/>
    <w:rsid w:val="008D5880"/>
    <w:rsid w:val="008D58BC"/>
    <w:rsid w:val="008D6476"/>
    <w:rsid w:val="008D6A79"/>
    <w:rsid w:val="008D6A9F"/>
    <w:rsid w:val="008D6CD3"/>
    <w:rsid w:val="008D72DB"/>
    <w:rsid w:val="008E15C4"/>
    <w:rsid w:val="008E1D04"/>
    <w:rsid w:val="008E2D58"/>
    <w:rsid w:val="008E397A"/>
    <w:rsid w:val="008E3B79"/>
    <w:rsid w:val="008E4B1D"/>
    <w:rsid w:val="008E5832"/>
    <w:rsid w:val="008E5FC6"/>
    <w:rsid w:val="008E62B0"/>
    <w:rsid w:val="008E662B"/>
    <w:rsid w:val="008E76A7"/>
    <w:rsid w:val="008E7A57"/>
    <w:rsid w:val="008E7C8C"/>
    <w:rsid w:val="008F06C6"/>
    <w:rsid w:val="008F0B6D"/>
    <w:rsid w:val="008F0C78"/>
    <w:rsid w:val="008F0C84"/>
    <w:rsid w:val="008F13E1"/>
    <w:rsid w:val="008F1B1C"/>
    <w:rsid w:val="008F1D62"/>
    <w:rsid w:val="008F33C7"/>
    <w:rsid w:val="008F3483"/>
    <w:rsid w:val="008F3CF5"/>
    <w:rsid w:val="008F4F74"/>
    <w:rsid w:val="008F6FF2"/>
    <w:rsid w:val="0090062F"/>
    <w:rsid w:val="00901551"/>
    <w:rsid w:val="00901CC6"/>
    <w:rsid w:val="00902353"/>
    <w:rsid w:val="009033CA"/>
    <w:rsid w:val="00903990"/>
    <w:rsid w:val="00903A7E"/>
    <w:rsid w:val="00903B4C"/>
    <w:rsid w:val="0090481B"/>
    <w:rsid w:val="0090562F"/>
    <w:rsid w:val="00905791"/>
    <w:rsid w:val="00905FFE"/>
    <w:rsid w:val="009069D9"/>
    <w:rsid w:val="009076B6"/>
    <w:rsid w:val="00907F50"/>
    <w:rsid w:val="009100D5"/>
    <w:rsid w:val="00910A3D"/>
    <w:rsid w:val="00910CBE"/>
    <w:rsid w:val="00911380"/>
    <w:rsid w:val="0091220E"/>
    <w:rsid w:val="00913B34"/>
    <w:rsid w:val="00913BA4"/>
    <w:rsid w:val="00915106"/>
    <w:rsid w:val="0091528F"/>
    <w:rsid w:val="0091638B"/>
    <w:rsid w:val="0091646E"/>
    <w:rsid w:val="009165E4"/>
    <w:rsid w:val="00917085"/>
    <w:rsid w:val="009201D8"/>
    <w:rsid w:val="00921E0D"/>
    <w:rsid w:val="00921E48"/>
    <w:rsid w:val="00921FEA"/>
    <w:rsid w:val="0092266A"/>
    <w:rsid w:val="00923231"/>
    <w:rsid w:val="0092340A"/>
    <w:rsid w:val="00923B98"/>
    <w:rsid w:val="00924A3E"/>
    <w:rsid w:val="00924B90"/>
    <w:rsid w:val="0092505E"/>
    <w:rsid w:val="0092535D"/>
    <w:rsid w:val="00926204"/>
    <w:rsid w:val="00926AE2"/>
    <w:rsid w:val="00926D2C"/>
    <w:rsid w:val="00926E25"/>
    <w:rsid w:val="00927DE2"/>
    <w:rsid w:val="00930302"/>
    <w:rsid w:val="00930ADD"/>
    <w:rsid w:val="0093155C"/>
    <w:rsid w:val="00931A30"/>
    <w:rsid w:val="00932451"/>
    <w:rsid w:val="009329C3"/>
    <w:rsid w:val="00932F31"/>
    <w:rsid w:val="009337DD"/>
    <w:rsid w:val="00933E1E"/>
    <w:rsid w:val="00934A94"/>
    <w:rsid w:val="009354DA"/>
    <w:rsid w:val="00935834"/>
    <w:rsid w:val="00935AAA"/>
    <w:rsid w:val="00936078"/>
    <w:rsid w:val="00936130"/>
    <w:rsid w:val="00936E36"/>
    <w:rsid w:val="00936ECE"/>
    <w:rsid w:val="00937DFD"/>
    <w:rsid w:val="0094005E"/>
    <w:rsid w:val="00941A2C"/>
    <w:rsid w:val="0094284A"/>
    <w:rsid w:val="0094304F"/>
    <w:rsid w:val="00943714"/>
    <w:rsid w:val="00943C85"/>
    <w:rsid w:val="00943CCF"/>
    <w:rsid w:val="00944295"/>
    <w:rsid w:val="00944661"/>
    <w:rsid w:val="00944A49"/>
    <w:rsid w:val="00944BF4"/>
    <w:rsid w:val="009467F3"/>
    <w:rsid w:val="00947F62"/>
    <w:rsid w:val="00950142"/>
    <w:rsid w:val="00950235"/>
    <w:rsid w:val="0095108A"/>
    <w:rsid w:val="00951A3E"/>
    <w:rsid w:val="00951EFF"/>
    <w:rsid w:val="00952209"/>
    <w:rsid w:val="00952F97"/>
    <w:rsid w:val="00953BD0"/>
    <w:rsid w:val="00953E6E"/>
    <w:rsid w:val="00954247"/>
    <w:rsid w:val="00954411"/>
    <w:rsid w:val="00954B2B"/>
    <w:rsid w:val="00955041"/>
    <w:rsid w:val="00955354"/>
    <w:rsid w:val="009559BC"/>
    <w:rsid w:val="00955EE2"/>
    <w:rsid w:val="0095615F"/>
    <w:rsid w:val="00956382"/>
    <w:rsid w:val="009573E4"/>
    <w:rsid w:val="00957B3B"/>
    <w:rsid w:val="00960643"/>
    <w:rsid w:val="00961088"/>
    <w:rsid w:val="00961370"/>
    <w:rsid w:val="009618E2"/>
    <w:rsid w:val="00961F01"/>
    <w:rsid w:val="00962771"/>
    <w:rsid w:val="00963719"/>
    <w:rsid w:val="00963922"/>
    <w:rsid w:val="00963C96"/>
    <w:rsid w:val="00963E73"/>
    <w:rsid w:val="00964A01"/>
    <w:rsid w:val="00965B29"/>
    <w:rsid w:val="00966180"/>
    <w:rsid w:val="00966C8B"/>
    <w:rsid w:val="009675C9"/>
    <w:rsid w:val="009723D9"/>
    <w:rsid w:val="00972E7D"/>
    <w:rsid w:val="00972EF7"/>
    <w:rsid w:val="009734D7"/>
    <w:rsid w:val="009754E0"/>
    <w:rsid w:val="009758C5"/>
    <w:rsid w:val="00976395"/>
    <w:rsid w:val="0097704B"/>
    <w:rsid w:val="00977AB4"/>
    <w:rsid w:val="00980031"/>
    <w:rsid w:val="00980A89"/>
    <w:rsid w:val="0098149A"/>
    <w:rsid w:val="0098174A"/>
    <w:rsid w:val="00981CE0"/>
    <w:rsid w:val="00981CE1"/>
    <w:rsid w:val="009827F0"/>
    <w:rsid w:val="00982AD8"/>
    <w:rsid w:val="00982F2D"/>
    <w:rsid w:val="00982FDE"/>
    <w:rsid w:val="00985155"/>
    <w:rsid w:val="009858C0"/>
    <w:rsid w:val="00986992"/>
    <w:rsid w:val="00986FD4"/>
    <w:rsid w:val="009901A0"/>
    <w:rsid w:val="0099029D"/>
    <w:rsid w:val="00990726"/>
    <w:rsid w:val="0099093D"/>
    <w:rsid w:val="0099195A"/>
    <w:rsid w:val="00992643"/>
    <w:rsid w:val="00992E25"/>
    <w:rsid w:val="009936E2"/>
    <w:rsid w:val="00993AA2"/>
    <w:rsid w:val="009950A0"/>
    <w:rsid w:val="0099560E"/>
    <w:rsid w:val="00996074"/>
    <w:rsid w:val="00996CCC"/>
    <w:rsid w:val="009A01E0"/>
    <w:rsid w:val="009A1C50"/>
    <w:rsid w:val="009A1D3C"/>
    <w:rsid w:val="009A33D9"/>
    <w:rsid w:val="009A3BE9"/>
    <w:rsid w:val="009A48AB"/>
    <w:rsid w:val="009A5DB9"/>
    <w:rsid w:val="009A65E6"/>
    <w:rsid w:val="009A663B"/>
    <w:rsid w:val="009B1096"/>
    <w:rsid w:val="009B17ED"/>
    <w:rsid w:val="009B190C"/>
    <w:rsid w:val="009B1C07"/>
    <w:rsid w:val="009B2699"/>
    <w:rsid w:val="009B2EC3"/>
    <w:rsid w:val="009B3E0B"/>
    <w:rsid w:val="009B5CF1"/>
    <w:rsid w:val="009B5FEE"/>
    <w:rsid w:val="009B6837"/>
    <w:rsid w:val="009C0488"/>
    <w:rsid w:val="009C1577"/>
    <w:rsid w:val="009C1777"/>
    <w:rsid w:val="009C2BCD"/>
    <w:rsid w:val="009C337C"/>
    <w:rsid w:val="009C34C6"/>
    <w:rsid w:val="009C4BC7"/>
    <w:rsid w:val="009C5001"/>
    <w:rsid w:val="009C5143"/>
    <w:rsid w:val="009C578C"/>
    <w:rsid w:val="009C5EA9"/>
    <w:rsid w:val="009C6BCF"/>
    <w:rsid w:val="009C6ED5"/>
    <w:rsid w:val="009D0991"/>
    <w:rsid w:val="009D1B91"/>
    <w:rsid w:val="009D1EE8"/>
    <w:rsid w:val="009D242D"/>
    <w:rsid w:val="009D24AD"/>
    <w:rsid w:val="009D3F68"/>
    <w:rsid w:val="009D4732"/>
    <w:rsid w:val="009E0381"/>
    <w:rsid w:val="009E09E2"/>
    <w:rsid w:val="009E0D8C"/>
    <w:rsid w:val="009E1068"/>
    <w:rsid w:val="009E16C4"/>
    <w:rsid w:val="009E41CE"/>
    <w:rsid w:val="009E5025"/>
    <w:rsid w:val="009E5324"/>
    <w:rsid w:val="009E647D"/>
    <w:rsid w:val="009E6816"/>
    <w:rsid w:val="009E7417"/>
    <w:rsid w:val="009F09F1"/>
    <w:rsid w:val="009F0CD2"/>
    <w:rsid w:val="009F142A"/>
    <w:rsid w:val="009F1D20"/>
    <w:rsid w:val="009F2445"/>
    <w:rsid w:val="009F25E5"/>
    <w:rsid w:val="009F2D28"/>
    <w:rsid w:val="009F2F40"/>
    <w:rsid w:val="009F385F"/>
    <w:rsid w:val="009F61F6"/>
    <w:rsid w:val="009F66CA"/>
    <w:rsid w:val="00A00BFD"/>
    <w:rsid w:val="00A00DD7"/>
    <w:rsid w:val="00A0194B"/>
    <w:rsid w:val="00A03F14"/>
    <w:rsid w:val="00A04C2C"/>
    <w:rsid w:val="00A05A6D"/>
    <w:rsid w:val="00A0660F"/>
    <w:rsid w:val="00A0767F"/>
    <w:rsid w:val="00A07CFF"/>
    <w:rsid w:val="00A10126"/>
    <w:rsid w:val="00A11787"/>
    <w:rsid w:val="00A122EC"/>
    <w:rsid w:val="00A12ADB"/>
    <w:rsid w:val="00A1332F"/>
    <w:rsid w:val="00A14A41"/>
    <w:rsid w:val="00A1551A"/>
    <w:rsid w:val="00A15763"/>
    <w:rsid w:val="00A16BEC"/>
    <w:rsid w:val="00A17D73"/>
    <w:rsid w:val="00A203DF"/>
    <w:rsid w:val="00A20E30"/>
    <w:rsid w:val="00A22439"/>
    <w:rsid w:val="00A22A1E"/>
    <w:rsid w:val="00A22CF4"/>
    <w:rsid w:val="00A22EFB"/>
    <w:rsid w:val="00A23050"/>
    <w:rsid w:val="00A23AFF"/>
    <w:rsid w:val="00A23B06"/>
    <w:rsid w:val="00A24773"/>
    <w:rsid w:val="00A24AFA"/>
    <w:rsid w:val="00A26347"/>
    <w:rsid w:val="00A267C8"/>
    <w:rsid w:val="00A272BA"/>
    <w:rsid w:val="00A31405"/>
    <w:rsid w:val="00A339E4"/>
    <w:rsid w:val="00A3402F"/>
    <w:rsid w:val="00A343A8"/>
    <w:rsid w:val="00A34B9D"/>
    <w:rsid w:val="00A34BF8"/>
    <w:rsid w:val="00A35DFE"/>
    <w:rsid w:val="00A36E1E"/>
    <w:rsid w:val="00A406B0"/>
    <w:rsid w:val="00A4083B"/>
    <w:rsid w:val="00A41238"/>
    <w:rsid w:val="00A414A3"/>
    <w:rsid w:val="00A42580"/>
    <w:rsid w:val="00A42890"/>
    <w:rsid w:val="00A42B1C"/>
    <w:rsid w:val="00A42D69"/>
    <w:rsid w:val="00A4346C"/>
    <w:rsid w:val="00A43F5E"/>
    <w:rsid w:val="00A44AE9"/>
    <w:rsid w:val="00A46424"/>
    <w:rsid w:val="00A46D03"/>
    <w:rsid w:val="00A50BA6"/>
    <w:rsid w:val="00A50D57"/>
    <w:rsid w:val="00A52BE8"/>
    <w:rsid w:val="00A52D4C"/>
    <w:rsid w:val="00A52E2A"/>
    <w:rsid w:val="00A5303F"/>
    <w:rsid w:val="00A540B2"/>
    <w:rsid w:val="00A54161"/>
    <w:rsid w:val="00A57DFB"/>
    <w:rsid w:val="00A6283D"/>
    <w:rsid w:val="00A62B5E"/>
    <w:rsid w:val="00A630F2"/>
    <w:rsid w:val="00A64320"/>
    <w:rsid w:val="00A64980"/>
    <w:rsid w:val="00A64FB0"/>
    <w:rsid w:val="00A6681B"/>
    <w:rsid w:val="00A6717A"/>
    <w:rsid w:val="00A673A1"/>
    <w:rsid w:val="00A6740A"/>
    <w:rsid w:val="00A70783"/>
    <w:rsid w:val="00A71379"/>
    <w:rsid w:val="00A71B6D"/>
    <w:rsid w:val="00A720D1"/>
    <w:rsid w:val="00A7218A"/>
    <w:rsid w:val="00A73925"/>
    <w:rsid w:val="00A73C5A"/>
    <w:rsid w:val="00A750A0"/>
    <w:rsid w:val="00A757BE"/>
    <w:rsid w:val="00A75B0B"/>
    <w:rsid w:val="00A77459"/>
    <w:rsid w:val="00A77C81"/>
    <w:rsid w:val="00A80238"/>
    <w:rsid w:val="00A804D2"/>
    <w:rsid w:val="00A8078D"/>
    <w:rsid w:val="00A83626"/>
    <w:rsid w:val="00A84878"/>
    <w:rsid w:val="00A868B2"/>
    <w:rsid w:val="00A86F34"/>
    <w:rsid w:val="00A902D9"/>
    <w:rsid w:val="00A9071E"/>
    <w:rsid w:val="00A91160"/>
    <w:rsid w:val="00A91396"/>
    <w:rsid w:val="00A9172D"/>
    <w:rsid w:val="00A929FC"/>
    <w:rsid w:val="00A92EAD"/>
    <w:rsid w:val="00A9441E"/>
    <w:rsid w:val="00A945FE"/>
    <w:rsid w:val="00A95C60"/>
    <w:rsid w:val="00A9637F"/>
    <w:rsid w:val="00A96E15"/>
    <w:rsid w:val="00A9724C"/>
    <w:rsid w:val="00A977CA"/>
    <w:rsid w:val="00AA093C"/>
    <w:rsid w:val="00AA1705"/>
    <w:rsid w:val="00AA1EDC"/>
    <w:rsid w:val="00AA1F53"/>
    <w:rsid w:val="00AA2DEA"/>
    <w:rsid w:val="00AA4C0F"/>
    <w:rsid w:val="00AA4DBB"/>
    <w:rsid w:val="00AA5306"/>
    <w:rsid w:val="00AA70B9"/>
    <w:rsid w:val="00AA7F42"/>
    <w:rsid w:val="00AB0375"/>
    <w:rsid w:val="00AB037F"/>
    <w:rsid w:val="00AB0577"/>
    <w:rsid w:val="00AB1332"/>
    <w:rsid w:val="00AB1522"/>
    <w:rsid w:val="00AB1E94"/>
    <w:rsid w:val="00AB274C"/>
    <w:rsid w:val="00AB55AC"/>
    <w:rsid w:val="00AB5C3E"/>
    <w:rsid w:val="00AB6129"/>
    <w:rsid w:val="00AC0274"/>
    <w:rsid w:val="00AC061C"/>
    <w:rsid w:val="00AC0A57"/>
    <w:rsid w:val="00AC0E4B"/>
    <w:rsid w:val="00AC15F8"/>
    <w:rsid w:val="00AC1B67"/>
    <w:rsid w:val="00AC1D01"/>
    <w:rsid w:val="00AC3C4E"/>
    <w:rsid w:val="00AC4003"/>
    <w:rsid w:val="00AC46BB"/>
    <w:rsid w:val="00AC6DF7"/>
    <w:rsid w:val="00AC76E8"/>
    <w:rsid w:val="00AD05A9"/>
    <w:rsid w:val="00AD0FD6"/>
    <w:rsid w:val="00AD1026"/>
    <w:rsid w:val="00AD217F"/>
    <w:rsid w:val="00AD5A46"/>
    <w:rsid w:val="00AD64A6"/>
    <w:rsid w:val="00AD6E14"/>
    <w:rsid w:val="00AD7D10"/>
    <w:rsid w:val="00AE08CD"/>
    <w:rsid w:val="00AE11C6"/>
    <w:rsid w:val="00AE16D3"/>
    <w:rsid w:val="00AE2245"/>
    <w:rsid w:val="00AE3BB9"/>
    <w:rsid w:val="00AE4F2D"/>
    <w:rsid w:val="00AE5665"/>
    <w:rsid w:val="00AE7E07"/>
    <w:rsid w:val="00AF01E6"/>
    <w:rsid w:val="00AF044D"/>
    <w:rsid w:val="00AF0EB2"/>
    <w:rsid w:val="00AF1452"/>
    <w:rsid w:val="00AF237D"/>
    <w:rsid w:val="00AF2682"/>
    <w:rsid w:val="00AF2770"/>
    <w:rsid w:val="00AF28DC"/>
    <w:rsid w:val="00AF3BBC"/>
    <w:rsid w:val="00AF795E"/>
    <w:rsid w:val="00B00E38"/>
    <w:rsid w:val="00B00FDD"/>
    <w:rsid w:val="00B03288"/>
    <w:rsid w:val="00B04510"/>
    <w:rsid w:val="00B059FA"/>
    <w:rsid w:val="00B05C24"/>
    <w:rsid w:val="00B06ED3"/>
    <w:rsid w:val="00B07DC6"/>
    <w:rsid w:val="00B07E6E"/>
    <w:rsid w:val="00B10524"/>
    <w:rsid w:val="00B111C9"/>
    <w:rsid w:val="00B13118"/>
    <w:rsid w:val="00B147DF"/>
    <w:rsid w:val="00B149A1"/>
    <w:rsid w:val="00B16263"/>
    <w:rsid w:val="00B16638"/>
    <w:rsid w:val="00B16A6B"/>
    <w:rsid w:val="00B16BEE"/>
    <w:rsid w:val="00B171A6"/>
    <w:rsid w:val="00B17718"/>
    <w:rsid w:val="00B21E87"/>
    <w:rsid w:val="00B23728"/>
    <w:rsid w:val="00B238A7"/>
    <w:rsid w:val="00B23C9C"/>
    <w:rsid w:val="00B24033"/>
    <w:rsid w:val="00B258E2"/>
    <w:rsid w:val="00B25FBC"/>
    <w:rsid w:val="00B26103"/>
    <w:rsid w:val="00B2659F"/>
    <w:rsid w:val="00B26B6E"/>
    <w:rsid w:val="00B3087F"/>
    <w:rsid w:val="00B313D8"/>
    <w:rsid w:val="00B31525"/>
    <w:rsid w:val="00B317F2"/>
    <w:rsid w:val="00B31E55"/>
    <w:rsid w:val="00B3410C"/>
    <w:rsid w:val="00B341AF"/>
    <w:rsid w:val="00B353E7"/>
    <w:rsid w:val="00B3558E"/>
    <w:rsid w:val="00B359AE"/>
    <w:rsid w:val="00B35CF9"/>
    <w:rsid w:val="00B3626B"/>
    <w:rsid w:val="00B37584"/>
    <w:rsid w:val="00B37B7D"/>
    <w:rsid w:val="00B4156F"/>
    <w:rsid w:val="00B42C6C"/>
    <w:rsid w:val="00B42D2E"/>
    <w:rsid w:val="00B430B3"/>
    <w:rsid w:val="00B43612"/>
    <w:rsid w:val="00B44C54"/>
    <w:rsid w:val="00B44E88"/>
    <w:rsid w:val="00B46849"/>
    <w:rsid w:val="00B4733C"/>
    <w:rsid w:val="00B5025F"/>
    <w:rsid w:val="00B50390"/>
    <w:rsid w:val="00B50D0F"/>
    <w:rsid w:val="00B51CD1"/>
    <w:rsid w:val="00B51F72"/>
    <w:rsid w:val="00B5252A"/>
    <w:rsid w:val="00B52FC6"/>
    <w:rsid w:val="00B5305C"/>
    <w:rsid w:val="00B53E5D"/>
    <w:rsid w:val="00B547F4"/>
    <w:rsid w:val="00B54FF9"/>
    <w:rsid w:val="00B553F5"/>
    <w:rsid w:val="00B5547E"/>
    <w:rsid w:val="00B55F43"/>
    <w:rsid w:val="00B5675B"/>
    <w:rsid w:val="00B5705A"/>
    <w:rsid w:val="00B57885"/>
    <w:rsid w:val="00B60392"/>
    <w:rsid w:val="00B6186D"/>
    <w:rsid w:val="00B61C63"/>
    <w:rsid w:val="00B626D7"/>
    <w:rsid w:val="00B6376F"/>
    <w:rsid w:val="00B63821"/>
    <w:rsid w:val="00B6396E"/>
    <w:rsid w:val="00B64DA4"/>
    <w:rsid w:val="00B652E6"/>
    <w:rsid w:val="00B679AC"/>
    <w:rsid w:val="00B67D2E"/>
    <w:rsid w:val="00B67FD8"/>
    <w:rsid w:val="00B71371"/>
    <w:rsid w:val="00B725F5"/>
    <w:rsid w:val="00B73571"/>
    <w:rsid w:val="00B7499E"/>
    <w:rsid w:val="00B74BB6"/>
    <w:rsid w:val="00B76250"/>
    <w:rsid w:val="00B76D26"/>
    <w:rsid w:val="00B7707D"/>
    <w:rsid w:val="00B77239"/>
    <w:rsid w:val="00B77D0E"/>
    <w:rsid w:val="00B800B4"/>
    <w:rsid w:val="00B807C4"/>
    <w:rsid w:val="00B8310D"/>
    <w:rsid w:val="00B84015"/>
    <w:rsid w:val="00B84179"/>
    <w:rsid w:val="00B851B0"/>
    <w:rsid w:val="00B85559"/>
    <w:rsid w:val="00B86358"/>
    <w:rsid w:val="00B8643A"/>
    <w:rsid w:val="00B86DD3"/>
    <w:rsid w:val="00B87565"/>
    <w:rsid w:val="00B87F97"/>
    <w:rsid w:val="00B90617"/>
    <w:rsid w:val="00B9106F"/>
    <w:rsid w:val="00B93581"/>
    <w:rsid w:val="00B93D8D"/>
    <w:rsid w:val="00B94493"/>
    <w:rsid w:val="00B94F4E"/>
    <w:rsid w:val="00B95975"/>
    <w:rsid w:val="00B96352"/>
    <w:rsid w:val="00B9666A"/>
    <w:rsid w:val="00BA03C6"/>
    <w:rsid w:val="00BA0696"/>
    <w:rsid w:val="00BA06C2"/>
    <w:rsid w:val="00BA1D5C"/>
    <w:rsid w:val="00BA1FA2"/>
    <w:rsid w:val="00BA2814"/>
    <w:rsid w:val="00BA2B2A"/>
    <w:rsid w:val="00BA40E5"/>
    <w:rsid w:val="00BA7118"/>
    <w:rsid w:val="00BA7304"/>
    <w:rsid w:val="00BA7861"/>
    <w:rsid w:val="00BA7A52"/>
    <w:rsid w:val="00BA7A90"/>
    <w:rsid w:val="00BA7CB1"/>
    <w:rsid w:val="00BA7FC9"/>
    <w:rsid w:val="00BB01A0"/>
    <w:rsid w:val="00BB0838"/>
    <w:rsid w:val="00BB13AB"/>
    <w:rsid w:val="00BB1F19"/>
    <w:rsid w:val="00BB2EEF"/>
    <w:rsid w:val="00BB3112"/>
    <w:rsid w:val="00BB32F9"/>
    <w:rsid w:val="00BB39EC"/>
    <w:rsid w:val="00BB4DD0"/>
    <w:rsid w:val="00BB5237"/>
    <w:rsid w:val="00BB6740"/>
    <w:rsid w:val="00BB731D"/>
    <w:rsid w:val="00BB7644"/>
    <w:rsid w:val="00BC0048"/>
    <w:rsid w:val="00BC13B6"/>
    <w:rsid w:val="00BC197A"/>
    <w:rsid w:val="00BC1B54"/>
    <w:rsid w:val="00BC1F35"/>
    <w:rsid w:val="00BC2777"/>
    <w:rsid w:val="00BC29A4"/>
    <w:rsid w:val="00BC2DDF"/>
    <w:rsid w:val="00BC3AA5"/>
    <w:rsid w:val="00BC40BD"/>
    <w:rsid w:val="00BC497C"/>
    <w:rsid w:val="00BC4AD4"/>
    <w:rsid w:val="00BC54ED"/>
    <w:rsid w:val="00BC6499"/>
    <w:rsid w:val="00BC6963"/>
    <w:rsid w:val="00BC6967"/>
    <w:rsid w:val="00BC7990"/>
    <w:rsid w:val="00BD0041"/>
    <w:rsid w:val="00BD0335"/>
    <w:rsid w:val="00BD0BCE"/>
    <w:rsid w:val="00BD0EA2"/>
    <w:rsid w:val="00BD20CF"/>
    <w:rsid w:val="00BD4449"/>
    <w:rsid w:val="00BD504C"/>
    <w:rsid w:val="00BD5622"/>
    <w:rsid w:val="00BD68F2"/>
    <w:rsid w:val="00BD6D03"/>
    <w:rsid w:val="00BD77C6"/>
    <w:rsid w:val="00BE03CC"/>
    <w:rsid w:val="00BE074D"/>
    <w:rsid w:val="00BE0BF9"/>
    <w:rsid w:val="00BE0C63"/>
    <w:rsid w:val="00BE2439"/>
    <w:rsid w:val="00BE2BDA"/>
    <w:rsid w:val="00BE32F4"/>
    <w:rsid w:val="00BE396A"/>
    <w:rsid w:val="00BE4E85"/>
    <w:rsid w:val="00BE63ED"/>
    <w:rsid w:val="00BE66F8"/>
    <w:rsid w:val="00BE6FAA"/>
    <w:rsid w:val="00BF07F6"/>
    <w:rsid w:val="00BF1771"/>
    <w:rsid w:val="00BF1FF2"/>
    <w:rsid w:val="00BF209B"/>
    <w:rsid w:val="00BF33F1"/>
    <w:rsid w:val="00BF550B"/>
    <w:rsid w:val="00BF714D"/>
    <w:rsid w:val="00BF74F8"/>
    <w:rsid w:val="00C00E47"/>
    <w:rsid w:val="00C021D6"/>
    <w:rsid w:val="00C023C9"/>
    <w:rsid w:val="00C02C07"/>
    <w:rsid w:val="00C0319B"/>
    <w:rsid w:val="00C04093"/>
    <w:rsid w:val="00C04963"/>
    <w:rsid w:val="00C04C68"/>
    <w:rsid w:val="00C07868"/>
    <w:rsid w:val="00C109A9"/>
    <w:rsid w:val="00C11426"/>
    <w:rsid w:val="00C129F5"/>
    <w:rsid w:val="00C133A8"/>
    <w:rsid w:val="00C149A5"/>
    <w:rsid w:val="00C161EA"/>
    <w:rsid w:val="00C16B43"/>
    <w:rsid w:val="00C16BF2"/>
    <w:rsid w:val="00C17266"/>
    <w:rsid w:val="00C17D36"/>
    <w:rsid w:val="00C207E2"/>
    <w:rsid w:val="00C223C0"/>
    <w:rsid w:val="00C239B1"/>
    <w:rsid w:val="00C23F7B"/>
    <w:rsid w:val="00C25F4D"/>
    <w:rsid w:val="00C266A5"/>
    <w:rsid w:val="00C26B33"/>
    <w:rsid w:val="00C27618"/>
    <w:rsid w:val="00C30FD0"/>
    <w:rsid w:val="00C31F8F"/>
    <w:rsid w:val="00C31FDF"/>
    <w:rsid w:val="00C3215A"/>
    <w:rsid w:val="00C330EF"/>
    <w:rsid w:val="00C3406D"/>
    <w:rsid w:val="00C3545E"/>
    <w:rsid w:val="00C3567C"/>
    <w:rsid w:val="00C357B9"/>
    <w:rsid w:val="00C35AF4"/>
    <w:rsid w:val="00C35C27"/>
    <w:rsid w:val="00C3603D"/>
    <w:rsid w:val="00C36150"/>
    <w:rsid w:val="00C3711E"/>
    <w:rsid w:val="00C3725C"/>
    <w:rsid w:val="00C377D3"/>
    <w:rsid w:val="00C3791B"/>
    <w:rsid w:val="00C4126E"/>
    <w:rsid w:val="00C4147B"/>
    <w:rsid w:val="00C42611"/>
    <w:rsid w:val="00C45229"/>
    <w:rsid w:val="00C4549D"/>
    <w:rsid w:val="00C45706"/>
    <w:rsid w:val="00C46505"/>
    <w:rsid w:val="00C468E2"/>
    <w:rsid w:val="00C46C7E"/>
    <w:rsid w:val="00C50549"/>
    <w:rsid w:val="00C5066E"/>
    <w:rsid w:val="00C52286"/>
    <w:rsid w:val="00C52526"/>
    <w:rsid w:val="00C52F01"/>
    <w:rsid w:val="00C5449F"/>
    <w:rsid w:val="00C55232"/>
    <w:rsid w:val="00C55C4D"/>
    <w:rsid w:val="00C5664E"/>
    <w:rsid w:val="00C56D79"/>
    <w:rsid w:val="00C57994"/>
    <w:rsid w:val="00C57D7C"/>
    <w:rsid w:val="00C602D8"/>
    <w:rsid w:val="00C6034C"/>
    <w:rsid w:val="00C606DC"/>
    <w:rsid w:val="00C60911"/>
    <w:rsid w:val="00C6124E"/>
    <w:rsid w:val="00C6202F"/>
    <w:rsid w:val="00C6255A"/>
    <w:rsid w:val="00C62BF3"/>
    <w:rsid w:val="00C63A37"/>
    <w:rsid w:val="00C63D62"/>
    <w:rsid w:val="00C64BD1"/>
    <w:rsid w:val="00C64DF6"/>
    <w:rsid w:val="00C65F6F"/>
    <w:rsid w:val="00C663A6"/>
    <w:rsid w:val="00C67A7A"/>
    <w:rsid w:val="00C67B48"/>
    <w:rsid w:val="00C70F7F"/>
    <w:rsid w:val="00C71094"/>
    <w:rsid w:val="00C713D5"/>
    <w:rsid w:val="00C713E9"/>
    <w:rsid w:val="00C717E1"/>
    <w:rsid w:val="00C71BB2"/>
    <w:rsid w:val="00C71D17"/>
    <w:rsid w:val="00C71F1F"/>
    <w:rsid w:val="00C72220"/>
    <w:rsid w:val="00C729A6"/>
    <w:rsid w:val="00C72B8B"/>
    <w:rsid w:val="00C73B49"/>
    <w:rsid w:val="00C748FC"/>
    <w:rsid w:val="00C74D7F"/>
    <w:rsid w:val="00C753D1"/>
    <w:rsid w:val="00C75D15"/>
    <w:rsid w:val="00C76CB2"/>
    <w:rsid w:val="00C76CF2"/>
    <w:rsid w:val="00C76E71"/>
    <w:rsid w:val="00C77B30"/>
    <w:rsid w:val="00C809FC"/>
    <w:rsid w:val="00C80C54"/>
    <w:rsid w:val="00C822E0"/>
    <w:rsid w:val="00C83402"/>
    <w:rsid w:val="00C84315"/>
    <w:rsid w:val="00C864F8"/>
    <w:rsid w:val="00C868A0"/>
    <w:rsid w:val="00C873A6"/>
    <w:rsid w:val="00C87982"/>
    <w:rsid w:val="00C87E6A"/>
    <w:rsid w:val="00C9049F"/>
    <w:rsid w:val="00C90D58"/>
    <w:rsid w:val="00C91BBC"/>
    <w:rsid w:val="00C92CC3"/>
    <w:rsid w:val="00C930A1"/>
    <w:rsid w:val="00C93A8C"/>
    <w:rsid w:val="00C93D8A"/>
    <w:rsid w:val="00C943B5"/>
    <w:rsid w:val="00C96228"/>
    <w:rsid w:val="00C97169"/>
    <w:rsid w:val="00C97628"/>
    <w:rsid w:val="00CA000D"/>
    <w:rsid w:val="00CA140E"/>
    <w:rsid w:val="00CA1FAB"/>
    <w:rsid w:val="00CA23C0"/>
    <w:rsid w:val="00CA3793"/>
    <w:rsid w:val="00CA3DE5"/>
    <w:rsid w:val="00CA413F"/>
    <w:rsid w:val="00CA4657"/>
    <w:rsid w:val="00CA71EB"/>
    <w:rsid w:val="00CB1D99"/>
    <w:rsid w:val="00CB2428"/>
    <w:rsid w:val="00CB4F92"/>
    <w:rsid w:val="00CC0B84"/>
    <w:rsid w:val="00CC13ED"/>
    <w:rsid w:val="00CC1BD6"/>
    <w:rsid w:val="00CC2D7B"/>
    <w:rsid w:val="00CC2DC7"/>
    <w:rsid w:val="00CC3235"/>
    <w:rsid w:val="00CC3C5A"/>
    <w:rsid w:val="00CC42E7"/>
    <w:rsid w:val="00CC64CF"/>
    <w:rsid w:val="00CD03B3"/>
    <w:rsid w:val="00CD0C16"/>
    <w:rsid w:val="00CD0C76"/>
    <w:rsid w:val="00CD1B35"/>
    <w:rsid w:val="00CD1CFE"/>
    <w:rsid w:val="00CD4D86"/>
    <w:rsid w:val="00CD4DC3"/>
    <w:rsid w:val="00CD594C"/>
    <w:rsid w:val="00CD66D0"/>
    <w:rsid w:val="00CD6C68"/>
    <w:rsid w:val="00CD7A4F"/>
    <w:rsid w:val="00CE1188"/>
    <w:rsid w:val="00CE11AC"/>
    <w:rsid w:val="00CE1359"/>
    <w:rsid w:val="00CE2235"/>
    <w:rsid w:val="00CE27D9"/>
    <w:rsid w:val="00CE36FA"/>
    <w:rsid w:val="00CE51B4"/>
    <w:rsid w:val="00CE5C74"/>
    <w:rsid w:val="00CE5CEE"/>
    <w:rsid w:val="00CE64C4"/>
    <w:rsid w:val="00CE705C"/>
    <w:rsid w:val="00CE7686"/>
    <w:rsid w:val="00CF02A9"/>
    <w:rsid w:val="00CF0648"/>
    <w:rsid w:val="00CF0F02"/>
    <w:rsid w:val="00CF1157"/>
    <w:rsid w:val="00CF17D3"/>
    <w:rsid w:val="00CF31F5"/>
    <w:rsid w:val="00CF3920"/>
    <w:rsid w:val="00CF4658"/>
    <w:rsid w:val="00CF5D20"/>
    <w:rsid w:val="00CF5DDB"/>
    <w:rsid w:val="00CF6CF2"/>
    <w:rsid w:val="00D00695"/>
    <w:rsid w:val="00D00937"/>
    <w:rsid w:val="00D02919"/>
    <w:rsid w:val="00D03412"/>
    <w:rsid w:val="00D03ADE"/>
    <w:rsid w:val="00D048FD"/>
    <w:rsid w:val="00D053D6"/>
    <w:rsid w:val="00D0661F"/>
    <w:rsid w:val="00D06905"/>
    <w:rsid w:val="00D128D2"/>
    <w:rsid w:val="00D130D3"/>
    <w:rsid w:val="00D13363"/>
    <w:rsid w:val="00D13845"/>
    <w:rsid w:val="00D13E15"/>
    <w:rsid w:val="00D14B83"/>
    <w:rsid w:val="00D14D48"/>
    <w:rsid w:val="00D15D34"/>
    <w:rsid w:val="00D16143"/>
    <w:rsid w:val="00D16B00"/>
    <w:rsid w:val="00D16D1C"/>
    <w:rsid w:val="00D17BAD"/>
    <w:rsid w:val="00D200A5"/>
    <w:rsid w:val="00D21D51"/>
    <w:rsid w:val="00D23500"/>
    <w:rsid w:val="00D238BB"/>
    <w:rsid w:val="00D241EA"/>
    <w:rsid w:val="00D243ED"/>
    <w:rsid w:val="00D24FC8"/>
    <w:rsid w:val="00D250BE"/>
    <w:rsid w:val="00D258A8"/>
    <w:rsid w:val="00D25EC3"/>
    <w:rsid w:val="00D26748"/>
    <w:rsid w:val="00D26D0C"/>
    <w:rsid w:val="00D26E3A"/>
    <w:rsid w:val="00D26E3B"/>
    <w:rsid w:val="00D308A5"/>
    <w:rsid w:val="00D30AC8"/>
    <w:rsid w:val="00D32344"/>
    <w:rsid w:val="00D32434"/>
    <w:rsid w:val="00D32948"/>
    <w:rsid w:val="00D33AA6"/>
    <w:rsid w:val="00D3425D"/>
    <w:rsid w:val="00D34946"/>
    <w:rsid w:val="00D34DDA"/>
    <w:rsid w:val="00D3545B"/>
    <w:rsid w:val="00D35F80"/>
    <w:rsid w:val="00D36B14"/>
    <w:rsid w:val="00D379F2"/>
    <w:rsid w:val="00D406D9"/>
    <w:rsid w:val="00D40F01"/>
    <w:rsid w:val="00D41EAA"/>
    <w:rsid w:val="00D41F40"/>
    <w:rsid w:val="00D42E2F"/>
    <w:rsid w:val="00D44302"/>
    <w:rsid w:val="00D444C3"/>
    <w:rsid w:val="00D45152"/>
    <w:rsid w:val="00D45BC9"/>
    <w:rsid w:val="00D47755"/>
    <w:rsid w:val="00D47DAD"/>
    <w:rsid w:val="00D5049F"/>
    <w:rsid w:val="00D529EC"/>
    <w:rsid w:val="00D52ACB"/>
    <w:rsid w:val="00D52D53"/>
    <w:rsid w:val="00D5328A"/>
    <w:rsid w:val="00D549BE"/>
    <w:rsid w:val="00D54BFE"/>
    <w:rsid w:val="00D5517D"/>
    <w:rsid w:val="00D55E39"/>
    <w:rsid w:val="00D568BB"/>
    <w:rsid w:val="00D5695B"/>
    <w:rsid w:val="00D57CDE"/>
    <w:rsid w:val="00D62AA8"/>
    <w:rsid w:val="00D6325D"/>
    <w:rsid w:val="00D64511"/>
    <w:rsid w:val="00D65A7E"/>
    <w:rsid w:val="00D67528"/>
    <w:rsid w:val="00D67A9C"/>
    <w:rsid w:val="00D67D6A"/>
    <w:rsid w:val="00D705D0"/>
    <w:rsid w:val="00D713B6"/>
    <w:rsid w:val="00D71DE1"/>
    <w:rsid w:val="00D7270D"/>
    <w:rsid w:val="00D73023"/>
    <w:rsid w:val="00D73C1C"/>
    <w:rsid w:val="00D73DEB"/>
    <w:rsid w:val="00D74DE4"/>
    <w:rsid w:val="00D756FE"/>
    <w:rsid w:val="00D762C0"/>
    <w:rsid w:val="00D76758"/>
    <w:rsid w:val="00D76787"/>
    <w:rsid w:val="00D77F08"/>
    <w:rsid w:val="00D83E06"/>
    <w:rsid w:val="00D84E7F"/>
    <w:rsid w:val="00D864F6"/>
    <w:rsid w:val="00D876DE"/>
    <w:rsid w:val="00D90520"/>
    <w:rsid w:val="00D90876"/>
    <w:rsid w:val="00D912FB"/>
    <w:rsid w:val="00D91994"/>
    <w:rsid w:val="00D93191"/>
    <w:rsid w:val="00D93932"/>
    <w:rsid w:val="00D93E46"/>
    <w:rsid w:val="00D94D6D"/>
    <w:rsid w:val="00D9572F"/>
    <w:rsid w:val="00D95F37"/>
    <w:rsid w:val="00D964CD"/>
    <w:rsid w:val="00D96C67"/>
    <w:rsid w:val="00D96DCB"/>
    <w:rsid w:val="00D976F0"/>
    <w:rsid w:val="00DA0262"/>
    <w:rsid w:val="00DA231B"/>
    <w:rsid w:val="00DA39A4"/>
    <w:rsid w:val="00DA469A"/>
    <w:rsid w:val="00DA4B85"/>
    <w:rsid w:val="00DA6656"/>
    <w:rsid w:val="00DA66F6"/>
    <w:rsid w:val="00DB02CC"/>
    <w:rsid w:val="00DB0E32"/>
    <w:rsid w:val="00DB2FA4"/>
    <w:rsid w:val="00DB53C5"/>
    <w:rsid w:val="00DB573E"/>
    <w:rsid w:val="00DB7C46"/>
    <w:rsid w:val="00DB7E9A"/>
    <w:rsid w:val="00DC015E"/>
    <w:rsid w:val="00DC1303"/>
    <w:rsid w:val="00DC130F"/>
    <w:rsid w:val="00DC1648"/>
    <w:rsid w:val="00DC1A01"/>
    <w:rsid w:val="00DC1B96"/>
    <w:rsid w:val="00DC27F2"/>
    <w:rsid w:val="00DC2B87"/>
    <w:rsid w:val="00DC3568"/>
    <w:rsid w:val="00DC3E64"/>
    <w:rsid w:val="00DC5538"/>
    <w:rsid w:val="00DC5897"/>
    <w:rsid w:val="00DD003E"/>
    <w:rsid w:val="00DD09A5"/>
    <w:rsid w:val="00DD20C8"/>
    <w:rsid w:val="00DD2B11"/>
    <w:rsid w:val="00DD3283"/>
    <w:rsid w:val="00DD32F5"/>
    <w:rsid w:val="00DD3848"/>
    <w:rsid w:val="00DD38D4"/>
    <w:rsid w:val="00DD3E65"/>
    <w:rsid w:val="00DD423F"/>
    <w:rsid w:val="00DD447C"/>
    <w:rsid w:val="00DD56BB"/>
    <w:rsid w:val="00DD57C7"/>
    <w:rsid w:val="00DD64A2"/>
    <w:rsid w:val="00DD6AA5"/>
    <w:rsid w:val="00DD6B53"/>
    <w:rsid w:val="00DD6DFB"/>
    <w:rsid w:val="00DD7174"/>
    <w:rsid w:val="00DD7CC6"/>
    <w:rsid w:val="00DD7E21"/>
    <w:rsid w:val="00DE0497"/>
    <w:rsid w:val="00DE098B"/>
    <w:rsid w:val="00DE1B76"/>
    <w:rsid w:val="00DE3769"/>
    <w:rsid w:val="00DE3946"/>
    <w:rsid w:val="00DE4AFD"/>
    <w:rsid w:val="00DE5462"/>
    <w:rsid w:val="00DE561F"/>
    <w:rsid w:val="00DE5D50"/>
    <w:rsid w:val="00DE6447"/>
    <w:rsid w:val="00DE6B17"/>
    <w:rsid w:val="00DE7502"/>
    <w:rsid w:val="00DF1740"/>
    <w:rsid w:val="00DF1DD8"/>
    <w:rsid w:val="00DF2575"/>
    <w:rsid w:val="00DF26A6"/>
    <w:rsid w:val="00DF29E9"/>
    <w:rsid w:val="00DF4721"/>
    <w:rsid w:val="00DF4886"/>
    <w:rsid w:val="00DF4BB1"/>
    <w:rsid w:val="00DF5039"/>
    <w:rsid w:val="00DF5B66"/>
    <w:rsid w:val="00DF68F7"/>
    <w:rsid w:val="00DF6E46"/>
    <w:rsid w:val="00DF6F0E"/>
    <w:rsid w:val="00DF7332"/>
    <w:rsid w:val="00DF7D57"/>
    <w:rsid w:val="00DF7E53"/>
    <w:rsid w:val="00E0077D"/>
    <w:rsid w:val="00E00A94"/>
    <w:rsid w:val="00E01BD7"/>
    <w:rsid w:val="00E01F96"/>
    <w:rsid w:val="00E0389E"/>
    <w:rsid w:val="00E04869"/>
    <w:rsid w:val="00E04F70"/>
    <w:rsid w:val="00E055AA"/>
    <w:rsid w:val="00E05FE4"/>
    <w:rsid w:val="00E06134"/>
    <w:rsid w:val="00E0796E"/>
    <w:rsid w:val="00E10305"/>
    <w:rsid w:val="00E127AC"/>
    <w:rsid w:val="00E1397C"/>
    <w:rsid w:val="00E14ECE"/>
    <w:rsid w:val="00E1526A"/>
    <w:rsid w:val="00E15982"/>
    <w:rsid w:val="00E15A69"/>
    <w:rsid w:val="00E16830"/>
    <w:rsid w:val="00E16B44"/>
    <w:rsid w:val="00E16DE3"/>
    <w:rsid w:val="00E1726C"/>
    <w:rsid w:val="00E20328"/>
    <w:rsid w:val="00E21F50"/>
    <w:rsid w:val="00E22096"/>
    <w:rsid w:val="00E2255B"/>
    <w:rsid w:val="00E23FCE"/>
    <w:rsid w:val="00E24274"/>
    <w:rsid w:val="00E2587E"/>
    <w:rsid w:val="00E268BC"/>
    <w:rsid w:val="00E26A67"/>
    <w:rsid w:val="00E273A0"/>
    <w:rsid w:val="00E3025E"/>
    <w:rsid w:val="00E31D7A"/>
    <w:rsid w:val="00E32266"/>
    <w:rsid w:val="00E327AF"/>
    <w:rsid w:val="00E32FDC"/>
    <w:rsid w:val="00E33312"/>
    <w:rsid w:val="00E34185"/>
    <w:rsid w:val="00E34FBB"/>
    <w:rsid w:val="00E352A2"/>
    <w:rsid w:val="00E3682D"/>
    <w:rsid w:val="00E377E0"/>
    <w:rsid w:val="00E37A79"/>
    <w:rsid w:val="00E4014D"/>
    <w:rsid w:val="00E40784"/>
    <w:rsid w:val="00E41394"/>
    <w:rsid w:val="00E42CB3"/>
    <w:rsid w:val="00E42EC8"/>
    <w:rsid w:val="00E43457"/>
    <w:rsid w:val="00E43471"/>
    <w:rsid w:val="00E43578"/>
    <w:rsid w:val="00E439BA"/>
    <w:rsid w:val="00E44206"/>
    <w:rsid w:val="00E44B87"/>
    <w:rsid w:val="00E461A1"/>
    <w:rsid w:val="00E467B8"/>
    <w:rsid w:val="00E47093"/>
    <w:rsid w:val="00E470C8"/>
    <w:rsid w:val="00E471C4"/>
    <w:rsid w:val="00E47A12"/>
    <w:rsid w:val="00E47CA7"/>
    <w:rsid w:val="00E51880"/>
    <w:rsid w:val="00E52B9F"/>
    <w:rsid w:val="00E55E09"/>
    <w:rsid w:val="00E56AD7"/>
    <w:rsid w:val="00E57984"/>
    <w:rsid w:val="00E6005F"/>
    <w:rsid w:val="00E619B4"/>
    <w:rsid w:val="00E62660"/>
    <w:rsid w:val="00E65DC7"/>
    <w:rsid w:val="00E66BED"/>
    <w:rsid w:val="00E66E0E"/>
    <w:rsid w:val="00E6761E"/>
    <w:rsid w:val="00E679E6"/>
    <w:rsid w:val="00E7008D"/>
    <w:rsid w:val="00E70103"/>
    <w:rsid w:val="00E70C1F"/>
    <w:rsid w:val="00E70F5A"/>
    <w:rsid w:val="00E71C9D"/>
    <w:rsid w:val="00E72BA6"/>
    <w:rsid w:val="00E72F4E"/>
    <w:rsid w:val="00E73533"/>
    <w:rsid w:val="00E73E08"/>
    <w:rsid w:val="00E74023"/>
    <w:rsid w:val="00E7423C"/>
    <w:rsid w:val="00E748E3"/>
    <w:rsid w:val="00E764E3"/>
    <w:rsid w:val="00E775B6"/>
    <w:rsid w:val="00E8004D"/>
    <w:rsid w:val="00E8019C"/>
    <w:rsid w:val="00E81281"/>
    <w:rsid w:val="00E83B1C"/>
    <w:rsid w:val="00E83DB7"/>
    <w:rsid w:val="00E83FC8"/>
    <w:rsid w:val="00E84928"/>
    <w:rsid w:val="00E86E86"/>
    <w:rsid w:val="00E8703A"/>
    <w:rsid w:val="00E90073"/>
    <w:rsid w:val="00E918C5"/>
    <w:rsid w:val="00E91CA3"/>
    <w:rsid w:val="00E93172"/>
    <w:rsid w:val="00E933FF"/>
    <w:rsid w:val="00E936C6"/>
    <w:rsid w:val="00E93EA0"/>
    <w:rsid w:val="00E95B03"/>
    <w:rsid w:val="00E95D81"/>
    <w:rsid w:val="00E96C09"/>
    <w:rsid w:val="00E96CEA"/>
    <w:rsid w:val="00E97015"/>
    <w:rsid w:val="00E97EA3"/>
    <w:rsid w:val="00EA23CB"/>
    <w:rsid w:val="00EA2C36"/>
    <w:rsid w:val="00EA3760"/>
    <w:rsid w:val="00EA38CD"/>
    <w:rsid w:val="00EA3990"/>
    <w:rsid w:val="00EA42EF"/>
    <w:rsid w:val="00EA4EC8"/>
    <w:rsid w:val="00EA546A"/>
    <w:rsid w:val="00EA62BF"/>
    <w:rsid w:val="00EA6518"/>
    <w:rsid w:val="00EB04C2"/>
    <w:rsid w:val="00EB13F9"/>
    <w:rsid w:val="00EB1AD1"/>
    <w:rsid w:val="00EB1BB3"/>
    <w:rsid w:val="00EB27F5"/>
    <w:rsid w:val="00EB4191"/>
    <w:rsid w:val="00EB42BF"/>
    <w:rsid w:val="00EB45CD"/>
    <w:rsid w:val="00EB4958"/>
    <w:rsid w:val="00EB4B76"/>
    <w:rsid w:val="00EB513F"/>
    <w:rsid w:val="00EB6054"/>
    <w:rsid w:val="00EB659B"/>
    <w:rsid w:val="00EB6E60"/>
    <w:rsid w:val="00EC020A"/>
    <w:rsid w:val="00EC0438"/>
    <w:rsid w:val="00EC0A76"/>
    <w:rsid w:val="00EC0BCA"/>
    <w:rsid w:val="00EC105E"/>
    <w:rsid w:val="00EC10E3"/>
    <w:rsid w:val="00EC1518"/>
    <w:rsid w:val="00EC1E88"/>
    <w:rsid w:val="00EC24BF"/>
    <w:rsid w:val="00EC24C4"/>
    <w:rsid w:val="00EC24CB"/>
    <w:rsid w:val="00EC35E8"/>
    <w:rsid w:val="00EC3991"/>
    <w:rsid w:val="00EC49A1"/>
    <w:rsid w:val="00EC6ABB"/>
    <w:rsid w:val="00EC7DDF"/>
    <w:rsid w:val="00ED045C"/>
    <w:rsid w:val="00ED082F"/>
    <w:rsid w:val="00ED097F"/>
    <w:rsid w:val="00ED16B5"/>
    <w:rsid w:val="00ED1AD1"/>
    <w:rsid w:val="00ED2549"/>
    <w:rsid w:val="00ED3419"/>
    <w:rsid w:val="00ED39A4"/>
    <w:rsid w:val="00ED3EEB"/>
    <w:rsid w:val="00ED46DC"/>
    <w:rsid w:val="00ED5605"/>
    <w:rsid w:val="00ED57EB"/>
    <w:rsid w:val="00ED6CBE"/>
    <w:rsid w:val="00ED7959"/>
    <w:rsid w:val="00EE0607"/>
    <w:rsid w:val="00EE15A9"/>
    <w:rsid w:val="00EE2818"/>
    <w:rsid w:val="00EE5117"/>
    <w:rsid w:val="00EE51FB"/>
    <w:rsid w:val="00EE5A7E"/>
    <w:rsid w:val="00EE612C"/>
    <w:rsid w:val="00EE653D"/>
    <w:rsid w:val="00EE6C26"/>
    <w:rsid w:val="00EF0704"/>
    <w:rsid w:val="00EF154D"/>
    <w:rsid w:val="00EF1E2C"/>
    <w:rsid w:val="00EF1E44"/>
    <w:rsid w:val="00EF2040"/>
    <w:rsid w:val="00EF2A70"/>
    <w:rsid w:val="00EF3D30"/>
    <w:rsid w:val="00EF58F5"/>
    <w:rsid w:val="00EF5D60"/>
    <w:rsid w:val="00EF5DCF"/>
    <w:rsid w:val="00EF5F04"/>
    <w:rsid w:val="00EF6556"/>
    <w:rsid w:val="00EF6B2C"/>
    <w:rsid w:val="00EF70CF"/>
    <w:rsid w:val="00EF71AE"/>
    <w:rsid w:val="00EF7C43"/>
    <w:rsid w:val="00EF7F38"/>
    <w:rsid w:val="00F00219"/>
    <w:rsid w:val="00F004BD"/>
    <w:rsid w:val="00F014F4"/>
    <w:rsid w:val="00F017BA"/>
    <w:rsid w:val="00F017FB"/>
    <w:rsid w:val="00F01D01"/>
    <w:rsid w:val="00F024AA"/>
    <w:rsid w:val="00F02525"/>
    <w:rsid w:val="00F0259D"/>
    <w:rsid w:val="00F02B8A"/>
    <w:rsid w:val="00F03F19"/>
    <w:rsid w:val="00F0479C"/>
    <w:rsid w:val="00F065F2"/>
    <w:rsid w:val="00F06AC6"/>
    <w:rsid w:val="00F10A88"/>
    <w:rsid w:val="00F11579"/>
    <w:rsid w:val="00F11BA5"/>
    <w:rsid w:val="00F128C7"/>
    <w:rsid w:val="00F13E6E"/>
    <w:rsid w:val="00F13F7C"/>
    <w:rsid w:val="00F14116"/>
    <w:rsid w:val="00F14603"/>
    <w:rsid w:val="00F14DEA"/>
    <w:rsid w:val="00F15536"/>
    <w:rsid w:val="00F163AA"/>
    <w:rsid w:val="00F1646F"/>
    <w:rsid w:val="00F20381"/>
    <w:rsid w:val="00F21343"/>
    <w:rsid w:val="00F21D6C"/>
    <w:rsid w:val="00F23BF4"/>
    <w:rsid w:val="00F2454C"/>
    <w:rsid w:val="00F2609A"/>
    <w:rsid w:val="00F279AC"/>
    <w:rsid w:val="00F30625"/>
    <w:rsid w:val="00F30DB3"/>
    <w:rsid w:val="00F315D9"/>
    <w:rsid w:val="00F32890"/>
    <w:rsid w:val="00F330F9"/>
    <w:rsid w:val="00F33B4A"/>
    <w:rsid w:val="00F34DE6"/>
    <w:rsid w:val="00F353F8"/>
    <w:rsid w:val="00F35449"/>
    <w:rsid w:val="00F373A0"/>
    <w:rsid w:val="00F4055A"/>
    <w:rsid w:val="00F40A0E"/>
    <w:rsid w:val="00F4149F"/>
    <w:rsid w:val="00F42C2D"/>
    <w:rsid w:val="00F42E67"/>
    <w:rsid w:val="00F4434A"/>
    <w:rsid w:val="00F443D5"/>
    <w:rsid w:val="00F44E34"/>
    <w:rsid w:val="00F463F5"/>
    <w:rsid w:val="00F4649A"/>
    <w:rsid w:val="00F46BB9"/>
    <w:rsid w:val="00F46F90"/>
    <w:rsid w:val="00F478EC"/>
    <w:rsid w:val="00F47CEA"/>
    <w:rsid w:val="00F51F07"/>
    <w:rsid w:val="00F530D9"/>
    <w:rsid w:val="00F5325F"/>
    <w:rsid w:val="00F548D2"/>
    <w:rsid w:val="00F55DFF"/>
    <w:rsid w:val="00F57AC3"/>
    <w:rsid w:val="00F57B59"/>
    <w:rsid w:val="00F602CB"/>
    <w:rsid w:val="00F60E3E"/>
    <w:rsid w:val="00F61576"/>
    <w:rsid w:val="00F6166E"/>
    <w:rsid w:val="00F61686"/>
    <w:rsid w:val="00F62069"/>
    <w:rsid w:val="00F621DF"/>
    <w:rsid w:val="00F62744"/>
    <w:rsid w:val="00F62AEB"/>
    <w:rsid w:val="00F64474"/>
    <w:rsid w:val="00F64931"/>
    <w:rsid w:val="00F64CB0"/>
    <w:rsid w:val="00F65DCF"/>
    <w:rsid w:val="00F66911"/>
    <w:rsid w:val="00F67131"/>
    <w:rsid w:val="00F672E7"/>
    <w:rsid w:val="00F67308"/>
    <w:rsid w:val="00F70088"/>
    <w:rsid w:val="00F72164"/>
    <w:rsid w:val="00F7241B"/>
    <w:rsid w:val="00F75FF3"/>
    <w:rsid w:val="00F76523"/>
    <w:rsid w:val="00F76FA7"/>
    <w:rsid w:val="00F80B0F"/>
    <w:rsid w:val="00F81199"/>
    <w:rsid w:val="00F811D9"/>
    <w:rsid w:val="00F81268"/>
    <w:rsid w:val="00F817F3"/>
    <w:rsid w:val="00F81B4E"/>
    <w:rsid w:val="00F8256C"/>
    <w:rsid w:val="00F84131"/>
    <w:rsid w:val="00F84A29"/>
    <w:rsid w:val="00F850EB"/>
    <w:rsid w:val="00F90928"/>
    <w:rsid w:val="00F90F94"/>
    <w:rsid w:val="00F921EA"/>
    <w:rsid w:val="00F928CD"/>
    <w:rsid w:val="00F939A1"/>
    <w:rsid w:val="00F93B66"/>
    <w:rsid w:val="00F952AA"/>
    <w:rsid w:val="00F9593E"/>
    <w:rsid w:val="00F97CFE"/>
    <w:rsid w:val="00FA0076"/>
    <w:rsid w:val="00FA0C08"/>
    <w:rsid w:val="00FA1101"/>
    <w:rsid w:val="00FA1444"/>
    <w:rsid w:val="00FA2005"/>
    <w:rsid w:val="00FA2326"/>
    <w:rsid w:val="00FA2699"/>
    <w:rsid w:val="00FA3983"/>
    <w:rsid w:val="00FA40AB"/>
    <w:rsid w:val="00FA56DB"/>
    <w:rsid w:val="00FA5A63"/>
    <w:rsid w:val="00FA77C4"/>
    <w:rsid w:val="00FA78B6"/>
    <w:rsid w:val="00FB0235"/>
    <w:rsid w:val="00FB0DF6"/>
    <w:rsid w:val="00FB124E"/>
    <w:rsid w:val="00FB174F"/>
    <w:rsid w:val="00FB1E95"/>
    <w:rsid w:val="00FB28E9"/>
    <w:rsid w:val="00FB5074"/>
    <w:rsid w:val="00FB532D"/>
    <w:rsid w:val="00FB5D00"/>
    <w:rsid w:val="00FB5E17"/>
    <w:rsid w:val="00FB658B"/>
    <w:rsid w:val="00FB6A2C"/>
    <w:rsid w:val="00FB7354"/>
    <w:rsid w:val="00FB778B"/>
    <w:rsid w:val="00FB7C81"/>
    <w:rsid w:val="00FB7D0F"/>
    <w:rsid w:val="00FB7DA9"/>
    <w:rsid w:val="00FB7FEC"/>
    <w:rsid w:val="00FC11C7"/>
    <w:rsid w:val="00FC1A59"/>
    <w:rsid w:val="00FC2098"/>
    <w:rsid w:val="00FC20BD"/>
    <w:rsid w:val="00FC2355"/>
    <w:rsid w:val="00FC2898"/>
    <w:rsid w:val="00FC2970"/>
    <w:rsid w:val="00FC33F4"/>
    <w:rsid w:val="00FC3795"/>
    <w:rsid w:val="00FC4300"/>
    <w:rsid w:val="00FC5FD8"/>
    <w:rsid w:val="00FD0146"/>
    <w:rsid w:val="00FD0E42"/>
    <w:rsid w:val="00FD1BE1"/>
    <w:rsid w:val="00FD1F72"/>
    <w:rsid w:val="00FD2829"/>
    <w:rsid w:val="00FD3B51"/>
    <w:rsid w:val="00FD4716"/>
    <w:rsid w:val="00FD5B4B"/>
    <w:rsid w:val="00FD6D7F"/>
    <w:rsid w:val="00FD72DB"/>
    <w:rsid w:val="00FD783B"/>
    <w:rsid w:val="00FE03D2"/>
    <w:rsid w:val="00FE0475"/>
    <w:rsid w:val="00FE07E7"/>
    <w:rsid w:val="00FE1A3C"/>
    <w:rsid w:val="00FE1BE0"/>
    <w:rsid w:val="00FE2027"/>
    <w:rsid w:val="00FE2174"/>
    <w:rsid w:val="00FE3C51"/>
    <w:rsid w:val="00FE4ABC"/>
    <w:rsid w:val="00FE4B70"/>
    <w:rsid w:val="00FE51A7"/>
    <w:rsid w:val="00FE555B"/>
    <w:rsid w:val="00FF0022"/>
    <w:rsid w:val="00FF16BE"/>
    <w:rsid w:val="00FF252A"/>
    <w:rsid w:val="00FF3976"/>
    <w:rsid w:val="00FF48DF"/>
    <w:rsid w:val="00FF4C95"/>
    <w:rsid w:val="00FF4E3B"/>
    <w:rsid w:val="00FF4E65"/>
    <w:rsid w:val="00FF4FE2"/>
    <w:rsid w:val="00FF5341"/>
    <w:rsid w:val="00FF5715"/>
    <w:rsid w:val="00FF6374"/>
    <w:rsid w:val="00FF6477"/>
    <w:rsid w:val="00FF66C2"/>
    <w:rsid w:val="00FF6744"/>
    <w:rsid w:val="00FF721C"/>
    <w:rsid w:val="00FF7409"/>
    <w:rsid w:val="00FF744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9A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2350B"/>
    <w:pPr>
      <w:jc w:val="both"/>
    </w:pPr>
    <w:rPr>
      <w:rFonts w:cs="Arial"/>
      <w:kern w:val="22"/>
      <w:sz w:val="24"/>
      <w:lang w:eastAsia="en-US"/>
    </w:rPr>
  </w:style>
  <w:style w:type="paragraph" w:styleId="Heading1">
    <w:name w:val="heading 1"/>
    <w:aliases w:val="H4"/>
    <w:basedOn w:val="Normal"/>
    <w:next w:val="Normal"/>
    <w:link w:val="Heading1Char"/>
    <w:qFormat/>
    <w:rsid w:val="005028FF"/>
    <w:pPr>
      <w:numPr>
        <w:numId w:val="2"/>
      </w:numPr>
      <w:outlineLvl w:val="0"/>
    </w:pPr>
    <w:rPr>
      <w:rFonts w:cs="Times New Roman"/>
      <w:b/>
      <w:szCs w:val="22"/>
      <w:lang w:eastAsia="x-none"/>
    </w:rPr>
  </w:style>
  <w:style w:type="paragraph" w:styleId="Heading2">
    <w:name w:val="heading 2"/>
    <w:basedOn w:val="Normal"/>
    <w:next w:val="Normal"/>
    <w:link w:val="Heading2Char"/>
    <w:qFormat/>
    <w:rsid w:val="00BC0048"/>
    <w:pPr>
      <w:numPr>
        <w:ilvl w:val="1"/>
        <w:numId w:val="2"/>
      </w:numPr>
      <w:outlineLvl w:val="1"/>
    </w:pPr>
    <w:rPr>
      <w:rFonts w:cs="Times New Roman"/>
      <w:b/>
      <w:szCs w:val="22"/>
      <w:lang w:eastAsia="x-none"/>
    </w:rPr>
  </w:style>
  <w:style w:type="paragraph" w:styleId="Heading3">
    <w:name w:val="heading 3"/>
    <w:basedOn w:val="Normal"/>
    <w:next w:val="Normal"/>
    <w:link w:val="Heading3Char"/>
    <w:qFormat/>
    <w:pPr>
      <w:numPr>
        <w:ilvl w:val="2"/>
        <w:numId w:val="2"/>
      </w:numPr>
      <w:tabs>
        <w:tab w:val="left" w:pos="851"/>
      </w:tabs>
      <w:spacing w:before="20" w:after="20"/>
      <w:outlineLvl w:val="2"/>
    </w:pPr>
    <w:rPr>
      <w:b/>
      <w:color w:val="000000"/>
      <w:sz w:val="26"/>
    </w:rPr>
  </w:style>
  <w:style w:type="paragraph" w:styleId="Heading4">
    <w:name w:val="heading 4"/>
    <w:basedOn w:val="Normal"/>
    <w:next w:val="Normal"/>
    <w:link w:val="Heading4Char"/>
    <w:qFormat/>
    <w:pPr>
      <w:numPr>
        <w:ilvl w:val="3"/>
        <w:numId w:val="2"/>
      </w:numPr>
      <w:tabs>
        <w:tab w:val="left" w:pos="567"/>
      </w:tabs>
      <w:outlineLvl w:val="3"/>
    </w:pPr>
    <w:rPr>
      <w:rFonts w:cs="Times New Roman"/>
      <w:b/>
      <w:bCs/>
      <w:color w:val="008000"/>
      <w:kern w:val="0"/>
      <w:szCs w:val="28"/>
      <w:u w:color="008000"/>
    </w:rPr>
  </w:style>
  <w:style w:type="paragraph" w:styleId="Heading5">
    <w:name w:val="heading 5"/>
    <w:basedOn w:val="Normal"/>
    <w:next w:val="Normal"/>
    <w:link w:val="Heading5Char"/>
    <w:qFormat/>
    <w:rsid w:val="009C4BC7"/>
    <w:pPr>
      <w:numPr>
        <w:ilvl w:val="4"/>
        <w:numId w:val="2"/>
      </w:numPr>
      <w:spacing w:before="240" w:after="60"/>
      <w:outlineLvl w:val="4"/>
    </w:pPr>
    <w:rPr>
      <w:b/>
      <w:bCs/>
      <w:i/>
      <w:iCs/>
      <w:sz w:val="26"/>
      <w:szCs w:val="26"/>
    </w:rPr>
  </w:style>
  <w:style w:type="paragraph" w:styleId="Heading6">
    <w:name w:val="heading 6"/>
    <w:aliases w:val="H1"/>
    <w:basedOn w:val="Normal"/>
    <w:next w:val="Normal"/>
    <w:link w:val="Heading6Char"/>
    <w:qFormat/>
    <w:rsid w:val="009C4BC7"/>
    <w:pPr>
      <w:numPr>
        <w:ilvl w:val="5"/>
        <w:numId w:val="2"/>
      </w:numPr>
      <w:spacing w:before="240" w:after="60"/>
      <w:outlineLvl w:val="5"/>
    </w:pPr>
    <w:rPr>
      <w:rFonts w:cs="Times New Roman"/>
      <w:b/>
      <w:bCs/>
      <w:sz w:val="22"/>
      <w:szCs w:val="22"/>
    </w:rPr>
  </w:style>
  <w:style w:type="paragraph" w:styleId="Heading7">
    <w:name w:val="heading 7"/>
    <w:basedOn w:val="Normal"/>
    <w:next w:val="Normal"/>
    <w:link w:val="Heading7Char"/>
    <w:qFormat/>
    <w:rsid w:val="009C4BC7"/>
    <w:pPr>
      <w:numPr>
        <w:ilvl w:val="6"/>
        <w:numId w:val="2"/>
      </w:numPr>
      <w:spacing w:before="240" w:after="60"/>
      <w:outlineLvl w:val="6"/>
    </w:pPr>
    <w:rPr>
      <w:rFonts w:cs="Times New Roman"/>
      <w:szCs w:val="24"/>
    </w:rPr>
  </w:style>
  <w:style w:type="paragraph" w:styleId="Heading8">
    <w:name w:val="heading 8"/>
    <w:basedOn w:val="Normal"/>
    <w:next w:val="Normal"/>
    <w:link w:val="Heading8Char"/>
    <w:qFormat/>
    <w:rsid w:val="009C4BC7"/>
    <w:pPr>
      <w:numPr>
        <w:ilvl w:val="7"/>
        <w:numId w:val="2"/>
      </w:numPr>
      <w:spacing w:before="240" w:after="60"/>
      <w:outlineLvl w:val="7"/>
    </w:pPr>
    <w:rPr>
      <w:rFonts w:cs="Times New Roman"/>
      <w:i/>
      <w:iCs/>
      <w:szCs w:val="24"/>
    </w:rPr>
  </w:style>
  <w:style w:type="paragraph" w:styleId="Heading9">
    <w:name w:val="heading 9"/>
    <w:basedOn w:val="Normal"/>
    <w:next w:val="Normal"/>
    <w:link w:val="Heading9Char"/>
    <w:qFormat/>
    <w:rsid w:val="009C4BC7"/>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4 Char"/>
    <w:link w:val="Heading1"/>
    <w:rsid w:val="00820409"/>
    <w:rPr>
      <w:b/>
      <w:kern w:val="22"/>
      <w:sz w:val="24"/>
      <w:szCs w:val="22"/>
      <w:lang w:val="en-GB" w:eastAsia="x-none"/>
    </w:rPr>
  </w:style>
  <w:style w:type="character" w:customStyle="1" w:styleId="Heading2Char">
    <w:name w:val="Heading 2 Char"/>
    <w:link w:val="Heading2"/>
    <w:rsid w:val="00820409"/>
    <w:rPr>
      <w:b/>
      <w:kern w:val="22"/>
      <w:sz w:val="24"/>
      <w:szCs w:val="22"/>
      <w:lang w:val="en-GB" w:eastAsia="x-none"/>
    </w:rPr>
  </w:style>
  <w:style w:type="paragraph" w:styleId="TOC1">
    <w:name w:val="toc 1"/>
    <w:basedOn w:val="Normal"/>
    <w:next w:val="Normal"/>
    <w:autoRedefine/>
    <w:uiPriority w:val="39"/>
    <w:rsid w:val="003E1C04"/>
    <w:pPr>
      <w:tabs>
        <w:tab w:val="left" w:pos="1080"/>
        <w:tab w:val="right" w:leader="dot" w:pos="9060"/>
      </w:tabs>
      <w:jc w:val="left"/>
    </w:pPr>
  </w:style>
  <w:style w:type="paragraph" w:styleId="TOC2">
    <w:name w:val="toc 2"/>
    <w:basedOn w:val="Normal"/>
    <w:next w:val="Normal"/>
    <w:autoRedefine/>
    <w:uiPriority w:val="39"/>
    <w:rsid w:val="003E1C04"/>
    <w:pPr>
      <w:tabs>
        <w:tab w:val="left" w:pos="1100"/>
        <w:tab w:val="right" w:leader="dot" w:pos="9060"/>
      </w:tabs>
      <w:ind w:left="220"/>
    </w:pPr>
  </w:style>
  <w:style w:type="paragraph" w:styleId="TOC3">
    <w:name w:val="toc 3"/>
    <w:basedOn w:val="Normal"/>
    <w:next w:val="Normal"/>
    <w:autoRedefine/>
    <w:uiPriority w:val="39"/>
    <w:rsid w:val="003E1C04"/>
    <w:pPr>
      <w:tabs>
        <w:tab w:val="left" w:pos="1080"/>
        <w:tab w:val="right" w:leader="dot" w:pos="9060"/>
      </w:tabs>
      <w:ind w:left="1080"/>
      <w:jc w:val="left"/>
    </w:pPr>
  </w:style>
  <w:style w:type="paragraph" w:styleId="TOC4">
    <w:name w:val="toc 4"/>
    <w:basedOn w:val="Normal"/>
    <w:next w:val="Normal"/>
    <w:autoRedefine/>
    <w:uiPriority w:val="39"/>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link w:val="FootnoteTextChar"/>
    <w:semiHidden/>
    <w:rsid w:val="00A10126"/>
    <w:rPr>
      <w:sz w:val="20"/>
    </w:rPr>
  </w:style>
  <w:style w:type="character" w:styleId="FootnoteReference">
    <w:name w:val="footnote reference"/>
    <w:semiHidden/>
    <w:rsid w:val="00A10126"/>
    <w:rPr>
      <w:vertAlign w:val="superscript"/>
    </w:rPr>
  </w:style>
  <w:style w:type="paragraph" w:styleId="Header">
    <w:name w:val="header"/>
    <w:basedOn w:val="Normal"/>
    <w:link w:val="HeaderChar"/>
    <w:rsid w:val="00A10126"/>
    <w:pPr>
      <w:tabs>
        <w:tab w:val="center" w:pos="4153"/>
        <w:tab w:val="right" w:pos="8306"/>
      </w:tabs>
    </w:pPr>
  </w:style>
  <w:style w:type="paragraph" w:styleId="Footer">
    <w:name w:val="footer"/>
    <w:basedOn w:val="Normal"/>
    <w:link w:val="FooterChar"/>
    <w:rsid w:val="00A10126"/>
    <w:pPr>
      <w:tabs>
        <w:tab w:val="center" w:pos="4153"/>
        <w:tab w:val="right" w:pos="8306"/>
      </w:tabs>
    </w:pPr>
  </w:style>
  <w:style w:type="character" w:styleId="PageNumber">
    <w:name w:val="page number"/>
    <w:basedOn w:val="DefaultParagraphFont"/>
    <w:rsid w:val="00A10126"/>
  </w:style>
  <w:style w:type="paragraph" w:styleId="BalloonText">
    <w:name w:val="Balloon Text"/>
    <w:basedOn w:val="Normal"/>
    <w:link w:val="BalloonTextChar"/>
    <w:semiHidden/>
    <w:rsid w:val="007D37C1"/>
    <w:rPr>
      <w:rFonts w:ascii="Tahoma" w:hAnsi="Tahoma" w:cs="Tahoma"/>
      <w:sz w:val="16"/>
      <w:szCs w:val="16"/>
    </w:rPr>
  </w:style>
  <w:style w:type="character" w:styleId="CommentReference">
    <w:name w:val="annotation reference"/>
    <w:semiHidden/>
    <w:rsid w:val="00272FE3"/>
    <w:rPr>
      <w:sz w:val="16"/>
      <w:szCs w:val="16"/>
    </w:rPr>
  </w:style>
  <w:style w:type="paragraph" w:styleId="CommentText">
    <w:name w:val="annotation text"/>
    <w:basedOn w:val="Normal"/>
    <w:link w:val="CommentTextChar"/>
    <w:semiHidden/>
    <w:rsid w:val="00272FE3"/>
    <w:rPr>
      <w:rFonts w:cs="Times New Roman"/>
      <w:sz w:val="20"/>
      <w:lang w:eastAsia="x-none"/>
    </w:rPr>
  </w:style>
  <w:style w:type="character" w:customStyle="1" w:styleId="CommentTextChar">
    <w:name w:val="Comment Text Char"/>
    <w:link w:val="CommentText"/>
    <w:semiHidden/>
    <w:rsid w:val="00820409"/>
    <w:rPr>
      <w:rFonts w:cs="Arial"/>
      <w:kern w:val="22"/>
      <w:lang w:val="en-GB"/>
    </w:rPr>
  </w:style>
  <w:style w:type="paragraph" w:styleId="CommentSubject">
    <w:name w:val="annotation subject"/>
    <w:basedOn w:val="CommentText"/>
    <w:next w:val="CommentText"/>
    <w:link w:val="CommentSubjectChar"/>
    <w:rsid w:val="00272FE3"/>
    <w:rPr>
      <w:b/>
      <w:bCs/>
    </w:rPr>
  </w:style>
  <w:style w:type="character" w:customStyle="1" w:styleId="CommentSubjectChar">
    <w:name w:val="Comment Subject Char"/>
    <w:link w:val="CommentSubject"/>
    <w:rsid w:val="00820409"/>
    <w:rPr>
      <w:rFonts w:cs="Arial"/>
      <w:b/>
      <w:bCs/>
      <w:kern w:val="22"/>
      <w:lang w:val="en-GB"/>
    </w:rPr>
  </w:style>
  <w:style w:type="paragraph" w:styleId="Caption">
    <w:name w:val="caption"/>
    <w:basedOn w:val="Normal"/>
    <w:next w:val="Normal"/>
    <w:qFormat/>
    <w:rsid w:val="00D250BE"/>
    <w:rPr>
      <w:b/>
      <w:bCs/>
      <w:sz w:val="20"/>
    </w:rPr>
  </w:style>
  <w:style w:type="character" w:styleId="Hyperlink">
    <w:name w:val="Hyperlink"/>
    <w:rsid w:val="004B59DC"/>
    <w:rPr>
      <w:color w:val="0000FF"/>
      <w:u w:val="single"/>
    </w:rPr>
  </w:style>
  <w:style w:type="paragraph" w:customStyle="1" w:styleId="Default">
    <w:name w:val="Default"/>
    <w:rsid w:val="00633F5E"/>
    <w:pPr>
      <w:autoSpaceDE w:val="0"/>
      <w:autoSpaceDN w:val="0"/>
      <w:adjustRightInd w:val="0"/>
    </w:pPr>
    <w:rPr>
      <w:rFonts w:ascii="Verdana" w:hAnsi="Verdana" w:cs="Verdana"/>
      <w:color w:val="000000"/>
      <w:sz w:val="24"/>
      <w:szCs w:val="24"/>
      <w:lang w:val="en-US" w:eastAsia="en-US"/>
    </w:rPr>
  </w:style>
  <w:style w:type="character" w:styleId="FollowedHyperlink">
    <w:name w:val="FollowedHyperlink"/>
    <w:rsid w:val="007835BF"/>
    <w:rPr>
      <w:color w:val="606420"/>
      <w:u w:val="single"/>
    </w:rPr>
  </w:style>
  <w:style w:type="paragraph" w:styleId="Title">
    <w:name w:val="Title"/>
    <w:basedOn w:val="Normal"/>
    <w:link w:val="TitleChar"/>
    <w:qFormat/>
    <w:rsid w:val="00820409"/>
    <w:pPr>
      <w:tabs>
        <w:tab w:val="left" w:pos="993"/>
      </w:tabs>
      <w:jc w:val="center"/>
    </w:pPr>
    <w:rPr>
      <w:rFonts w:ascii="Arial" w:hAnsi="Arial" w:cs="Times New Roman"/>
      <w:kern w:val="0"/>
      <w:sz w:val="28"/>
      <w:lang w:val="pt-BR" w:eastAsia="nl-NL"/>
    </w:rPr>
  </w:style>
  <w:style w:type="character" w:customStyle="1" w:styleId="TitleChar">
    <w:name w:val="Title Char"/>
    <w:link w:val="Title"/>
    <w:rsid w:val="00820409"/>
    <w:rPr>
      <w:rFonts w:ascii="Arial" w:hAnsi="Arial"/>
      <w:sz w:val="28"/>
      <w:lang w:val="pt-BR" w:eastAsia="nl-NL"/>
    </w:rPr>
  </w:style>
  <w:style w:type="paragraph" w:styleId="BodyText">
    <w:name w:val="Body Text"/>
    <w:basedOn w:val="Normal"/>
    <w:link w:val="BodyTextChar"/>
    <w:rsid w:val="00820409"/>
    <w:pPr>
      <w:jc w:val="left"/>
    </w:pPr>
    <w:rPr>
      <w:rFonts w:ascii="Arial" w:hAnsi="Arial" w:cs="Times New Roman"/>
      <w:kern w:val="0"/>
      <w:sz w:val="22"/>
      <w:lang w:val="pt-BR" w:eastAsia="nl-NL"/>
    </w:rPr>
  </w:style>
  <w:style w:type="character" w:customStyle="1" w:styleId="BodyTextChar">
    <w:name w:val="Body Text Char"/>
    <w:link w:val="BodyText"/>
    <w:rsid w:val="00820409"/>
    <w:rPr>
      <w:rFonts w:ascii="Arial" w:hAnsi="Arial"/>
      <w:sz w:val="22"/>
      <w:lang w:val="pt-BR" w:eastAsia="nl-NL"/>
    </w:rPr>
  </w:style>
  <w:style w:type="paragraph" w:styleId="BodyText2">
    <w:name w:val="Body Text 2"/>
    <w:basedOn w:val="Normal"/>
    <w:link w:val="BodyText2Char"/>
    <w:rsid w:val="00820409"/>
    <w:pPr>
      <w:jc w:val="left"/>
    </w:pPr>
    <w:rPr>
      <w:rFonts w:ascii="Arial" w:hAnsi="Arial" w:cs="Times New Roman"/>
      <w:kern w:val="0"/>
      <w:lang w:val="pt-BR" w:eastAsia="nl-NL"/>
    </w:rPr>
  </w:style>
  <w:style w:type="character" w:customStyle="1" w:styleId="BodyText2Char">
    <w:name w:val="Body Text 2 Char"/>
    <w:link w:val="BodyText2"/>
    <w:rsid w:val="00820409"/>
    <w:rPr>
      <w:rFonts w:ascii="Arial" w:hAnsi="Arial"/>
      <w:sz w:val="24"/>
      <w:lang w:val="pt-BR" w:eastAsia="nl-NL"/>
    </w:rPr>
  </w:style>
  <w:style w:type="paragraph" w:styleId="Index1">
    <w:name w:val="index 1"/>
    <w:basedOn w:val="Normal"/>
    <w:next w:val="Normal"/>
    <w:autoRedefine/>
    <w:rsid w:val="00820409"/>
    <w:pPr>
      <w:ind w:left="240" w:hanging="240"/>
      <w:jc w:val="left"/>
    </w:pPr>
    <w:rPr>
      <w:rFonts w:ascii="Arial" w:hAnsi="Arial" w:cs="Times New Roman"/>
      <w:kern w:val="0"/>
      <w:lang w:eastAsia="nl-NL"/>
    </w:rPr>
  </w:style>
  <w:style w:type="paragraph" w:styleId="Index2">
    <w:name w:val="index 2"/>
    <w:basedOn w:val="Normal"/>
    <w:next w:val="Normal"/>
    <w:autoRedefine/>
    <w:rsid w:val="00820409"/>
    <w:pPr>
      <w:ind w:left="480" w:hanging="240"/>
      <w:jc w:val="left"/>
    </w:pPr>
    <w:rPr>
      <w:rFonts w:ascii="Arial" w:hAnsi="Arial" w:cs="Times New Roman"/>
      <w:kern w:val="0"/>
      <w:lang w:eastAsia="nl-NL"/>
    </w:rPr>
  </w:style>
  <w:style w:type="paragraph" w:styleId="Index3">
    <w:name w:val="index 3"/>
    <w:basedOn w:val="Normal"/>
    <w:next w:val="Normal"/>
    <w:autoRedefine/>
    <w:rsid w:val="00820409"/>
    <w:pPr>
      <w:ind w:left="720" w:hanging="240"/>
      <w:jc w:val="left"/>
    </w:pPr>
    <w:rPr>
      <w:rFonts w:ascii="Arial" w:hAnsi="Arial" w:cs="Times New Roman"/>
      <w:kern w:val="0"/>
      <w:lang w:eastAsia="nl-NL"/>
    </w:rPr>
  </w:style>
  <w:style w:type="paragraph" w:styleId="Index4">
    <w:name w:val="index 4"/>
    <w:basedOn w:val="Normal"/>
    <w:next w:val="Normal"/>
    <w:autoRedefine/>
    <w:rsid w:val="00820409"/>
    <w:pPr>
      <w:ind w:left="960" w:hanging="240"/>
      <w:jc w:val="left"/>
    </w:pPr>
    <w:rPr>
      <w:rFonts w:ascii="Arial" w:hAnsi="Arial" w:cs="Times New Roman"/>
      <w:kern w:val="0"/>
      <w:lang w:eastAsia="nl-NL"/>
    </w:rPr>
  </w:style>
  <w:style w:type="paragraph" w:styleId="Index5">
    <w:name w:val="index 5"/>
    <w:basedOn w:val="Normal"/>
    <w:next w:val="Normal"/>
    <w:autoRedefine/>
    <w:rsid w:val="00820409"/>
    <w:pPr>
      <w:ind w:left="1200" w:hanging="240"/>
      <w:jc w:val="left"/>
    </w:pPr>
    <w:rPr>
      <w:rFonts w:ascii="Arial" w:hAnsi="Arial" w:cs="Times New Roman"/>
      <w:kern w:val="0"/>
      <w:lang w:eastAsia="nl-NL"/>
    </w:rPr>
  </w:style>
  <w:style w:type="paragraph" w:styleId="Index6">
    <w:name w:val="index 6"/>
    <w:basedOn w:val="Normal"/>
    <w:next w:val="Normal"/>
    <w:autoRedefine/>
    <w:rsid w:val="00820409"/>
    <w:pPr>
      <w:ind w:left="1440" w:hanging="240"/>
      <w:jc w:val="left"/>
    </w:pPr>
    <w:rPr>
      <w:rFonts w:ascii="Arial" w:hAnsi="Arial" w:cs="Times New Roman"/>
      <w:kern w:val="0"/>
      <w:lang w:eastAsia="nl-NL"/>
    </w:rPr>
  </w:style>
  <w:style w:type="paragraph" w:styleId="Index7">
    <w:name w:val="index 7"/>
    <w:basedOn w:val="Normal"/>
    <w:next w:val="Normal"/>
    <w:autoRedefine/>
    <w:rsid w:val="00820409"/>
    <w:pPr>
      <w:ind w:left="1680" w:hanging="240"/>
      <w:jc w:val="left"/>
    </w:pPr>
    <w:rPr>
      <w:rFonts w:ascii="Arial" w:hAnsi="Arial" w:cs="Times New Roman"/>
      <w:kern w:val="0"/>
      <w:lang w:eastAsia="nl-NL"/>
    </w:rPr>
  </w:style>
  <w:style w:type="paragraph" w:styleId="Index8">
    <w:name w:val="index 8"/>
    <w:basedOn w:val="Normal"/>
    <w:next w:val="Normal"/>
    <w:autoRedefine/>
    <w:rsid w:val="00820409"/>
    <w:pPr>
      <w:ind w:left="1920" w:hanging="240"/>
      <w:jc w:val="left"/>
    </w:pPr>
    <w:rPr>
      <w:rFonts w:ascii="Arial" w:hAnsi="Arial" w:cs="Times New Roman"/>
      <w:kern w:val="0"/>
      <w:lang w:eastAsia="nl-NL"/>
    </w:rPr>
  </w:style>
  <w:style w:type="paragraph" w:styleId="Index9">
    <w:name w:val="index 9"/>
    <w:basedOn w:val="Normal"/>
    <w:next w:val="Normal"/>
    <w:autoRedefine/>
    <w:rsid w:val="00820409"/>
    <w:pPr>
      <w:ind w:left="2160" w:hanging="240"/>
      <w:jc w:val="left"/>
    </w:pPr>
    <w:rPr>
      <w:rFonts w:ascii="Arial" w:hAnsi="Arial" w:cs="Times New Roman"/>
      <w:kern w:val="0"/>
      <w:lang w:eastAsia="nl-NL"/>
    </w:rPr>
  </w:style>
  <w:style w:type="paragraph" w:styleId="IndexHeading">
    <w:name w:val="index heading"/>
    <w:basedOn w:val="Normal"/>
    <w:next w:val="Index1"/>
    <w:rsid w:val="00820409"/>
    <w:pPr>
      <w:jc w:val="left"/>
    </w:pPr>
    <w:rPr>
      <w:rFonts w:ascii="Arial" w:hAnsi="Arial" w:cs="Times New Roman"/>
      <w:kern w:val="0"/>
      <w:lang w:eastAsia="nl-NL"/>
    </w:rPr>
  </w:style>
  <w:style w:type="paragraph" w:styleId="BodyText3">
    <w:name w:val="Body Text 3"/>
    <w:basedOn w:val="Normal"/>
    <w:link w:val="BodyText3Char"/>
    <w:rsid w:val="00820409"/>
    <w:pPr>
      <w:pBdr>
        <w:top w:val="single" w:sz="4" w:space="1" w:color="auto"/>
        <w:left w:val="single" w:sz="4" w:space="4" w:color="auto"/>
        <w:bottom w:val="single" w:sz="4" w:space="1" w:color="auto"/>
        <w:right w:val="single" w:sz="4" w:space="4" w:color="auto"/>
      </w:pBdr>
      <w:jc w:val="left"/>
    </w:pPr>
    <w:rPr>
      <w:rFonts w:ascii="Arial" w:hAnsi="Arial" w:cs="Times New Roman"/>
      <w:kern w:val="0"/>
      <w:lang w:val="pt-BR" w:eastAsia="nl-NL"/>
    </w:rPr>
  </w:style>
  <w:style w:type="character" w:customStyle="1" w:styleId="BodyText3Char">
    <w:name w:val="Body Text 3 Char"/>
    <w:link w:val="BodyText3"/>
    <w:rsid w:val="00820409"/>
    <w:rPr>
      <w:rFonts w:ascii="Arial" w:hAnsi="Arial"/>
      <w:sz w:val="24"/>
      <w:lang w:val="pt-BR" w:eastAsia="nl-NL"/>
    </w:rPr>
  </w:style>
  <w:style w:type="paragraph" w:styleId="Salutation">
    <w:name w:val="Salutation"/>
    <w:basedOn w:val="Normal"/>
    <w:next w:val="Normal"/>
    <w:link w:val="SalutationChar"/>
    <w:rsid w:val="00820409"/>
    <w:pPr>
      <w:jc w:val="left"/>
    </w:pPr>
    <w:rPr>
      <w:rFonts w:ascii="Arial" w:hAnsi="Arial" w:cs="Times New Roman"/>
      <w:kern w:val="0"/>
      <w:sz w:val="20"/>
      <w:lang w:val="nl-NL" w:eastAsia="nl-NL"/>
    </w:rPr>
  </w:style>
  <w:style w:type="character" w:customStyle="1" w:styleId="SalutationChar">
    <w:name w:val="Salutation Char"/>
    <w:link w:val="Salutation"/>
    <w:rsid w:val="00820409"/>
    <w:rPr>
      <w:rFonts w:ascii="Arial" w:hAnsi="Arial"/>
      <w:lang w:val="nl-NL" w:eastAsia="nl-NL"/>
    </w:rPr>
  </w:style>
  <w:style w:type="paragraph" w:styleId="DocumentMap">
    <w:name w:val="Document Map"/>
    <w:basedOn w:val="Normal"/>
    <w:link w:val="DocumentMapChar"/>
    <w:rsid w:val="00820409"/>
    <w:pPr>
      <w:shd w:val="clear" w:color="auto" w:fill="000080"/>
      <w:jc w:val="left"/>
    </w:pPr>
    <w:rPr>
      <w:rFonts w:ascii="Tahoma" w:hAnsi="Tahoma" w:cs="Times New Roman"/>
      <w:kern w:val="0"/>
      <w:lang w:eastAsia="nl-NL"/>
    </w:rPr>
  </w:style>
  <w:style w:type="character" w:customStyle="1" w:styleId="DocumentMapChar">
    <w:name w:val="Document Map Char"/>
    <w:link w:val="DocumentMap"/>
    <w:rsid w:val="00820409"/>
    <w:rPr>
      <w:rFonts w:ascii="Tahoma" w:hAnsi="Tahoma"/>
      <w:sz w:val="24"/>
      <w:shd w:val="clear" w:color="auto" w:fill="000080"/>
      <w:lang w:val="en-GB" w:eastAsia="nl-NL"/>
    </w:rPr>
  </w:style>
  <w:style w:type="paragraph" w:styleId="EndnoteText">
    <w:name w:val="endnote text"/>
    <w:basedOn w:val="Normal"/>
    <w:link w:val="EndnoteTextChar"/>
    <w:rsid w:val="00820409"/>
    <w:pPr>
      <w:jc w:val="left"/>
    </w:pPr>
    <w:rPr>
      <w:rFonts w:ascii="Arial" w:hAnsi="Arial" w:cs="Times New Roman"/>
      <w:kern w:val="0"/>
      <w:sz w:val="20"/>
      <w:lang w:eastAsia="nl-NL"/>
    </w:rPr>
  </w:style>
  <w:style w:type="character" w:customStyle="1" w:styleId="EndnoteTextChar">
    <w:name w:val="Endnote Text Char"/>
    <w:link w:val="EndnoteText"/>
    <w:rsid w:val="00820409"/>
    <w:rPr>
      <w:rFonts w:ascii="Arial" w:hAnsi="Arial"/>
      <w:lang w:val="en-GB" w:eastAsia="nl-NL"/>
    </w:rPr>
  </w:style>
  <w:style w:type="character" w:styleId="EndnoteReference">
    <w:name w:val="endnote reference"/>
    <w:rsid w:val="00820409"/>
    <w:rPr>
      <w:vertAlign w:val="superscript"/>
    </w:rPr>
  </w:style>
  <w:style w:type="paragraph" w:customStyle="1" w:styleId="tabletext">
    <w:name w:val="table text"/>
    <w:basedOn w:val="Normal"/>
    <w:rsid w:val="00820409"/>
    <w:pPr>
      <w:widowControl w:val="0"/>
      <w:suppressAutoHyphens/>
      <w:spacing w:before="40" w:after="20"/>
      <w:jc w:val="left"/>
    </w:pPr>
    <w:rPr>
      <w:rFonts w:ascii="Thorndale" w:eastAsia="Andale Sans UI" w:hAnsi="Thorndale"/>
      <w:kern w:val="0"/>
      <w:sz w:val="18"/>
      <w:szCs w:val="18"/>
      <w:lang w:val="en-US"/>
    </w:rPr>
  </w:style>
  <w:style w:type="character" w:styleId="LineNumber">
    <w:name w:val="line number"/>
    <w:basedOn w:val="DefaultParagraphFont"/>
    <w:rsid w:val="00820409"/>
  </w:style>
  <w:style w:type="character" w:customStyle="1" w:styleId="WW8Num4z0">
    <w:name w:val="WW8Num4z0"/>
    <w:rsid w:val="00820409"/>
    <w:rPr>
      <w:rFonts w:ascii="Symbol" w:hAnsi="Symbol"/>
    </w:rPr>
  </w:style>
  <w:style w:type="paragraph" w:customStyle="1" w:styleId="Rubrik31">
    <w:name w:val="Rubrik 31"/>
    <w:basedOn w:val="Normal"/>
    <w:next w:val="Normal"/>
    <w:qFormat/>
    <w:rsid w:val="00820409"/>
    <w:pPr>
      <w:keepNext/>
      <w:tabs>
        <w:tab w:val="left" w:pos="0"/>
      </w:tabs>
      <w:jc w:val="left"/>
      <w:outlineLvl w:val="2"/>
    </w:pPr>
    <w:rPr>
      <w:rFonts w:ascii="Arial" w:hAnsi="Arial" w:cs="Times New Roman"/>
      <w:b/>
      <w:kern w:val="0"/>
      <w:szCs w:val="28"/>
      <w:lang w:eastAsia="nl-NL"/>
    </w:rPr>
  </w:style>
  <w:style w:type="paragraph" w:customStyle="1" w:styleId="Formatvorlage1">
    <w:name w:val="Formatvorlage1"/>
    <w:basedOn w:val="Heading2"/>
    <w:rsid w:val="00820409"/>
    <w:pPr>
      <w:keepNext/>
      <w:numPr>
        <w:ilvl w:val="0"/>
        <w:numId w:val="0"/>
      </w:numPr>
      <w:suppressLineNumbers/>
      <w:jc w:val="left"/>
    </w:pPr>
    <w:rPr>
      <w:rFonts w:ascii="Arial" w:hAnsi="Arial"/>
      <w:kern w:val="0"/>
      <w:sz w:val="28"/>
      <w:szCs w:val="28"/>
      <w:lang w:eastAsia="nl-NL"/>
    </w:rPr>
  </w:style>
  <w:style w:type="paragraph" w:styleId="ListNumber3">
    <w:name w:val="List Number 3"/>
    <w:basedOn w:val="Normal"/>
    <w:rsid w:val="00820409"/>
    <w:pPr>
      <w:numPr>
        <w:numId w:val="5"/>
      </w:numPr>
      <w:contextualSpacing/>
      <w:jc w:val="left"/>
    </w:pPr>
    <w:rPr>
      <w:rFonts w:ascii="Arial" w:hAnsi="Arial" w:cs="Times New Roman"/>
      <w:kern w:val="0"/>
      <w:lang w:eastAsia="nl-NL"/>
    </w:rPr>
  </w:style>
  <w:style w:type="paragraph" w:customStyle="1" w:styleId="Revision1">
    <w:name w:val="Revision1"/>
    <w:hidden/>
    <w:uiPriority w:val="99"/>
    <w:semiHidden/>
    <w:rsid w:val="00C91BBC"/>
    <w:rPr>
      <w:rFonts w:cs="Arial"/>
      <w:kern w:val="22"/>
      <w:sz w:val="24"/>
      <w:lang w:eastAsia="en-US"/>
    </w:rPr>
  </w:style>
  <w:style w:type="paragraph" w:customStyle="1" w:styleId="ListParagraph1">
    <w:name w:val="List Paragraph1"/>
    <w:basedOn w:val="Normal"/>
    <w:uiPriority w:val="34"/>
    <w:qFormat/>
    <w:rsid w:val="00DF2575"/>
    <w:pPr>
      <w:ind w:left="720"/>
    </w:pPr>
  </w:style>
  <w:style w:type="paragraph" w:customStyle="1" w:styleId="BodytextAgency">
    <w:name w:val="Body text (Agency)"/>
    <w:basedOn w:val="Normal"/>
    <w:link w:val="BodytextAgencyChar"/>
    <w:uiPriority w:val="99"/>
    <w:qFormat/>
    <w:rsid w:val="00D864F6"/>
    <w:pPr>
      <w:spacing w:after="140" w:line="280" w:lineRule="atLeast"/>
      <w:jc w:val="left"/>
    </w:pPr>
    <w:rPr>
      <w:rFonts w:ascii="Verdana" w:eastAsia="Verdana" w:hAnsi="Verdana" w:cs="Times New Roman"/>
      <w:kern w:val="0"/>
      <w:sz w:val="18"/>
      <w:szCs w:val="18"/>
      <w:lang w:val="x-none" w:eastAsia="x-none"/>
    </w:rPr>
  </w:style>
  <w:style w:type="character" w:customStyle="1" w:styleId="BodytextAgencyChar">
    <w:name w:val="Body text (Agency) Char"/>
    <w:link w:val="BodytextAgency"/>
    <w:uiPriority w:val="99"/>
    <w:rsid w:val="00D864F6"/>
    <w:rPr>
      <w:rFonts w:ascii="Verdana" w:eastAsia="Verdana" w:hAnsi="Verdana"/>
      <w:sz w:val="18"/>
      <w:szCs w:val="18"/>
      <w:lang w:val="x-none" w:eastAsia="x-none"/>
    </w:rPr>
  </w:style>
  <w:style w:type="character" w:customStyle="1" w:styleId="NichtaufgelsteErwhnung1">
    <w:name w:val="Nicht aufgelöste Erwähnung1"/>
    <w:uiPriority w:val="99"/>
    <w:semiHidden/>
    <w:unhideWhenUsed/>
    <w:rsid w:val="00D200A5"/>
    <w:rPr>
      <w:color w:val="605E5C"/>
      <w:shd w:val="clear" w:color="auto" w:fill="E1DFDD"/>
    </w:rPr>
  </w:style>
  <w:style w:type="paragraph" w:styleId="Revision">
    <w:name w:val="Revision"/>
    <w:hidden/>
    <w:uiPriority w:val="99"/>
    <w:semiHidden/>
    <w:rsid w:val="005B336D"/>
    <w:rPr>
      <w:rFonts w:cs="Arial"/>
      <w:kern w:val="22"/>
      <w:sz w:val="24"/>
      <w:lang w:eastAsia="en-US"/>
    </w:rPr>
  </w:style>
  <w:style w:type="character" w:styleId="UnresolvedMention">
    <w:name w:val="Unresolved Mention"/>
    <w:uiPriority w:val="99"/>
    <w:semiHidden/>
    <w:unhideWhenUsed/>
    <w:rsid w:val="008B3428"/>
    <w:rPr>
      <w:color w:val="605E5C"/>
      <w:shd w:val="clear" w:color="auto" w:fill="E1DFDD"/>
    </w:rPr>
  </w:style>
  <w:style w:type="character" w:customStyle="1" w:styleId="Heading3Char">
    <w:name w:val="Heading 3 Char"/>
    <w:link w:val="Heading3"/>
    <w:rsid w:val="005A26C2"/>
    <w:rPr>
      <w:rFonts w:cs="Arial"/>
      <w:b/>
      <w:color w:val="000000"/>
      <w:kern w:val="22"/>
      <w:sz w:val="26"/>
      <w:lang w:val="en-GB" w:eastAsia="en-US"/>
    </w:rPr>
  </w:style>
  <w:style w:type="character" w:customStyle="1" w:styleId="Heading4Char">
    <w:name w:val="Heading 4 Char"/>
    <w:link w:val="Heading4"/>
    <w:rsid w:val="005A26C2"/>
    <w:rPr>
      <w:b/>
      <w:bCs/>
      <w:color w:val="008000"/>
      <w:sz w:val="24"/>
      <w:szCs w:val="28"/>
      <w:u w:color="008000"/>
      <w:lang w:val="en-GB" w:eastAsia="en-US"/>
    </w:rPr>
  </w:style>
  <w:style w:type="character" w:customStyle="1" w:styleId="Heading5Char">
    <w:name w:val="Heading 5 Char"/>
    <w:link w:val="Heading5"/>
    <w:rsid w:val="005A26C2"/>
    <w:rPr>
      <w:rFonts w:cs="Arial"/>
      <w:b/>
      <w:bCs/>
      <w:i/>
      <w:iCs/>
      <w:kern w:val="22"/>
      <w:sz w:val="26"/>
      <w:szCs w:val="26"/>
      <w:lang w:val="en-GB" w:eastAsia="en-US"/>
    </w:rPr>
  </w:style>
  <w:style w:type="character" w:customStyle="1" w:styleId="Heading6Char">
    <w:name w:val="Heading 6 Char"/>
    <w:aliases w:val="H1 Char"/>
    <w:link w:val="Heading6"/>
    <w:rsid w:val="005A26C2"/>
    <w:rPr>
      <w:b/>
      <w:bCs/>
      <w:kern w:val="22"/>
      <w:sz w:val="22"/>
      <w:szCs w:val="22"/>
      <w:lang w:val="en-GB" w:eastAsia="en-US"/>
    </w:rPr>
  </w:style>
  <w:style w:type="character" w:customStyle="1" w:styleId="Heading7Char">
    <w:name w:val="Heading 7 Char"/>
    <w:link w:val="Heading7"/>
    <w:rsid w:val="005A26C2"/>
    <w:rPr>
      <w:kern w:val="22"/>
      <w:sz w:val="24"/>
      <w:szCs w:val="24"/>
      <w:lang w:val="en-GB" w:eastAsia="en-US"/>
    </w:rPr>
  </w:style>
  <w:style w:type="character" w:customStyle="1" w:styleId="Heading8Char">
    <w:name w:val="Heading 8 Char"/>
    <w:link w:val="Heading8"/>
    <w:rsid w:val="005A26C2"/>
    <w:rPr>
      <w:i/>
      <w:iCs/>
      <w:kern w:val="22"/>
      <w:sz w:val="24"/>
      <w:szCs w:val="24"/>
      <w:lang w:val="en-GB" w:eastAsia="en-US"/>
    </w:rPr>
  </w:style>
  <w:style w:type="character" w:customStyle="1" w:styleId="Heading9Char">
    <w:name w:val="Heading 9 Char"/>
    <w:link w:val="Heading9"/>
    <w:rsid w:val="005A26C2"/>
    <w:rPr>
      <w:rFonts w:ascii="Arial" w:hAnsi="Arial" w:cs="Arial"/>
      <w:kern w:val="22"/>
      <w:sz w:val="22"/>
      <w:szCs w:val="22"/>
      <w:lang w:val="en-GB" w:eastAsia="en-US"/>
    </w:rPr>
  </w:style>
  <w:style w:type="character" w:customStyle="1" w:styleId="FootnoteTextChar">
    <w:name w:val="Footnote Text Char"/>
    <w:link w:val="FootnoteText"/>
    <w:semiHidden/>
    <w:rsid w:val="005A26C2"/>
    <w:rPr>
      <w:rFonts w:cs="Arial"/>
      <w:kern w:val="22"/>
      <w:lang w:val="en-GB" w:eastAsia="en-US"/>
    </w:rPr>
  </w:style>
  <w:style w:type="character" w:customStyle="1" w:styleId="HeaderChar">
    <w:name w:val="Header Char"/>
    <w:link w:val="Header"/>
    <w:rsid w:val="005A26C2"/>
    <w:rPr>
      <w:rFonts w:cs="Arial"/>
      <w:kern w:val="22"/>
      <w:sz w:val="24"/>
      <w:lang w:val="en-GB" w:eastAsia="en-US"/>
    </w:rPr>
  </w:style>
  <w:style w:type="character" w:customStyle="1" w:styleId="FooterChar">
    <w:name w:val="Footer Char"/>
    <w:link w:val="Footer"/>
    <w:rsid w:val="005A26C2"/>
    <w:rPr>
      <w:rFonts w:cs="Arial"/>
      <w:kern w:val="22"/>
      <w:sz w:val="24"/>
      <w:lang w:val="en-GB" w:eastAsia="en-US"/>
    </w:rPr>
  </w:style>
  <w:style w:type="character" w:customStyle="1" w:styleId="BalloonTextChar">
    <w:name w:val="Balloon Text Char"/>
    <w:link w:val="BalloonText"/>
    <w:semiHidden/>
    <w:rsid w:val="005A26C2"/>
    <w:rPr>
      <w:rFonts w:ascii="Tahoma" w:hAnsi="Tahoma" w:cs="Tahoma"/>
      <w:kern w:val="22"/>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3177">
      <w:bodyDiv w:val="1"/>
      <w:marLeft w:val="0"/>
      <w:marRight w:val="0"/>
      <w:marTop w:val="0"/>
      <w:marBottom w:val="0"/>
      <w:divBdr>
        <w:top w:val="none" w:sz="0" w:space="0" w:color="auto"/>
        <w:left w:val="none" w:sz="0" w:space="0" w:color="auto"/>
        <w:bottom w:val="none" w:sz="0" w:space="0" w:color="auto"/>
        <w:right w:val="none" w:sz="0" w:space="0" w:color="auto"/>
      </w:divBdr>
    </w:div>
    <w:div w:id="130559693">
      <w:bodyDiv w:val="1"/>
      <w:marLeft w:val="0"/>
      <w:marRight w:val="0"/>
      <w:marTop w:val="0"/>
      <w:marBottom w:val="0"/>
      <w:divBdr>
        <w:top w:val="none" w:sz="0" w:space="0" w:color="auto"/>
        <w:left w:val="none" w:sz="0" w:space="0" w:color="auto"/>
        <w:bottom w:val="none" w:sz="0" w:space="0" w:color="auto"/>
        <w:right w:val="none" w:sz="0" w:space="0" w:color="auto"/>
      </w:divBdr>
      <w:divsChild>
        <w:div w:id="2124644328">
          <w:marLeft w:val="0"/>
          <w:marRight w:val="0"/>
          <w:marTop w:val="0"/>
          <w:marBottom w:val="0"/>
          <w:divBdr>
            <w:top w:val="none" w:sz="0" w:space="0" w:color="auto"/>
            <w:left w:val="none" w:sz="0" w:space="0" w:color="auto"/>
            <w:bottom w:val="none" w:sz="0" w:space="0" w:color="auto"/>
            <w:right w:val="none" w:sz="0" w:space="0" w:color="auto"/>
          </w:divBdr>
        </w:div>
      </w:divsChild>
    </w:div>
    <w:div w:id="414938957">
      <w:bodyDiv w:val="1"/>
      <w:marLeft w:val="0"/>
      <w:marRight w:val="0"/>
      <w:marTop w:val="0"/>
      <w:marBottom w:val="0"/>
      <w:divBdr>
        <w:top w:val="none" w:sz="0" w:space="0" w:color="auto"/>
        <w:left w:val="none" w:sz="0" w:space="0" w:color="auto"/>
        <w:bottom w:val="none" w:sz="0" w:space="0" w:color="auto"/>
        <w:right w:val="none" w:sz="0" w:space="0" w:color="auto"/>
      </w:divBdr>
    </w:div>
    <w:div w:id="551816317">
      <w:bodyDiv w:val="1"/>
      <w:marLeft w:val="0"/>
      <w:marRight w:val="0"/>
      <w:marTop w:val="0"/>
      <w:marBottom w:val="0"/>
      <w:divBdr>
        <w:top w:val="none" w:sz="0" w:space="0" w:color="auto"/>
        <w:left w:val="none" w:sz="0" w:space="0" w:color="auto"/>
        <w:bottom w:val="none" w:sz="0" w:space="0" w:color="auto"/>
        <w:right w:val="none" w:sz="0" w:space="0" w:color="auto"/>
      </w:divBdr>
    </w:div>
    <w:div w:id="803935187">
      <w:bodyDiv w:val="1"/>
      <w:marLeft w:val="0"/>
      <w:marRight w:val="0"/>
      <w:marTop w:val="0"/>
      <w:marBottom w:val="0"/>
      <w:divBdr>
        <w:top w:val="none" w:sz="0" w:space="0" w:color="auto"/>
        <w:left w:val="none" w:sz="0" w:space="0" w:color="auto"/>
        <w:bottom w:val="none" w:sz="0" w:space="0" w:color="auto"/>
        <w:right w:val="none" w:sz="0" w:space="0" w:color="auto"/>
      </w:divBdr>
    </w:div>
    <w:div w:id="1025667294">
      <w:bodyDiv w:val="1"/>
      <w:marLeft w:val="0"/>
      <w:marRight w:val="0"/>
      <w:marTop w:val="0"/>
      <w:marBottom w:val="0"/>
      <w:divBdr>
        <w:top w:val="none" w:sz="0" w:space="0" w:color="auto"/>
        <w:left w:val="none" w:sz="0" w:space="0" w:color="auto"/>
        <w:bottom w:val="none" w:sz="0" w:space="0" w:color="auto"/>
        <w:right w:val="none" w:sz="0" w:space="0" w:color="auto"/>
      </w:divBdr>
    </w:div>
    <w:div w:id="1159230004">
      <w:bodyDiv w:val="1"/>
      <w:marLeft w:val="0"/>
      <w:marRight w:val="0"/>
      <w:marTop w:val="0"/>
      <w:marBottom w:val="0"/>
      <w:divBdr>
        <w:top w:val="none" w:sz="0" w:space="0" w:color="auto"/>
        <w:left w:val="none" w:sz="0" w:space="0" w:color="auto"/>
        <w:bottom w:val="none" w:sz="0" w:space="0" w:color="auto"/>
        <w:right w:val="none" w:sz="0" w:space="0" w:color="auto"/>
      </w:divBdr>
    </w:div>
    <w:div w:id="1307778710">
      <w:bodyDiv w:val="1"/>
      <w:marLeft w:val="0"/>
      <w:marRight w:val="0"/>
      <w:marTop w:val="0"/>
      <w:marBottom w:val="0"/>
      <w:divBdr>
        <w:top w:val="none" w:sz="0" w:space="0" w:color="auto"/>
        <w:left w:val="none" w:sz="0" w:space="0" w:color="auto"/>
        <w:bottom w:val="none" w:sz="0" w:space="0" w:color="auto"/>
        <w:right w:val="none" w:sz="0" w:space="0" w:color="auto"/>
      </w:divBdr>
    </w:div>
    <w:div w:id="1345665399">
      <w:bodyDiv w:val="1"/>
      <w:marLeft w:val="0"/>
      <w:marRight w:val="0"/>
      <w:marTop w:val="0"/>
      <w:marBottom w:val="0"/>
      <w:divBdr>
        <w:top w:val="none" w:sz="0" w:space="0" w:color="auto"/>
        <w:left w:val="none" w:sz="0" w:space="0" w:color="auto"/>
        <w:bottom w:val="none" w:sz="0" w:space="0" w:color="auto"/>
        <w:right w:val="none" w:sz="0" w:space="0" w:color="auto"/>
      </w:divBdr>
    </w:div>
    <w:div w:id="1921214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spportal.hma.eu/" TargetMode="External"/><Relationship Id="rId13" Type="http://schemas.openxmlformats.org/officeDocument/2006/relationships/image" Target="media/image1.wmf"/><Relationship Id="rId18" Type="http://schemas.openxmlformats.org/officeDocument/2006/relationships/hyperlink" Target="http://esubmission.ema.europa.eu/tiges/vetesub.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ma.europa.eu/documents/scientific-guideline/final-vich-gl53-electronic-exchange-documents-electronic-file-format_en.pdf" TargetMode="External"/><Relationship Id="rId17" Type="http://schemas.openxmlformats.org/officeDocument/2006/relationships/hyperlink" Target="http://esubmission.ema.europa.eu/tiges/vetesub.htm"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veterinary-regulatory/marketing-authorisation/application-guidance"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esubmission.ema.europa.eu/" TargetMode="External"/><Relationship Id="rId19" Type="http://schemas.openxmlformats.org/officeDocument/2006/relationships/hyperlink" Target="http://esubmission.ema.europa.eu/tiges/vetesub.htm" TargetMode="External"/><Relationship Id="rId4" Type="http://schemas.openxmlformats.org/officeDocument/2006/relationships/settings" Target="settings.xml"/><Relationship Id="rId9" Type="http://schemas.openxmlformats.org/officeDocument/2006/relationships/hyperlink" Target="https://cespportal.hma.eu/Account/Login?ReturnUrl=%2f"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A2A9-D299-4F01-A550-7FADF214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10074</Words>
  <Characters>57424</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67364</CharactersWithSpaces>
  <SharedDoc>false</SharedDoc>
  <HLinks>
    <vt:vector size="210" baseType="variant">
      <vt:variant>
        <vt:i4>7602250</vt:i4>
      </vt:variant>
      <vt:variant>
        <vt:i4>402</vt:i4>
      </vt:variant>
      <vt:variant>
        <vt:i4>0</vt:i4>
      </vt:variant>
      <vt:variant>
        <vt:i4>5</vt:i4>
      </vt:variant>
      <vt:variant>
        <vt:lpwstr/>
      </vt:variant>
      <vt:variant>
        <vt:lpwstr>_Table_4:_Recommended</vt:lpwstr>
      </vt:variant>
      <vt:variant>
        <vt:i4>7602250</vt:i4>
      </vt:variant>
      <vt:variant>
        <vt:i4>390</vt:i4>
      </vt:variant>
      <vt:variant>
        <vt:i4>0</vt:i4>
      </vt:variant>
      <vt:variant>
        <vt:i4>5</vt:i4>
      </vt:variant>
      <vt:variant>
        <vt:lpwstr/>
      </vt:variant>
      <vt:variant>
        <vt:lpwstr>_Table_4:_Recommended</vt:lpwstr>
      </vt:variant>
      <vt:variant>
        <vt:i4>7602250</vt:i4>
      </vt:variant>
      <vt:variant>
        <vt:i4>375</vt:i4>
      </vt:variant>
      <vt:variant>
        <vt:i4>0</vt:i4>
      </vt:variant>
      <vt:variant>
        <vt:i4>5</vt:i4>
      </vt:variant>
      <vt:variant>
        <vt:lpwstr/>
      </vt:variant>
      <vt:variant>
        <vt:lpwstr>_Table_4:_Recommended</vt:lpwstr>
      </vt:variant>
      <vt:variant>
        <vt:i4>7602250</vt:i4>
      </vt:variant>
      <vt:variant>
        <vt:i4>363</vt:i4>
      </vt:variant>
      <vt:variant>
        <vt:i4>0</vt:i4>
      </vt:variant>
      <vt:variant>
        <vt:i4>5</vt:i4>
      </vt:variant>
      <vt:variant>
        <vt:lpwstr/>
      </vt:variant>
      <vt:variant>
        <vt:lpwstr>_Table_4:_Recommended</vt:lpwstr>
      </vt:variant>
      <vt:variant>
        <vt:i4>6684760</vt:i4>
      </vt:variant>
      <vt:variant>
        <vt:i4>351</vt:i4>
      </vt:variant>
      <vt:variant>
        <vt:i4>0</vt:i4>
      </vt:variant>
      <vt:variant>
        <vt:i4>5</vt:i4>
      </vt:variant>
      <vt:variant>
        <vt:lpwstr/>
      </vt:variant>
      <vt:variant>
        <vt:lpwstr>_Table_3:_Folder</vt:lpwstr>
      </vt:variant>
      <vt:variant>
        <vt:i4>7077949</vt:i4>
      </vt:variant>
      <vt:variant>
        <vt:i4>342</vt:i4>
      </vt:variant>
      <vt:variant>
        <vt:i4>0</vt:i4>
      </vt:variant>
      <vt:variant>
        <vt:i4>5</vt:i4>
      </vt:variant>
      <vt:variant>
        <vt:lpwstr>http://esubmission.ema.europa.eu/tiges/vetesub.htm</vt:lpwstr>
      </vt:variant>
      <vt:variant>
        <vt:lpwstr/>
      </vt:variant>
      <vt:variant>
        <vt:i4>7077949</vt:i4>
      </vt:variant>
      <vt:variant>
        <vt:i4>339</vt:i4>
      </vt:variant>
      <vt:variant>
        <vt:i4>0</vt:i4>
      </vt:variant>
      <vt:variant>
        <vt:i4>5</vt:i4>
      </vt:variant>
      <vt:variant>
        <vt:lpwstr>http://esubmission.ema.europa.eu/tiges/vetesub.htm</vt:lpwstr>
      </vt:variant>
      <vt:variant>
        <vt:lpwstr/>
      </vt:variant>
      <vt:variant>
        <vt:i4>6684760</vt:i4>
      </vt:variant>
      <vt:variant>
        <vt:i4>333</vt:i4>
      </vt:variant>
      <vt:variant>
        <vt:i4>0</vt:i4>
      </vt:variant>
      <vt:variant>
        <vt:i4>5</vt:i4>
      </vt:variant>
      <vt:variant>
        <vt:lpwstr/>
      </vt:variant>
      <vt:variant>
        <vt:lpwstr>_Table_3:_Folder</vt:lpwstr>
      </vt:variant>
      <vt:variant>
        <vt:i4>7077949</vt:i4>
      </vt:variant>
      <vt:variant>
        <vt:i4>324</vt:i4>
      </vt:variant>
      <vt:variant>
        <vt:i4>0</vt:i4>
      </vt:variant>
      <vt:variant>
        <vt:i4>5</vt:i4>
      </vt:variant>
      <vt:variant>
        <vt:lpwstr>http://esubmission.ema.europa.eu/tiges/vetesub.htm</vt:lpwstr>
      </vt:variant>
      <vt:variant>
        <vt:lpwstr/>
      </vt:variant>
      <vt:variant>
        <vt:i4>6553688</vt:i4>
      </vt:variant>
      <vt:variant>
        <vt:i4>309</vt:i4>
      </vt:variant>
      <vt:variant>
        <vt:i4>0</vt:i4>
      </vt:variant>
      <vt:variant>
        <vt:i4>5</vt:i4>
      </vt:variant>
      <vt:variant>
        <vt:lpwstr/>
      </vt:variant>
      <vt:variant>
        <vt:lpwstr>_Table_1:_Folder</vt:lpwstr>
      </vt:variant>
      <vt:variant>
        <vt:i4>6750296</vt:i4>
      </vt:variant>
      <vt:variant>
        <vt:i4>297</vt:i4>
      </vt:variant>
      <vt:variant>
        <vt:i4>0</vt:i4>
      </vt:variant>
      <vt:variant>
        <vt:i4>5</vt:i4>
      </vt:variant>
      <vt:variant>
        <vt:lpwstr/>
      </vt:variant>
      <vt:variant>
        <vt:lpwstr>_Table_2:_Folder</vt:lpwstr>
      </vt:variant>
      <vt:variant>
        <vt:i4>6553688</vt:i4>
      </vt:variant>
      <vt:variant>
        <vt:i4>291</vt:i4>
      </vt:variant>
      <vt:variant>
        <vt:i4>0</vt:i4>
      </vt:variant>
      <vt:variant>
        <vt:i4>5</vt:i4>
      </vt:variant>
      <vt:variant>
        <vt:lpwstr/>
      </vt:variant>
      <vt:variant>
        <vt:lpwstr>_Table_1:_Folder</vt:lpwstr>
      </vt:variant>
      <vt:variant>
        <vt:i4>6750296</vt:i4>
      </vt:variant>
      <vt:variant>
        <vt:i4>282</vt:i4>
      </vt:variant>
      <vt:variant>
        <vt:i4>0</vt:i4>
      </vt:variant>
      <vt:variant>
        <vt:i4>5</vt:i4>
      </vt:variant>
      <vt:variant>
        <vt:lpwstr/>
      </vt:variant>
      <vt:variant>
        <vt:lpwstr>_Table_2:_Folder</vt:lpwstr>
      </vt:variant>
      <vt:variant>
        <vt:i4>6750296</vt:i4>
      </vt:variant>
      <vt:variant>
        <vt:i4>273</vt:i4>
      </vt:variant>
      <vt:variant>
        <vt:i4>0</vt:i4>
      </vt:variant>
      <vt:variant>
        <vt:i4>5</vt:i4>
      </vt:variant>
      <vt:variant>
        <vt:lpwstr/>
      </vt:variant>
      <vt:variant>
        <vt:lpwstr>_Table_2:_Folder</vt:lpwstr>
      </vt:variant>
      <vt:variant>
        <vt:i4>6553688</vt:i4>
      </vt:variant>
      <vt:variant>
        <vt:i4>267</vt:i4>
      </vt:variant>
      <vt:variant>
        <vt:i4>0</vt:i4>
      </vt:variant>
      <vt:variant>
        <vt:i4>5</vt:i4>
      </vt:variant>
      <vt:variant>
        <vt:lpwstr/>
      </vt:variant>
      <vt:variant>
        <vt:lpwstr>_Table_1:_Folder</vt:lpwstr>
      </vt:variant>
      <vt:variant>
        <vt:i4>6684760</vt:i4>
      </vt:variant>
      <vt:variant>
        <vt:i4>258</vt:i4>
      </vt:variant>
      <vt:variant>
        <vt:i4>0</vt:i4>
      </vt:variant>
      <vt:variant>
        <vt:i4>5</vt:i4>
      </vt:variant>
      <vt:variant>
        <vt:lpwstr/>
      </vt:variant>
      <vt:variant>
        <vt:lpwstr>_Table_3:_Folder</vt:lpwstr>
      </vt:variant>
      <vt:variant>
        <vt:i4>6553688</vt:i4>
      </vt:variant>
      <vt:variant>
        <vt:i4>249</vt:i4>
      </vt:variant>
      <vt:variant>
        <vt:i4>0</vt:i4>
      </vt:variant>
      <vt:variant>
        <vt:i4>5</vt:i4>
      </vt:variant>
      <vt:variant>
        <vt:lpwstr/>
      </vt:variant>
      <vt:variant>
        <vt:lpwstr>_Table_1:_Folder</vt:lpwstr>
      </vt:variant>
      <vt:variant>
        <vt:i4>6684760</vt:i4>
      </vt:variant>
      <vt:variant>
        <vt:i4>240</vt:i4>
      </vt:variant>
      <vt:variant>
        <vt:i4>0</vt:i4>
      </vt:variant>
      <vt:variant>
        <vt:i4>5</vt:i4>
      </vt:variant>
      <vt:variant>
        <vt:lpwstr/>
      </vt:variant>
      <vt:variant>
        <vt:lpwstr>_Table_3:_Folder</vt:lpwstr>
      </vt:variant>
      <vt:variant>
        <vt:i4>6750296</vt:i4>
      </vt:variant>
      <vt:variant>
        <vt:i4>228</vt:i4>
      </vt:variant>
      <vt:variant>
        <vt:i4>0</vt:i4>
      </vt:variant>
      <vt:variant>
        <vt:i4>5</vt:i4>
      </vt:variant>
      <vt:variant>
        <vt:lpwstr/>
      </vt:variant>
      <vt:variant>
        <vt:lpwstr>_Table_2:_Folder</vt:lpwstr>
      </vt:variant>
      <vt:variant>
        <vt:i4>6553688</vt:i4>
      </vt:variant>
      <vt:variant>
        <vt:i4>219</vt:i4>
      </vt:variant>
      <vt:variant>
        <vt:i4>0</vt:i4>
      </vt:variant>
      <vt:variant>
        <vt:i4>5</vt:i4>
      </vt:variant>
      <vt:variant>
        <vt:lpwstr/>
      </vt:variant>
      <vt:variant>
        <vt:lpwstr>_Table_1:_Folder</vt:lpwstr>
      </vt:variant>
      <vt:variant>
        <vt:i4>6684760</vt:i4>
      </vt:variant>
      <vt:variant>
        <vt:i4>213</vt:i4>
      </vt:variant>
      <vt:variant>
        <vt:i4>0</vt:i4>
      </vt:variant>
      <vt:variant>
        <vt:i4>5</vt:i4>
      </vt:variant>
      <vt:variant>
        <vt:lpwstr/>
      </vt:variant>
      <vt:variant>
        <vt:lpwstr>_Table_3:_Folder</vt:lpwstr>
      </vt:variant>
      <vt:variant>
        <vt:i4>6750296</vt:i4>
      </vt:variant>
      <vt:variant>
        <vt:i4>207</vt:i4>
      </vt:variant>
      <vt:variant>
        <vt:i4>0</vt:i4>
      </vt:variant>
      <vt:variant>
        <vt:i4>5</vt:i4>
      </vt:variant>
      <vt:variant>
        <vt:lpwstr/>
      </vt:variant>
      <vt:variant>
        <vt:lpwstr>_Table_2:_Folder</vt:lpwstr>
      </vt:variant>
      <vt:variant>
        <vt:i4>6553688</vt:i4>
      </vt:variant>
      <vt:variant>
        <vt:i4>198</vt:i4>
      </vt:variant>
      <vt:variant>
        <vt:i4>0</vt:i4>
      </vt:variant>
      <vt:variant>
        <vt:i4>5</vt:i4>
      </vt:variant>
      <vt:variant>
        <vt:lpwstr/>
      </vt:variant>
      <vt:variant>
        <vt:lpwstr>_Table_1:_Folder</vt:lpwstr>
      </vt:variant>
      <vt:variant>
        <vt:i4>6684760</vt:i4>
      </vt:variant>
      <vt:variant>
        <vt:i4>192</vt:i4>
      </vt:variant>
      <vt:variant>
        <vt:i4>0</vt:i4>
      </vt:variant>
      <vt:variant>
        <vt:i4>5</vt:i4>
      </vt:variant>
      <vt:variant>
        <vt:lpwstr/>
      </vt:variant>
      <vt:variant>
        <vt:lpwstr>_Table_3:_Folder</vt:lpwstr>
      </vt:variant>
      <vt:variant>
        <vt:i4>6553688</vt:i4>
      </vt:variant>
      <vt:variant>
        <vt:i4>183</vt:i4>
      </vt:variant>
      <vt:variant>
        <vt:i4>0</vt:i4>
      </vt:variant>
      <vt:variant>
        <vt:i4>5</vt:i4>
      </vt:variant>
      <vt:variant>
        <vt:lpwstr/>
      </vt:variant>
      <vt:variant>
        <vt:lpwstr>_Table_1:_Folder</vt:lpwstr>
      </vt:variant>
      <vt:variant>
        <vt:i4>6750296</vt:i4>
      </vt:variant>
      <vt:variant>
        <vt:i4>162</vt:i4>
      </vt:variant>
      <vt:variant>
        <vt:i4>0</vt:i4>
      </vt:variant>
      <vt:variant>
        <vt:i4>5</vt:i4>
      </vt:variant>
      <vt:variant>
        <vt:lpwstr/>
      </vt:variant>
      <vt:variant>
        <vt:lpwstr>_Table_2:_Folder</vt:lpwstr>
      </vt:variant>
      <vt:variant>
        <vt:i4>2293826</vt:i4>
      </vt:variant>
      <vt:variant>
        <vt:i4>150</vt:i4>
      </vt:variant>
      <vt:variant>
        <vt:i4>0</vt:i4>
      </vt:variant>
      <vt:variant>
        <vt:i4>5</vt:i4>
      </vt:variant>
      <vt:variant>
        <vt:lpwstr>http://www.ema.europa.eu/docs/en_GB/document_library/Scientific_guideline/2015/03/WC500184529.pdf</vt:lpwstr>
      </vt:variant>
      <vt:variant>
        <vt:lpwstr/>
      </vt:variant>
      <vt:variant>
        <vt:i4>7405634</vt:i4>
      </vt:variant>
      <vt:variant>
        <vt:i4>147</vt:i4>
      </vt:variant>
      <vt:variant>
        <vt:i4>0</vt:i4>
      </vt:variant>
      <vt:variant>
        <vt:i4>5</vt:i4>
      </vt:variant>
      <vt:variant>
        <vt:lpwstr>http://www.ema.europa.eu/ema/index.jsp?curl=pages/regulation/document_listing/document_listing_000179.jsp&amp;mid=WC0b01ac05801bf0c6</vt:lpwstr>
      </vt:variant>
      <vt:variant>
        <vt:lpwstr>section12</vt:lpwstr>
      </vt:variant>
      <vt:variant>
        <vt:i4>7733359</vt:i4>
      </vt:variant>
      <vt:variant>
        <vt:i4>144</vt:i4>
      </vt:variant>
      <vt:variant>
        <vt:i4>0</vt:i4>
      </vt:variant>
      <vt:variant>
        <vt:i4>5</vt:i4>
      </vt:variant>
      <vt:variant>
        <vt:lpwstr>https://www.hma.eu/568.html</vt:lpwstr>
      </vt:variant>
      <vt:variant>
        <vt:lpwstr/>
      </vt:variant>
      <vt:variant>
        <vt:i4>6357040</vt:i4>
      </vt:variant>
      <vt:variant>
        <vt:i4>141</vt:i4>
      </vt:variant>
      <vt:variant>
        <vt:i4>0</vt:i4>
      </vt:variant>
      <vt:variant>
        <vt:i4>5</vt:i4>
      </vt:variant>
      <vt:variant>
        <vt:lpwstr>https://www.ema.europa.eu/en/veterinary-regulatory/marketing-authorisation/application-guidance</vt:lpwstr>
      </vt:variant>
      <vt:variant>
        <vt:lpwstr/>
      </vt:variant>
      <vt:variant>
        <vt:i4>1703966</vt:i4>
      </vt:variant>
      <vt:variant>
        <vt:i4>138</vt:i4>
      </vt:variant>
      <vt:variant>
        <vt:i4>0</vt:i4>
      </vt:variant>
      <vt:variant>
        <vt:i4>5</vt:i4>
      </vt:variant>
      <vt:variant>
        <vt:lpwstr>http://esubmission.ema.europa.eu/</vt:lpwstr>
      </vt:variant>
      <vt:variant>
        <vt:lpwstr/>
      </vt:variant>
      <vt:variant>
        <vt:i4>4653061</vt:i4>
      </vt:variant>
      <vt:variant>
        <vt:i4>135</vt:i4>
      </vt:variant>
      <vt:variant>
        <vt:i4>0</vt:i4>
      </vt:variant>
      <vt:variant>
        <vt:i4>5</vt:i4>
      </vt:variant>
      <vt:variant>
        <vt:lpwstr>https://cespportal.hma.eu/Account/Login?ReturnUrl=%2f</vt:lpwstr>
      </vt:variant>
      <vt:variant>
        <vt:lpwstr/>
      </vt:variant>
      <vt:variant>
        <vt:i4>2293872</vt:i4>
      </vt:variant>
      <vt:variant>
        <vt:i4>132</vt:i4>
      </vt:variant>
      <vt:variant>
        <vt:i4>0</vt:i4>
      </vt:variant>
      <vt:variant>
        <vt:i4>5</vt:i4>
      </vt:variant>
      <vt:variant>
        <vt:lpwstr>http://cesp.hma.eu/</vt:lpwstr>
      </vt:variant>
      <vt:variant>
        <vt:lpwstr/>
      </vt:variant>
      <vt:variant>
        <vt:i4>7405634</vt:i4>
      </vt:variant>
      <vt:variant>
        <vt:i4>129</vt:i4>
      </vt:variant>
      <vt:variant>
        <vt:i4>0</vt:i4>
      </vt:variant>
      <vt:variant>
        <vt:i4>5</vt:i4>
      </vt:variant>
      <vt:variant>
        <vt:lpwstr>http://www.ema.europa.eu/ema/index.jsp?curl=pages/regulation/document_listing/document_listing_000179.jsp&amp;mid=WC0b01ac05801bf0c6</vt:lpwstr>
      </vt:variant>
      <vt:variant>
        <vt:lpwstr>section12</vt:lpwstr>
      </vt:variant>
      <vt:variant>
        <vt:i4>7733359</vt:i4>
      </vt:variant>
      <vt:variant>
        <vt:i4>126</vt:i4>
      </vt:variant>
      <vt:variant>
        <vt:i4>0</vt:i4>
      </vt:variant>
      <vt:variant>
        <vt:i4>5</vt:i4>
      </vt:variant>
      <vt:variant>
        <vt:lpwstr>https://www.hma.eu/568.html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2021-07-19T09:39:00Z</dcterms:created>
  <dcterms:modified xsi:type="dcterms:W3CDTF">2021-07-19T09:39:00Z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2021-07-19T09:38:56Z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473006e8-fbb4-4250-93f5-b553afd3e864</vt:lpwstr>
  </property>
  <property fmtid="{D5CDD505-2E9C-101B-9397-08002B2CF9AE}" pid="8" name="MSIP_Label_0eea11ca-d417-4147-80ed-01a58412c458_ContentBits">
    <vt:lpwstr>2</vt:lpwstr>
  </property>
</Properties>
</file>